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3AB6" w14:textId="3056A11C" w:rsidR="003E4B66" w:rsidRDefault="003E4B66" w:rsidP="7ED7D322">
      <w:pPr>
        <w:spacing w:before="29" w:line="194" w:lineRule="auto"/>
        <w:ind w:left="2250" w:right="1770" w:hanging="1"/>
        <w:jc w:val="center"/>
        <w:rPr>
          <w:b/>
          <w:bCs/>
          <w:sz w:val="28"/>
          <w:szCs w:val="28"/>
        </w:rPr>
      </w:pPr>
    </w:p>
    <w:p w14:paraId="404C109E" w14:textId="0AC311EA" w:rsidR="481131EF" w:rsidRDefault="481131EF" w:rsidP="7ED7D322">
      <w:pPr>
        <w:spacing w:before="218" w:after="160" w:line="259" w:lineRule="auto"/>
        <w:rPr>
          <w:rFonts w:ascii="Book Antiqua" w:eastAsia="Book Antiqua" w:hAnsi="Book Antiqua" w:cs="Book Antiqua"/>
          <w:color w:val="231F20"/>
          <w:sz w:val="20"/>
          <w:szCs w:val="20"/>
        </w:rPr>
      </w:pPr>
      <w:r w:rsidRPr="7ED7D322">
        <w:rPr>
          <w:rFonts w:ascii="Book Antiqua" w:eastAsia="Book Antiqua" w:hAnsi="Book Antiqua" w:cs="Book Antiqua"/>
          <w:color w:val="231F20"/>
          <w:sz w:val="20"/>
          <w:szCs w:val="20"/>
        </w:rPr>
        <w:t xml:space="preserve">                                                                                          University of Kentucky</w:t>
      </w:r>
    </w:p>
    <w:p w14:paraId="64D71257" w14:textId="4AEDB8E1" w:rsidR="481131EF" w:rsidRDefault="481131EF" w:rsidP="7ED7D322">
      <w:pPr>
        <w:spacing w:before="218" w:after="160" w:line="259" w:lineRule="auto"/>
        <w:ind w:left="1" w:hanging="1"/>
        <w:jc w:val="center"/>
        <w:rPr>
          <w:rFonts w:ascii="Book Antiqua" w:eastAsia="Book Antiqua" w:hAnsi="Book Antiqua" w:cs="Book Antiqua"/>
          <w:color w:val="231F20"/>
          <w:sz w:val="28"/>
          <w:szCs w:val="28"/>
        </w:rPr>
      </w:pPr>
      <w:r w:rsidRPr="7ED7D322">
        <w:rPr>
          <w:rFonts w:ascii="Book Antiqua" w:eastAsia="Book Antiqua" w:hAnsi="Book Antiqua" w:cs="Book Antiqua"/>
          <w:color w:val="231F20"/>
          <w:sz w:val="28"/>
          <w:szCs w:val="28"/>
        </w:rPr>
        <w:t xml:space="preserve">College of Health Sciences </w:t>
      </w:r>
    </w:p>
    <w:p w14:paraId="519AA1A2" w14:textId="72340FD1" w:rsidR="481131EF" w:rsidRDefault="481131EF" w:rsidP="024D126B">
      <w:pPr>
        <w:spacing w:before="218" w:after="160" w:line="259" w:lineRule="auto"/>
        <w:ind w:left="1" w:hanging="1"/>
        <w:jc w:val="center"/>
        <w:rPr>
          <w:color w:val="231F20"/>
          <w:sz w:val="28"/>
          <w:szCs w:val="28"/>
        </w:rPr>
      </w:pPr>
      <w:r w:rsidRPr="024D126B">
        <w:rPr>
          <w:b/>
          <w:bCs/>
          <w:color w:val="231F20"/>
          <w:sz w:val="28"/>
          <w:szCs w:val="28"/>
        </w:rPr>
        <w:t xml:space="preserve">PT </w:t>
      </w:r>
      <w:proofErr w:type="gramStart"/>
      <w:r w:rsidRPr="024D126B">
        <w:rPr>
          <w:b/>
          <w:bCs/>
          <w:color w:val="231F20"/>
          <w:sz w:val="28"/>
          <w:szCs w:val="28"/>
        </w:rPr>
        <w:t>Evidences</w:t>
      </w:r>
      <w:proofErr w:type="gramEnd"/>
      <w:r w:rsidRPr="024D126B">
        <w:rPr>
          <w:b/>
          <w:bCs/>
          <w:color w:val="231F20"/>
          <w:sz w:val="28"/>
          <w:szCs w:val="28"/>
        </w:rPr>
        <w:t xml:space="preserve"> for Appointment, Promotion and Tenure</w:t>
      </w:r>
    </w:p>
    <w:p w14:paraId="2437D514" w14:textId="6BA13032" w:rsidR="7ED7D322" w:rsidRDefault="7ED7D322" w:rsidP="7ED7D322">
      <w:pPr>
        <w:spacing w:before="29" w:line="194" w:lineRule="auto"/>
        <w:ind w:left="2250" w:right="1770" w:hanging="1"/>
        <w:jc w:val="center"/>
        <w:rPr>
          <w:b/>
          <w:bCs/>
          <w:sz w:val="28"/>
          <w:szCs w:val="28"/>
        </w:rPr>
      </w:pPr>
    </w:p>
    <w:p w14:paraId="066F7EF9" w14:textId="3769FFDB" w:rsidR="003E4B66" w:rsidRDefault="003E4B66" w:rsidP="7ED7D322">
      <w:pPr>
        <w:spacing w:before="29" w:line="194" w:lineRule="auto"/>
        <w:ind w:left="270" w:right="1770" w:hanging="1"/>
        <w:jc w:val="both"/>
        <w:rPr>
          <w:b/>
          <w:bCs/>
          <w:sz w:val="24"/>
          <w:szCs w:val="24"/>
        </w:rPr>
      </w:pPr>
      <w:r w:rsidRPr="7ED7D322">
        <w:rPr>
          <w:b/>
          <w:bCs/>
          <w:sz w:val="24"/>
          <w:szCs w:val="24"/>
        </w:rPr>
        <w:t>Narrative</w:t>
      </w:r>
    </w:p>
    <w:p w14:paraId="76DA4D65" w14:textId="67E8C8AF" w:rsidR="7ED7D322" w:rsidRDefault="7ED7D322" w:rsidP="7ED7D322">
      <w:pPr>
        <w:spacing w:before="29" w:line="194" w:lineRule="auto"/>
        <w:ind w:left="270" w:right="1770" w:hanging="1"/>
        <w:jc w:val="both"/>
        <w:rPr>
          <w:b/>
          <w:bCs/>
          <w:sz w:val="28"/>
          <w:szCs w:val="28"/>
        </w:rPr>
      </w:pPr>
    </w:p>
    <w:p w14:paraId="702822CA" w14:textId="77777777" w:rsidR="006373AF" w:rsidRDefault="00BA1914" w:rsidP="7ED7D322">
      <w:pPr>
        <w:pStyle w:val="ListParagraph"/>
        <w:numPr>
          <w:ilvl w:val="0"/>
          <w:numId w:val="7"/>
        </w:numPr>
        <w:tabs>
          <w:tab w:val="left" w:pos="480"/>
        </w:tabs>
        <w:spacing w:line="246" w:lineRule="exact"/>
        <w:rPr>
          <w:sz w:val="16"/>
          <w:szCs w:val="16"/>
        </w:rPr>
      </w:pPr>
      <w:r w:rsidRPr="7ED7D322">
        <w:rPr>
          <w:color w:val="231F20"/>
          <w:w w:val="90"/>
          <w:sz w:val="16"/>
          <w:szCs w:val="16"/>
        </w:rPr>
        <w:t>Specific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contract,</w:t>
      </w:r>
      <w:r w:rsidRPr="7ED7D322">
        <w:rPr>
          <w:color w:val="231F20"/>
          <w:spacing w:val="-18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DOE,</w:t>
      </w:r>
      <w:r w:rsidRPr="7ED7D322">
        <w:rPr>
          <w:color w:val="231F20"/>
          <w:spacing w:val="-18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and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position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description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will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determine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focus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and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expectation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in</w:t>
      </w:r>
      <w:r w:rsidRPr="7ED7D322">
        <w:rPr>
          <w:color w:val="231F20"/>
          <w:spacing w:val="-12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teaching.</w:t>
      </w:r>
    </w:p>
    <w:p w14:paraId="4ECB885B" w14:textId="62A35356" w:rsidR="006373AF" w:rsidRDefault="00BA1914" w:rsidP="7ED7D322">
      <w:pPr>
        <w:pStyle w:val="ListParagraph"/>
        <w:numPr>
          <w:ilvl w:val="0"/>
          <w:numId w:val="7"/>
        </w:numPr>
        <w:tabs>
          <w:tab w:val="left" w:pos="480"/>
        </w:tabs>
        <w:spacing w:before="35" w:line="201" w:lineRule="auto"/>
        <w:ind w:right="479"/>
        <w:rPr>
          <w:sz w:val="16"/>
          <w:szCs w:val="16"/>
        </w:rPr>
      </w:pPr>
      <w:r w:rsidRPr="7ED7D322">
        <w:rPr>
          <w:color w:val="231F20"/>
          <w:w w:val="85"/>
          <w:sz w:val="16"/>
          <w:szCs w:val="16"/>
        </w:rPr>
        <w:t>Required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and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expected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7ED7D322">
        <w:rPr>
          <w:color w:val="231F20"/>
          <w:w w:val="85"/>
          <w:sz w:val="16"/>
          <w:szCs w:val="16"/>
        </w:rPr>
        <w:t>evidences</w:t>
      </w:r>
      <w:proofErr w:type="gramEnd"/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are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indicated.</w:t>
      </w:r>
      <w:r w:rsidRPr="7ED7D322">
        <w:rPr>
          <w:color w:val="231F20"/>
          <w:spacing w:val="-34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Additional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7ED7D322">
        <w:rPr>
          <w:color w:val="231F20"/>
          <w:w w:val="85"/>
          <w:sz w:val="16"/>
          <w:szCs w:val="16"/>
        </w:rPr>
        <w:t>evidences</w:t>
      </w:r>
      <w:proofErr w:type="gramEnd"/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contributing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to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high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merit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are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provided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to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be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illustrative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and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are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not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in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 particular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spacing w:val="-3"/>
          <w:w w:val="85"/>
          <w:sz w:val="16"/>
          <w:szCs w:val="16"/>
        </w:rPr>
        <w:t>order</w:t>
      </w:r>
      <w:r w:rsidR="001224E8" w:rsidRPr="7ED7D322">
        <w:rPr>
          <w:color w:val="231F20"/>
          <w:spacing w:val="-3"/>
          <w:w w:val="85"/>
          <w:sz w:val="16"/>
          <w:szCs w:val="16"/>
        </w:rPr>
        <w:t xml:space="preserve">. </w:t>
      </w:r>
      <w:r w:rsidRPr="7ED7D322">
        <w:rPr>
          <w:color w:val="231F20"/>
          <w:w w:val="85"/>
          <w:sz w:val="16"/>
          <w:szCs w:val="16"/>
        </w:rPr>
        <w:t>It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is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not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expected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that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candidates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will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demonstrate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all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additional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proofErr w:type="gramStart"/>
      <w:r w:rsidRPr="7ED7D322">
        <w:rPr>
          <w:color w:val="231F20"/>
          <w:w w:val="85"/>
          <w:sz w:val="16"/>
          <w:szCs w:val="16"/>
        </w:rPr>
        <w:t>evidences</w:t>
      </w:r>
      <w:proofErr w:type="gramEnd"/>
      <w:r w:rsidRPr="7ED7D322">
        <w:rPr>
          <w:color w:val="231F20"/>
          <w:w w:val="85"/>
          <w:sz w:val="16"/>
          <w:szCs w:val="16"/>
        </w:rPr>
        <w:t>.</w:t>
      </w:r>
      <w:r w:rsidRPr="7ED7D322">
        <w:rPr>
          <w:color w:val="231F20"/>
          <w:spacing w:val="-31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In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all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cases,</w:t>
      </w:r>
      <w:r w:rsidRPr="7ED7D322">
        <w:rPr>
          <w:color w:val="231F20"/>
          <w:spacing w:val="-31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both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the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quality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and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the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quantity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>of</w:t>
      </w:r>
      <w:r w:rsidRPr="7ED7D322">
        <w:rPr>
          <w:color w:val="231F20"/>
          <w:spacing w:val="-28"/>
          <w:w w:val="85"/>
          <w:sz w:val="16"/>
          <w:szCs w:val="16"/>
        </w:rPr>
        <w:t xml:space="preserve"> </w:t>
      </w:r>
      <w:r w:rsidRPr="7ED7D322">
        <w:rPr>
          <w:color w:val="231F20"/>
          <w:w w:val="85"/>
          <w:sz w:val="16"/>
          <w:szCs w:val="16"/>
        </w:rPr>
        <w:t xml:space="preserve">the </w:t>
      </w:r>
      <w:r w:rsidRPr="7ED7D322">
        <w:rPr>
          <w:color w:val="231F20"/>
          <w:w w:val="90"/>
          <w:sz w:val="16"/>
          <w:szCs w:val="16"/>
        </w:rPr>
        <w:t>contributions will be</w:t>
      </w:r>
      <w:r w:rsidRPr="7ED7D322">
        <w:rPr>
          <w:color w:val="231F20"/>
          <w:spacing w:val="-13"/>
          <w:w w:val="90"/>
          <w:sz w:val="16"/>
          <w:szCs w:val="16"/>
        </w:rPr>
        <w:t xml:space="preserve"> </w:t>
      </w:r>
      <w:r w:rsidRPr="7ED7D322">
        <w:rPr>
          <w:color w:val="231F20"/>
          <w:w w:val="90"/>
          <w:sz w:val="16"/>
          <w:szCs w:val="16"/>
        </w:rPr>
        <w:t>considered.</w:t>
      </w:r>
    </w:p>
    <w:p w14:paraId="713AF754" w14:textId="77777777" w:rsidR="006373AF" w:rsidRDefault="006373AF">
      <w:pPr>
        <w:pStyle w:val="BodyText"/>
        <w:spacing w:before="6"/>
        <w:rPr>
          <w:sz w:val="24"/>
        </w:rPr>
      </w:pPr>
    </w:p>
    <w:p w14:paraId="7E2F3D69" w14:textId="77777777" w:rsidR="006373AF" w:rsidRDefault="00BA1914">
      <w:pPr>
        <w:pStyle w:val="Heading1"/>
      </w:pPr>
      <w:r>
        <w:rPr>
          <w:color w:val="231F20"/>
          <w:w w:val="95"/>
        </w:rPr>
        <w:t>Lecturer Title Series</w:t>
      </w:r>
    </w:p>
    <w:p w14:paraId="7553D48F" w14:textId="77777777" w:rsidR="006373AF" w:rsidRDefault="006373AF">
      <w:pPr>
        <w:pStyle w:val="BodyText"/>
        <w:spacing w:before="2"/>
        <w:rPr>
          <w:b/>
          <w:sz w:val="8"/>
        </w:rPr>
      </w:pPr>
    </w:p>
    <w:tbl>
      <w:tblPr>
        <w:tblW w:w="1080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3015"/>
        <w:gridCol w:w="6135"/>
      </w:tblGrid>
      <w:tr w:rsidR="006373AF" w14:paraId="7F8FA2CB" w14:textId="77777777" w:rsidTr="024D126B">
        <w:trPr>
          <w:trHeight w:val="286"/>
        </w:trPr>
        <w:tc>
          <w:tcPr>
            <w:tcW w:w="1650" w:type="dxa"/>
            <w:tcBorders>
              <w:bottom w:val="single" w:sz="4" w:space="0" w:color="808285"/>
            </w:tcBorders>
          </w:tcPr>
          <w:p w14:paraId="2C0E760D" w14:textId="77777777" w:rsidR="006373AF" w:rsidRDefault="00BA1914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015" w:type="dxa"/>
            <w:tcBorders>
              <w:bottom w:val="single" w:sz="4" w:space="0" w:color="808285"/>
            </w:tcBorders>
          </w:tcPr>
          <w:p w14:paraId="41D38D31" w14:textId="77777777" w:rsidR="006373AF" w:rsidRDefault="00BA1914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</w:tc>
        <w:tc>
          <w:tcPr>
            <w:tcW w:w="6135" w:type="dxa"/>
            <w:tcBorders>
              <w:bottom w:val="single" w:sz="4" w:space="0" w:color="808285"/>
            </w:tcBorders>
          </w:tcPr>
          <w:p w14:paraId="6BDC5AAD" w14:textId="77777777" w:rsidR="006373AF" w:rsidRDefault="00BA1914" w:rsidP="7ED7D322">
            <w:pPr>
              <w:pStyle w:val="TableParagraph"/>
              <w:spacing w:before="5"/>
              <w:ind w:left="85" w:firstLine="0"/>
              <w:rPr>
                <w:b/>
                <w:bCs/>
              </w:rPr>
            </w:pPr>
            <w:proofErr w:type="gramStart"/>
            <w:r w:rsidRPr="7ED7D322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6373AF" w14:paraId="51797E93" w14:textId="77777777" w:rsidTr="024D126B">
        <w:trPr>
          <w:trHeight w:val="1564"/>
        </w:trPr>
        <w:tc>
          <w:tcPr>
            <w:tcW w:w="165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44654101" w14:textId="77777777" w:rsidR="006373AF" w:rsidRDefault="00BA1914">
            <w:pPr>
              <w:pStyle w:val="TableParagraph"/>
              <w:spacing w:before="58" w:line="208" w:lineRule="auto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 xml:space="preserve">Lecturer </w:t>
            </w:r>
            <w:r>
              <w:rPr>
                <w:b/>
                <w:color w:val="231F20"/>
                <w:w w:val="80"/>
                <w:sz w:val="16"/>
              </w:rPr>
              <w:t>Appointment</w:t>
            </w:r>
          </w:p>
        </w:tc>
        <w:tc>
          <w:tcPr>
            <w:tcW w:w="3015" w:type="dxa"/>
            <w:tcBorders>
              <w:top w:val="single" w:sz="4" w:space="0" w:color="808285"/>
              <w:bottom w:val="single" w:sz="4" w:space="0" w:color="808285"/>
            </w:tcBorders>
          </w:tcPr>
          <w:p w14:paraId="7B7B958E" w14:textId="77777777" w:rsidR="006373AF" w:rsidRDefault="00BA1914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9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Degree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area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appointment</w:t>
            </w:r>
          </w:p>
          <w:p w14:paraId="4F2572C1" w14:textId="77777777" w:rsidR="006373AF" w:rsidRDefault="00BA1914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0"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credentials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</w:t>
            </w:r>
          </w:p>
          <w:p w14:paraId="6AB02DDA" w14:textId="381E89E9" w:rsidR="006373AF" w:rsidRDefault="00BA1914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0"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Potential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excellence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 w:rsidR="00AF4303">
              <w:rPr>
                <w:color w:val="231F20"/>
                <w:w w:val="90"/>
                <w:sz w:val="16"/>
              </w:rPr>
              <w:t xml:space="preserve"> teaching </w:t>
            </w:r>
            <w:r w:rsidR="00C16909">
              <w:rPr>
                <w:color w:val="231F20"/>
                <w:spacing w:val="-12"/>
                <w:w w:val="90"/>
                <w:sz w:val="16"/>
              </w:rPr>
              <w:t xml:space="preserve"> </w:t>
            </w:r>
          </w:p>
          <w:p w14:paraId="03DBF8F0" w14:textId="47FEB724" w:rsidR="006373AF" w:rsidRDefault="00DF568E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6" w:line="196" w:lineRule="auto"/>
              <w:ind w:right="44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</w:t>
            </w:r>
            <w:r w:rsidR="00E059FE">
              <w:rPr>
                <w:color w:val="231F20"/>
                <w:w w:val="80"/>
                <w:sz w:val="16"/>
              </w:rPr>
              <w:t xml:space="preserve">ontent </w:t>
            </w:r>
            <w:r w:rsidR="00162669">
              <w:rPr>
                <w:color w:val="231F20"/>
                <w:w w:val="80"/>
                <w:sz w:val="16"/>
              </w:rPr>
              <w:t>competence</w:t>
            </w:r>
            <w:r w:rsidR="00BA1914">
              <w:rPr>
                <w:color w:val="231F20"/>
                <w:w w:val="80"/>
                <w:sz w:val="16"/>
              </w:rPr>
              <w:t xml:space="preserve"> as appropriate for</w:t>
            </w:r>
            <w:r w:rsidR="00BA1914">
              <w:rPr>
                <w:color w:val="231F20"/>
                <w:spacing w:val="-10"/>
                <w:w w:val="80"/>
                <w:sz w:val="16"/>
              </w:rPr>
              <w:t xml:space="preserve"> </w:t>
            </w:r>
            <w:r w:rsidR="00BA1914">
              <w:rPr>
                <w:color w:val="231F20"/>
                <w:w w:val="80"/>
                <w:sz w:val="16"/>
              </w:rPr>
              <w:t xml:space="preserve">the </w:t>
            </w:r>
            <w:r w:rsidR="00BA1914">
              <w:rPr>
                <w:color w:val="231F20"/>
                <w:w w:val="90"/>
                <w:sz w:val="16"/>
              </w:rPr>
              <w:t>position</w:t>
            </w:r>
          </w:p>
        </w:tc>
        <w:tc>
          <w:tcPr>
            <w:tcW w:w="613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28E9C284" w14:textId="57FAAFBD" w:rsidR="006373AF" w:rsidRDefault="00BA1914">
            <w:pPr>
              <w:pStyle w:val="TableParagraph"/>
              <w:spacing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  <w:r w:rsidR="001224E8">
              <w:rPr>
                <w:i/>
                <w:color w:val="808285"/>
                <w:w w:val="95"/>
                <w:sz w:val="16"/>
              </w:rPr>
              <w:t xml:space="preserve">   </w:t>
            </w:r>
          </w:p>
          <w:p w14:paraId="2AD805B1" w14:textId="08637C0E" w:rsidR="006373AF" w:rsidRDefault="00BA1914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0"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Minimum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terminal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="00767BC9">
              <w:rPr>
                <w:color w:val="231F20"/>
                <w:spacing w:val="-13"/>
                <w:w w:val="90"/>
                <w:sz w:val="16"/>
              </w:rPr>
              <w:t>m</w:t>
            </w:r>
            <w:r>
              <w:rPr>
                <w:color w:val="231F20"/>
                <w:w w:val="90"/>
                <w:sz w:val="16"/>
              </w:rPr>
              <w:t>aster</w:t>
            </w:r>
            <w:r w:rsidR="009D1D50">
              <w:rPr>
                <w:color w:val="231F20"/>
                <w:w w:val="90"/>
                <w:sz w:val="16"/>
              </w:rPr>
              <w:t>’</w:t>
            </w:r>
            <w:r>
              <w:rPr>
                <w:color w:val="231F20"/>
                <w:w w:val="90"/>
                <w:sz w:val="16"/>
              </w:rPr>
              <w:t>s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  <w:r w:rsidR="009D1D50">
              <w:rPr>
                <w:color w:val="231F20"/>
                <w:w w:val="90"/>
                <w:sz w:val="16"/>
              </w:rPr>
              <w:t xml:space="preserve"> </w:t>
            </w:r>
          </w:p>
          <w:p w14:paraId="3C5F1292" w14:textId="77777777" w:rsidR="006373AF" w:rsidRDefault="00BA1914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0"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Licensure, certification as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</w:t>
            </w:r>
          </w:p>
          <w:p w14:paraId="26583884" w14:textId="46113C08" w:rsidR="006373AF" w:rsidRDefault="00BA1914" w:rsidP="7ED7D32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721"/>
              <w:rPr>
                <w:sz w:val="16"/>
                <w:szCs w:val="16"/>
              </w:rPr>
            </w:pPr>
            <w:r w:rsidRPr="7ED7D322">
              <w:rPr>
                <w:color w:val="231F20"/>
                <w:w w:val="80"/>
                <w:sz w:val="16"/>
                <w:szCs w:val="16"/>
              </w:rPr>
              <w:t>Potential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for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excellent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instruction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as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measured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by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oral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presentation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(s),</w:t>
            </w:r>
            <w:r w:rsidRPr="7ED7D322">
              <w:rPr>
                <w:color w:val="231F20"/>
                <w:spacing w:val="-8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documented</w:t>
            </w:r>
            <w:r w:rsidRPr="7ED7D322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 xml:space="preserve">teaching </w:t>
            </w:r>
            <w:r w:rsidR="5B2F8BA3" w:rsidRPr="7ED7D322">
              <w:rPr>
                <w:color w:val="231F20"/>
                <w:w w:val="90"/>
                <w:sz w:val="16"/>
                <w:szCs w:val="16"/>
              </w:rPr>
              <w:t>experiences, or</w:t>
            </w:r>
            <w:r w:rsidRPr="7ED7D322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formal</w:t>
            </w:r>
            <w:r w:rsidRPr="7ED7D322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or</w:t>
            </w:r>
            <w:r w:rsidRPr="7ED7D322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informal</w:t>
            </w:r>
            <w:r w:rsidRPr="7ED7D322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evaluations</w:t>
            </w:r>
            <w:r w:rsidRPr="7ED7D322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of</w:t>
            </w:r>
            <w:r w:rsidRPr="7ED7D322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teaching</w:t>
            </w:r>
          </w:p>
          <w:p w14:paraId="217CF2C0" w14:textId="355F2FF2" w:rsidR="006373AF" w:rsidRDefault="00BA1914" w:rsidP="7ED7D32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188"/>
              <w:rPr>
                <w:sz w:val="16"/>
                <w:szCs w:val="16"/>
              </w:rPr>
            </w:pPr>
            <w:r w:rsidRPr="7ED7D322">
              <w:rPr>
                <w:color w:val="231F20"/>
                <w:w w:val="80"/>
                <w:sz w:val="16"/>
                <w:szCs w:val="16"/>
              </w:rPr>
              <w:t>Documentation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of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del w:id="0" w:author="Dupont-Versteegden, Esther" w:date="2021-03-07T13:00:00Z">
              <w:r w:rsidRPr="7ED7D322" w:rsidDel="00BA1914">
                <w:rPr>
                  <w:color w:val="231F20"/>
                  <w:sz w:val="16"/>
                  <w:szCs w:val="16"/>
                </w:rPr>
                <w:delText xml:space="preserve"> </w:delText>
              </w:r>
            </w:del>
            <w:r w:rsidR="659CA6DA" w:rsidRPr="7ED7D322">
              <w:rPr>
                <w:color w:val="231F20"/>
                <w:w w:val="80"/>
                <w:sz w:val="16"/>
                <w:szCs w:val="16"/>
              </w:rPr>
              <w:t xml:space="preserve">content </w:t>
            </w:r>
            <w:r w:rsidR="5662C717" w:rsidRPr="7ED7D322">
              <w:rPr>
                <w:color w:val="231F20"/>
                <w:w w:val="80"/>
                <w:sz w:val="16"/>
                <w:szCs w:val="16"/>
              </w:rPr>
              <w:t>competence</w:t>
            </w:r>
            <w:r w:rsidRPr="7ED7D322">
              <w:rPr>
                <w:color w:val="231F20"/>
                <w:w w:val="80"/>
                <w:sz w:val="16"/>
                <w:szCs w:val="16"/>
              </w:rPr>
              <w:t>,</w:t>
            </w:r>
            <w:r w:rsidRPr="7ED7D322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as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appropriate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to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position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(</w:t>
            </w:r>
            <w:r w:rsidR="33D9FAEC" w:rsidRPr="7ED7D322">
              <w:rPr>
                <w:color w:val="231F20"/>
                <w:w w:val="80"/>
                <w:sz w:val="16"/>
                <w:szCs w:val="16"/>
              </w:rPr>
              <w:t>e.g.,</w:t>
            </w:r>
            <w:r w:rsidRPr="7ED7D322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supervisor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 xml:space="preserve">evaluations, </w:t>
            </w:r>
            <w:r w:rsidRPr="7ED7D322">
              <w:rPr>
                <w:color w:val="231F20"/>
                <w:w w:val="85"/>
                <w:sz w:val="16"/>
                <w:szCs w:val="16"/>
              </w:rPr>
              <w:t>awards,</w:t>
            </w:r>
            <w:r w:rsidRPr="7ED7D322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5"/>
                <w:sz w:val="16"/>
                <w:szCs w:val="16"/>
              </w:rPr>
              <w:t>patient</w:t>
            </w:r>
            <w:r w:rsidRPr="7ED7D322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5"/>
                <w:sz w:val="16"/>
                <w:szCs w:val="16"/>
              </w:rPr>
              <w:t>evaluations,</w:t>
            </w:r>
            <w:r w:rsidRPr="7ED7D322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5"/>
                <w:sz w:val="16"/>
                <w:szCs w:val="16"/>
              </w:rPr>
              <w:t>productivity,</w:t>
            </w:r>
            <w:r w:rsidRPr="7ED7D322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5"/>
                <w:sz w:val="16"/>
                <w:szCs w:val="16"/>
              </w:rPr>
              <w:t>clinical</w:t>
            </w:r>
            <w:r w:rsidRPr="7ED7D322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5"/>
                <w:sz w:val="16"/>
                <w:szCs w:val="16"/>
              </w:rPr>
              <w:t>educator</w:t>
            </w:r>
            <w:r w:rsidRPr="7ED7D322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5"/>
                <w:sz w:val="16"/>
                <w:szCs w:val="16"/>
              </w:rPr>
              <w:t>evaluations</w:t>
            </w:r>
            <w:r w:rsidRPr="7ED7D322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="56CBB68C" w:rsidRPr="7ED7D322">
              <w:rPr>
                <w:color w:val="231F20"/>
                <w:spacing w:val="-20"/>
                <w:w w:val="85"/>
                <w:sz w:val="16"/>
                <w:szCs w:val="16"/>
              </w:rPr>
              <w:t>or</w:t>
            </w:r>
            <w:ins w:id="1" w:author="Dupont-Versteegden, Esther" w:date="2021-03-07T13:00:00Z">
              <w:r w:rsidR="7A08C999" w:rsidRPr="7ED7D322">
                <w:rPr>
                  <w:color w:val="231F20"/>
                  <w:sz w:val="16"/>
                  <w:szCs w:val="16"/>
                </w:rPr>
                <w:t xml:space="preserve"> </w:t>
              </w:r>
            </w:ins>
            <w:r w:rsidR="56CBB68C" w:rsidRPr="7ED7D322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5"/>
                <w:sz w:val="16"/>
                <w:szCs w:val="16"/>
              </w:rPr>
              <w:t>advanced</w:t>
            </w:r>
            <w:r w:rsidRPr="7ED7D322">
              <w:rPr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5"/>
                <w:sz w:val="16"/>
                <w:szCs w:val="16"/>
              </w:rPr>
              <w:t>certification)</w:t>
            </w:r>
          </w:p>
        </w:tc>
      </w:tr>
      <w:tr w:rsidR="006373AF" w:rsidRPr="00845919" w14:paraId="48B84B09" w14:textId="77777777" w:rsidTr="024D126B">
        <w:trPr>
          <w:trHeight w:val="2444"/>
        </w:trPr>
        <w:tc>
          <w:tcPr>
            <w:tcW w:w="165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3CF9AA8A" w14:textId="77777777" w:rsidR="006373AF" w:rsidRPr="00845919" w:rsidRDefault="00BA1914">
            <w:pPr>
              <w:pStyle w:val="TableParagraph"/>
              <w:spacing w:before="58" w:line="208" w:lineRule="auto"/>
              <w:ind w:left="85" w:firstLine="0"/>
              <w:rPr>
                <w:b/>
                <w:sz w:val="16"/>
              </w:rPr>
            </w:pPr>
            <w:r w:rsidRPr="00845919">
              <w:rPr>
                <w:b/>
                <w:color w:val="231F20"/>
                <w:w w:val="95"/>
                <w:sz w:val="16"/>
              </w:rPr>
              <w:t xml:space="preserve">Lecturer </w:t>
            </w:r>
            <w:r w:rsidRPr="00845919">
              <w:rPr>
                <w:b/>
                <w:color w:val="231F20"/>
                <w:w w:val="80"/>
                <w:sz w:val="16"/>
              </w:rPr>
              <w:t>Reappointment</w:t>
            </w:r>
          </w:p>
        </w:tc>
        <w:tc>
          <w:tcPr>
            <w:tcW w:w="3015" w:type="dxa"/>
            <w:tcBorders>
              <w:top w:val="single" w:sz="4" w:space="0" w:color="808285"/>
              <w:bottom w:val="single" w:sz="4" w:space="0" w:color="808285"/>
            </w:tcBorders>
          </w:tcPr>
          <w:p w14:paraId="51104181" w14:textId="77777777" w:rsidR="006373AF" w:rsidRPr="00845919" w:rsidRDefault="00BA1914">
            <w:pPr>
              <w:pStyle w:val="TableParagraph"/>
              <w:spacing w:line="167" w:lineRule="exact"/>
              <w:ind w:left="85" w:firstLine="0"/>
              <w:rPr>
                <w:b/>
                <w:sz w:val="16"/>
              </w:rPr>
            </w:pPr>
            <w:r w:rsidRPr="00845919">
              <w:rPr>
                <w:b/>
                <w:color w:val="231F20"/>
                <w:w w:val="95"/>
                <w:sz w:val="16"/>
              </w:rPr>
              <w:t>Meets the criteria for lecturer, plus:</w:t>
            </w:r>
          </w:p>
          <w:p w14:paraId="77ADD5BD" w14:textId="77777777" w:rsidR="006373AF" w:rsidRPr="00845919" w:rsidRDefault="00BA1914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2" w:line="196" w:lineRule="auto"/>
              <w:ind w:right="159"/>
              <w:rPr>
                <w:sz w:val="16"/>
              </w:rPr>
            </w:pPr>
            <w:r w:rsidRPr="00845919">
              <w:rPr>
                <w:color w:val="231F20"/>
                <w:w w:val="80"/>
                <w:sz w:val="16"/>
              </w:rPr>
              <w:t>College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and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professional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service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as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 xml:space="preserve">appropriate </w:t>
            </w:r>
            <w:r w:rsidRPr="00845919">
              <w:rPr>
                <w:color w:val="231F20"/>
                <w:w w:val="90"/>
                <w:sz w:val="16"/>
              </w:rPr>
              <w:t>for the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position</w:t>
            </w:r>
          </w:p>
        </w:tc>
        <w:tc>
          <w:tcPr>
            <w:tcW w:w="613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2EDB8BB" w14:textId="3C581DEA" w:rsidR="006373AF" w:rsidRPr="00845919" w:rsidRDefault="00BA1914">
            <w:pPr>
              <w:pStyle w:val="TableParagraph"/>
              <w:spacing w:line="177" w:lineRule="exact"/>
              <w:ind w:left="85" w:firstLine="0"/>
              <w:rPr>
                <w:i/>
                <w:sz w:val="16"/>
              </w:rPr>
            </w:pPr>
            <w:r w:rsidRPr="00845919">
              <w:rPr>
                <w:i/>
                <w:color w:val="808285"/>
                <w:w w:val="95"/>
                <w:sz w:val="16"/>
              </w:rPr>
              <w:t>Expected</w:t>
            </w:r>
            <w:r w:rsidR="001224E8" w:rsidRPr="00845919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54D4CE8D" w14:textId="09EF6955" w:rsidR="006373AF" w:rsidRPr="00845919" w:rsidRDefault="00A525AC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9" w:line="201" w:lineRule="auto"/>
              <w:ind w:right="414"/>
              <w:jc w:val="bot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Evidence of continuous</w:t>
            </w:r>
            <w:r w:rsidR="00BA1914" w:rsidRPr="00845919">
              <w:rPr>
                <w:color w:val="231F20"/>
                <w:w w:val="80"/>
                <w:sz w:val="16"/>
              </w:rPr>
              <w:t xml:space="preserve"> improvement in teaching, advising, and student mentoring as evidenced through the CV and teaching portfolio, including documentation of teaching experiences,</w:t>
            </w:r>
            <w:r w:rsidR="00BA1914" w:rsidRPr="00845919"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 w:rsidR="00BA1914" w:rsidRPr="00845919">
              <w:rPr>
                <w:color w:val="231F20"/>
                <w:w w:val="80"/>
                <w:sz w:val="16"/>
              </w:rPr>
              <w:t xml:space="preserve">teaching </w:t>
            </w:r>
            <w:r w:rsidR="00BA1914" w:rsidRPr="00845919">
              <w:rPr>
                <w:color w:val="231F20"/>
                <w:w w:val="90"/>
                <w:sz w:val="16"/>
              </w:rPr>
              <w:t>evaluations,</w:t>
            </w:r>
            <w:r w:rsidR="007F1CF1" w:rsidRPr="00845919">
              <w:rPr>
                <w:color w:val="231F20"/>
                <w:w w:val="90"/>
                <w:sz w:val="16"/>
              </w:rPr>
              <w:t xml:space="preserve"> advis</w:t>
            </w:r>
            <w:r w:rsidR="00301CBA" w:rsidRPr="00845919">
              <w:rPr>
                <w:color w:val="231F20"/>
                <w:w w:val="90"/>
                <w:sz w:val="16"/>
              </w:rPr>
              <w:t xml:space="preserve">ing </w:t>
            </w:r>
            <w:r w:rsidR="007F1CF1" w:rsidRPr="00845919">
              <w:rPr>
                <w:color w:val="231F20"/>
                <w:w w:val="90"/>
                <w:sz w:val="16"/>
              </w:rPr>
              <w:t>evaluations</w:t>
            </w:r>
            <w:r w:rsidR="00BA1914" w:rsidRPr="00845919">
              <w:rPr>
                <w:color w:val="231F20"/>
                <w:w w:val="90"/>
                <w:sz w:val="16"/>
              </w:rPr>
              <w:t xml:space="preserve"> and other relevant</w:t>
            </w:r>
            <w:r w:rsidR="00BA1914" w:rsidRPr="00845919"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 w:rsidR="00BA1914" w:rsidRPr="00845919">
              <w:rPr>
                <w:color w:val="231F20"/>
                <w:w w:val="90"/>
                <w:sz w:val="16"/>
              </w:rPr>
              <w:t>information.</w:t>
            </w:r>
          </w:p>
          <w:p w14:paraId="0304D14A" w14:textId="2E1DBDC2" w:rsidR="006373AF" w:rsidRPr="00845919" w:rsidRDefault="00BA1914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38" w:line="201" w:lineRule="auto"/>
              <w:ind w:right="198"/>
              <w:rPr>
                <w:sz w:val="16"/>
              </w:rPr>
            </w:pPr>
            <w:r w:rsidRPr="00845919">
              <w:rPr>
                <w:color w:val="231F20"/>
                <w:w w:val="80"/>
                <w:sz w:val="16"/>
              </w:rPr>
              <w:t>Continued evidence of clinical practice</w:t>
            </w:r>
            <w:r w:rsidR="00DF568E">
              <w:rPr>
                <w:color w:val="231F20"/>
                <w:w w:val="80"/>
                <w:sz w:val="16"/>
              </w:rPr>
              <w:t xml:space="preserve"> or content</w:t>
            </w:r>
            <w:r w:rsidRPr="00845919">
              <w:rPr>
                <w:color w:val="231F20"/>
                <w:w w:val="80"/>
                <w:sz w:val="16"/>
              </w:rPr>
              <w:t xml:space="preserve"> competence, as appropriate to position, as evidenced through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supervisor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evaluations,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awards,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patient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evaluations,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productivity,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clinical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educator</w:t>
            </w:r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evaluations</w:t>
            </w:r>
            <w:del w:id="2" w:author="Dupont-Versteegden, Esther" w:date="2021-03-07T13:00:00Z">
              <w:r w:rsidRPr="00845919" w:rsidDel="000832D5">
                <w:rPr>
                  <w:color w:val="231F20"/>
                  <w:spacing w:val="-3"/>
                  <w:w w:val="80"/>
                  <w:sz w:val="16"/>
                </w:rPr>
                <w:delText xml:space="preserve"> </w:delText>
              </w:r>
            </w:del>
            <w:r w:rsidRPr="00845919"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 xml:space="preserve">or </w:t>
            </w:r>
            <w:r w:rsidRPr="00845919">
              <w:rPr>
                <w:color w:val="231F20"/>
                <w:w w:val="90"/>
                <w:sz w:val="16"/>
              </w:rPr>
              <w:t>advanced</w:t>
            </w:r>
            <w:r w:rsidRPr="00845919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certification</w:t>
            </w:r>
          </w:p>
          <w:p w14:paraId="6ADDC418" w14:textId="5C4E1EA3" w:rsidR="006373AF" w:rsidRPr="00845919" w:rsidRDefault="00BA1914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42" w:line="196" w:lineRule="auto"/>
              <w:ind w:right="117"/>
              <w:rPr>
                <w:sz w:val="16"/>
              </w:rPr>
            </w:pPr>
            <w:r w:rsidRPr="00845919">
              <w:rPr>
                <w:color w:val="231F20"/>
                <w:w w:val="85"/>
                <w:sz w:val="16"/>
              </w:rPr>
              <w:t>Participation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in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activities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that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foster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growth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educator,</w:t>
            </w:r>
            <w:r w:rsidRPr="00845919"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such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engagement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in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CE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and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seminars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 xml:space="preserve">on </w:t>
            </w:r>
            <w:r w:rsidRPr="00845919">
              <w:rPr>
                <w:color w:val="231F20"/>
                <w:w w:val="90"/>
                <w:sz w:val="16"/>
              </w:rPr>
              <w:t>teaching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effectiveness,</w:t>
            </w:r>
            <w:r w:rsidRPr="00845919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or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pursuit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of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advanced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degrees</w:t>
            </w:r>
          </w:p>
          <w:p w14:paraId="58B8C01C" w14:textId="2AC13666" w:rsidR="006373AF" w:rsidRPr="00845919" w:rsidRDefault="00BA1914" w:rsidP="7ED7D322">
            <w:pPr>
              <w:pStyle w:val="TableParagraph"/>
              <w:spacing w:before="82" w:line="177" w:lineRule="exact"/>
              <w:ind w:left="85" w:firstLine="0"/>
              <w:rPr>
                <w:i/>
                <w:iCs/>
                <w:sz w:val="16"/>
                <w:szCs w:val="16"/>
              </w:rPr>
            </w:pPr>
            <w:r w:rsidRPr="7ED7D322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964BF70" w:rsidRPr="7ED7D322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7ED7D322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5C85D40A" w14:textId="66C61AF2" w:rsidR="006373AF" w:rsidRPr="009E7FC6" w:rsidRDefault="00BA1914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  <w:r w:rsidRPr="00845919">
              <w:rPr>
                <w:color w:val="231F20"/>
                <w:w w:val="80"/>
                <w:sz w:val="16"/>
              </w:rPr>
              <w:t>College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and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professional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service,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such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as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participation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in</w:t>
            </w:r>
            <w:r w:rsidR="00767BC9" w:rsidRPr="00845919">
              <w:rPr>
                <w:color w:val="231F20"/>
                <w:w w:val="80"/>
                <w:sz w:val="16"/>
              </w:rPr>
              <w:t xml:space="preserve"> </w:t>
            </w:r>
            <w:r w:rsidR="00794AF4" w:rsidRPr="00845919">
              <w:rPr>
                <w:color w:val="231F20"/>
                <w:w w:val="80"/>
                <w:sz w:val="16"/>
              </w:rPr>
              <w:t>D</w:t>
            </w:r>
            <w:r w:rsidRPr="00845919">
              <w:rPr>
                <w:color w:val="231F20"/>
                <w:w w:val="80"/>
                <w:sz w:val="16"/>
              </w:rPr>
              <w:t>epartment</w:t>
            </w:r>
            <w:r w:rsidR="00794AF4" w:rsidRPr="00845919">
              <w:rPr>
                <w:color w:val="231F20"/>
                <w:w w:val="80"/>
                <w:sz w:val="16"/>
              </w:rPr>
              <w:t>/C</w:t>
            </w:r>
            <w:r w:rsidRPr="00845919">
              <w:rPr>
                <w:color w:val="231F20"/>
                <w:w w:val="80"/>
                <w:sz w:val="16"/>
              </w:rPr>
              <w:t>ollege</w:t>
            </w:r>
            <w:r w:rsidRPr="00845919"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="00794AF4" w:rsidRPr="00845919">
              <w:rPr>
                <w:color w:val="231F20"/>
                <w:spacing w:val="-2"/>
                <w:w w:val="80"/>
                <w:sz w:val="16"/>
              </w:rPr>
              <w:t xml:space="preserve">committees; </w:t>
            </w:r>
            <w:r w:rsidRPr="00845919">
              <w:rPr>
                <w:color w:val="231F20"/>
                <w:w w:val="90"/>
                <w:sz w:val="16"/>
              </w:rPr>
              <w:t>other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committee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service;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service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to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professional</w:t>
            </w:r>
            <w:r w:rsidRPr="00845919"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organizations</w:t>
            </w:r>
          </w:p>
          <w:p w14:paraId="5904A6C1" w14:textId="53B498BC" w:rsidR="000832D5" w:rsidRPr="009E7FC6" w:rsidRDefault="000832D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  <w:r w:rsidRPr="009E7FC6">
              <w:rPr>
                <w:w w:val="90"/>
                <w:sz w:val="16"/>
              </w:rPr>
              <w:t>Contributions to diversity, equity, and inclusion</w:t>
            </w:r>
          </w:p>
          <w:p w14:paraId="319B202E" w14:textId="77777777" w:rsidR="003D7D61" w:rsidRPr="00845919" w:rsidRDefault="003D7D61" w:rsidP="003D7D61">
            <w:pPr>
              <w:pStyle w:val="TableParagraph"/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</w:p>
          <w:p w14:paraId="42AED899" w14:textId="15246DF6" w:rsidR="003D7D61" w:rsidRPr="00845919" w:rsidRDefault="003D7D61" w:rsidP="003D7D61">
            <w:pPr>
              <w:pStyle w:val="TableParagraph"/>
              <w:tabs>
                <w:tab w:val="left" w:pos="285"/>
              </w:tabs>
              <w:spacing w:before="22" w:line="196" w:lineRule="auto"/>
              <w:ind w:right="290"/>
              <w:rPr>
                <w:sz w:val="16"/>
              </w:rPr>
            </w:pPr>
          </w:p>
        </w:tc>
      </w:tr>
      <w:tr w:rsidR="006373AF" w:rsidRPr="00845919" w14:paraId="3D2368E4" w14:textId="77777777" w:rsidTr="024D126B">
        <w:trPr>
          <w:trHeight w:val="4034"/>
        </w:trPr>
        <w:tc>
          <w:tcPr>
            <w:tcW w:w="165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1236FDC" w14:textId="77777777" w:rsidR="006373AF" w:rsidRPr="00845919" w:rsidRDefault="00BA1914">
            <w:pPr>
              <w:pStyle w:val="TableParagraph"/>
              <w:spacing w:before="58" w:line="208" w:lineRule="auto"/>
              <w:ind w:left="85" w:right="378" w:firstLine="0"/>
              <w:jc w:val="both"/>
              <w:rPr>
                <w:b/>
                <w:sz w:val="16"/>
              </w:rPr>
            </w:pPr>
            <w:r w:rsidRPr="00845919">
              <w:rPr>
                <w:b/>
                <w:color w:val="231F20"/>
                <w:w w:val="80"/>
                <w:sz w:val="16"/>
              </w:rPr>
              <w:t xml:space="preserve">Senior Lecturer </w:t>
            </w:r>
            <w:r w:rsidRPr="00845919">
              <w:rPr>
                <w:b/>
                <w:color w:val="231F20"/>
                <w:w w:val="85"/>
                <w:sz w:val="16"/>
              </w:rPr>
              <w:t xml:space="preserve">Appointment &amp; </w:t>
            </w:r>
            <w:r w:rsidRPr="00845919">
              <w:rPr>
                <w:b/>
                <w:color w:val="231F20"/>
                <w:w w:val="80"/>
                <w:sz w:val="16"/>
              </w:rPr>
              <w:t>Reappointment</w:t>
            </w:r>
          </w:p>
        </w:tc>
        <w:tc>
          <w:tcPr>
            <w:tcW w:w="3015" w:type="dxa"/>
            <w:tcBorders>
              <w:top w:val="single" w:sz="4" w:space="0" w:color="808285"/>
              <w:bottom w:val="single" w:sz="4" w:space="0" w:color="808285"/>
            </w:tcBorders>
          </w:tcPr>
          <w:p w14:paraId="278731BA" w14:textId="2A4E7C98" w:rsidR="006373AF" w:rsidRPr="00845919" w:rsidRDefault="00BA1914">
            <w:pPr>
              <w:pStyle w:val="TableParagraph"/>
              <w:spacing w:line="167" w:lineRule="exact"/>
              <w:ind w:left="85" w:firstLine="0"/>
              <w:rPr>
                <w:b/>
                <w:sz w:val="16"/>
              </w:rPr>
            </w:pPr>
            <w:r w:rsidRPr="00845919">
              <w:rPr>
                <w:b/>
                <w:color w:val="231F20"/>
                <w:w w:val="95"/>
                <w:sz w:val="16"/>
              </w:rPr>
              <w:t xml:space="preserve">Meets the criteria for </w:t>
            </w:r>
            <w:r w:rsidR="00C16909" w:rsidRPr="00845919">
              <w:rPr>
                <w:b/>
                <w:color w:val="231F20"/>
                <w:w w:val="95"/>
                <w:sz w:val="16"/>
              </w:rPr>
              <w:t>L</w:t>
            </w:r>
            <w:r w:rsidRPr="00845919">
              <w:rPr>
                <w:b/>
                <w:color w:val="231F20"/>
                <w:w w:val="95"/>
                <w:sz w:val="16"/>
              </w:rPr>
              <w:t>ecturer, plus:</w:t>
            </w:r>
          </w:p>
          <w:p w14:paraId="088B6824" w14:textId="77777777" w:rsidR="006373AF" w:rsidRPr="00845919" w:rsidRDefault="00BA1914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2" w:line="196" w:lineRule="auto"/>
              <w:ind w:right="218"/>
              <w:rPr>
                <w:sz w:val="16"/>
              </w:rPr>
            </w:pPr>
            <w:r w:rsidRPr="00845919">
              <w:rPr>
                <w:color w:val="231F20"/>
                <w:w w:val="80"/>
                <w:sz w:val="16"/>
              </w:rPr>
              <w:t xml:space="preserve">Substantial and consistent contributions to the </w:t>
            </w:r>
            <w:r w:rsidRPr="00845919">
              <w:rPr>
                <w:color w:val="231F20"/>
                <w:w w:val="90"/>
                <w:sz w:val="16"/>
              </w:rPr>
              <w:t>unit’s teaching</w:t>
            </w:r>
            <w:r w:rsidRPr="00845919"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mission.</w:t>
            </w:r>
          </w:p>
          <w:p w14:paraId="6726F010" w14:textId="77777777" w:rsidR="006373AF" w:rsidRPr="00845919" w:rsidRDefault="00BA1914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2" w:line="203" w:lineRule="exact"/>
              <w:rPr>
                <w:sz w:val="16"/>
              </w:rPr>
            </w:pPr>
            <w:r w:rsidRPr="00845919">
              <w:rPr>
                <w:color w:val="231F20"/>
                <w:w w:val="90"/>
                <w:sz w:val="16"/>
              </w:rPr>
              <w:t>Achievement</w:t>
            </w:r>
            <w:r w:rsidRPr="00845919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of</w:t>
            </w:r>
            <w:r w:rsidRPr="00845919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excellence</w:t>
            </w:r>
            <w:r w:rsidRPr="00845919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as</w:t>
            </w:r>
            <w:r w:rsidRPr="00845919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an</w:t>
            </w:r>
            <w:r w:rsidRPr="00845919"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educator.</w:t>
            </w:r>
          </w:p>
          <w:p w14:paraId="5BD47E7C" w14:textId="0B165EB3" w:rsidR="006373AF" w:rsidRPr="00845919" w:rsidRDefault="00162669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26" w:line="196" w:lineRule="auto"/>
              <w:ind w:right="40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Content competence</w:t>
            </w:r>
            <w:r w:rsidR="00BA1914" w:rsidRPr="00845919">
              <w:rPr>
                <w:color w:val="231F20"/>
                <w:w w:val="80"/>
                <w:sz w:val="16"/>
              </w:rPr>
              <w:t>, as appropriate for</w:t>
            </w:r>
            <w:r w:rsidR="00BA1914" w:rsidRPr="00845919"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 w:rsidR="00BA1914" w:rsidRPr="00845919">
              <w:rPr>
                <w:color w:val="231F20"/>
                <w:w w:val="80"/>
                <w:sz w:val="16"/>
              </w:rPr>
              <w:t xml:space="preserve">the </w:t>
            </w:r>
            <w:r w:rsidR="00BA1914" w:rsidRPr="00845919">
              <w:rPr>
                <w:color w:val="231F20"/>
                <w:w w:val="90"/>
                <w:sz w:val="16"/>
              </w:rPr>
              <w:t>position</w:t>
            </w:r>
          </w:p>
          <w:p w14:paraId="020551BD" w14:textId="77777777" w:rsidR="006373AF" w:rsidRPr="00845919" w:rsidRDefault="00BA1914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41" w:line="196" w:lineRule="auto"/>
              <w:ind w:right="126"/>
              <w:rPr>
                <w:sz w:val="16"/>
              </w:rPr>
            </w:pPr>
            <w:r w:rsidRPr="00845919">
              <w:rPr>
                <w:color w:val="231F20"/>
                <w:w w:val="80"/>
                <w:sz w:val="16"/>
              </w:rPr>
              <w:t>College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and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professional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service,</w:t>
            </w:r>
            <w:r w:rsidRPr="00845919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>as</w:t>
            </w:r>
            <w:r w:rsidRPr="00845919"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 xml:space="preserve">appropriate </w:t>
            </w:r>
            <w:r w:rsidRPr="00845919">
              <w:rPr>
                <w:color w:val="231F20"/>
                <w:w w:val="90"/>
                <w:sz w:val="16"/>
              </w:rPr>
              <w:t>for the</w:t>
            </w:r>
            <w:r w:rsidRPr="00845919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position</w:t>
            </w:r>
          </w:p>
        </w:tc>
        <w:tc>
          <w:tcPr>
            <w:tcW w:w="6135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0FB55BAE" w14:textId="56F265BD" w:rsidR="00E9730D" w:rsidRPr="00845919" w:rsidRDefault="00E9730D">
            <w:pPr>
              <w:pStyle w:val="TableParagraph"/>
              <w:spacing w:line="177" w:lineRule="exact"/>
              <w:ind w:left="85" w:firstLine="0"/>
              <w:rPr>
                <w:i/>
                <w:color w:val="808285"/>
                <w:w w:val="95"/>
                <w:sz w:val="16"/>
                <w:szCs w:val="16"/>
              </w:rPr>
            </w:pPr>
            <w:r w:rsidRPr="00845919">
              <w:rPr>
                <w:i/>
                <w:color w:val="808285"/>
                <w:w w:val="95"/>
                <w:sz w:val="16"/>
                <w:szCs w:val="16"/>
              </w:rPr>
              <w:t>Required</w:t>
            </w:r>
            <w:r w:rsidR="00801B2E" w:rsidRPr="00845919">
              <w:rPr>
                <w:i/>
                <w:color w:val="808285"/>
                <w:w w:val="95"/>
                <w:sz w:val="16"/>
                <w:szCs w:val="16"/>
              </w:rPr>
              <w:t xml:space="preserve"> </w:t>
            </w:r>
            <w:r w:rsidR="001224E8" w:rsidRPr="00845919">
              <w:rPr>
                <w:i/>
                <w:color w:val="808285"/>
                <w:w w:val="95"/>
                <w:sz w:val="16"/>
                <w:szCs w:val="16"/>
              </w:rPr>
              <w:t xml:space="preserve"> </w:t>
            </w:r>
          </w:p>
          <w:p w14:paraId="185A85E4" w14:textId="3B318AD1" w:rsidR="00E9730D" w:rsidRPr="00845919" w:rsidRDefault="00E9730D">
            <w:pPr>
              <w:pStyle w:val="TableParagraph"/>
              <w:spacing w:line="177" w:lineRule="exact"/>
              <w:ind w:left="85" w:firstLine="0"/>
              <w:rPr>
                <w:iCs/>
                <w:w w:val="95"/>
                <w:sz w:val="16"/>
                <w:szCs w:val="16"/>
              </w:rPr>
            </w:pPr>
            <w:r w:rsidRPr="00845919">
              <w:rPr>
                <w:iCs/>
                <w:w w:val="95"/>
                <w:sz w:val="16"/>
                <w:szCs w:val="16"/>
              </w:rPr>
              <w:t xml:space="preserve"> </w:t>
            </w:r>
            <w:r w:rsidR="005E36B8" w:rsidRPr="00845919">
              <w:rPr>
                <w:iCs/>
                <w:w w:val="95"/>
                <w:sz w:val="16"/>
                <w:szCs w:val="16"/>
              </w:rPr>
              <w:t xml:space="preserve"> </w:t>
            </w:r>
            <w:r w:rsidR="00D607DC" w:rsidRPr="00845919">
              <w:rPr>
                <w:iCs/>
                <w:w w:val="95"/>
                <w:sz w:val="16"/>
                <w:szCs w:val="16"/>
              </w:rPr>
              <w:t>∙</w:t>
            </w:r>
            <w:r w:rsidR="005E36B8" w:rsidRPr="00845919">
              <w:rPr>
                <w:iCs/>
                <w:w w:val="95"/>
                <w:sz w:val="16"/>
                <w:szCs w:val="16"/>
              </w:rPr>
              <w:t xml:space="preserve"> </w:t>
            </w:r>
            <w:r w:rsidRPr="00845919">
              <w:rPr>
                <w:iCs/>
                <w:w w:val="95"/>
                <w:sz w:val="16"/>
                <w:szCs w:val="16"/>
              </w:rPr>
              <w:t xml:space="preserve">Minimum of 5 years of continuous full-time </w:t>
            </w:r>
            <w:r w:rsidR="001405C1" w:rsidRPr="00845919">
              <w:rPr>
                <w:iCs/>
                <w:w w:val="95"/>
                <w:sz w:val="16"/>
                <w:szCs w:val="16"/>
              </w:rPr>
              <w:t xml:space="preserve">service as a </w:t>
            </w:r>
            <w:r w:rsidRPr="00845919">
              <w:rPr>
                <w:iCs/>
                <w:w w:val="95"/>
                <w:sz w:val="16"/>
                <w:szCs w:val="16"/>
              </w:rPr>
              <w:t xml:space="preserve">Lecturer   </w:t>
            </w:r>
          </w:p>
          <w:p w14:paraId="211D6859" w14:textId="62376865" w:rsidR="006373AF" w:rsidRPr="00845919" w:rsidRDefault="00BA1914">
            <w:pPr>
              <w:pStyle w:val="TableParagraph"/>
              <w:spacing w:line="177" w:lineRule="exact"/>
              <w:ind w:left="85" w:firstLine="0"/>
              <w:rPr>
                <w:i/>
                <w:sz w:val="16"/>
              </w:rPr>
            </w:pPr>
            <w:r w:rsidRPr="00845919">
              <w:rPr>
                <w:i/>
                <w:color w:val="808285"/>
                <w:w w:val="95"/>
                <w:sz w:val="16"/>
              </w:rPr>
              <w:t>Expected</w:t>
            </w:r>
            <w:r w:rsidR="001224E8" w:rsidRPr="00845919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0038EA04" w14:textId="61651D3F" w:rsidR="006373AF" w:rsidRPr="00845919" w:rsidRDefault="00BA1914" w:rsidP="7ED7D322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9" w:line="201" w:lineRule="auto"/>
              <w:ind w:right="90"/>
              <w:rPr>
                <w:sz w:val="16"/>
                <w:szCs w:val="16"/>
              </w:rPr>
            </w:pPr>
            <w:r w:rsidRPr="7ED7D322">
              <w:rPr>
                <w:color w:val="231F20"/>
                <w:w w:val="80"/>
                <w:sz w:val="16"/>
                <w:szCs w:val="16"/>
              </w:rPr>
              <w:t>Excellence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in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teaching,</w:t>
            </w:r>
            <w:r w:rsidRPr="7ED7D322">
              <w:rPr>
                <w:color w:val="231F20"/>
                <w:spacing w:val="-6"/>
                <w:w w:val="80"/>
                <w:sz w:val="16"/>
                <w:szCs w:val="16"/>
              </w:rPr>
              <w:t xml:space="preserve"> </w:t>
            </w:r>
            <w:r w:rsidR="35A2087E" w:rsidRPr="7ED7D322">
              <w:rPr>
                <w:color w:val="231F20"/>
                <w:w w:val="80"/>
                <w:sz w:val="16"/>
                <w:szCs w:val="16"/>
              </w:rPr>
              <w:t>advising,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and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mentoring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of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students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(in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classroom,</w:t>
            </w:r>
            <w:r w:rsidRPr="7ED7D322">
              <w:rPr>
                <w:color w:val="231F20"/>
                <w:spacing w:val="-6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research,</w:t>
            </w:r>
            <w:r w:rsidRPr="7ED7D322">
              <w:rPr>
                <w:color w:val="231F20"/>
                <w:spacing w:val="-6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or</w:t>
            </w:r>
            <w:r w:rsidRPr="7ED7D322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80"/>
                <w:sz w:val="16"/>
                <w:szCs w:val="16"/>
              </w:rPr>
              <w:t>laboratory</w:t>
            </w:r>
            <w:r w:rsidRPr="7ED7D322">
              <w:rPr>
                <w:color w:val="231F20"/>
                <w:w w:val="85"/>
                <w:sz w:val="16"/>
                <w:szCs w:val="16"/>
              </w:rPr>
              <w:t xml:space="preserve">) as evidenced through CV and teaching portfolio, including documentation of </w:t>
            </w:r>
            <w:r w:rsidRPr="7ED7D322">
              <w:rPr>
                <w:color w:val="231F20"/>
                <w:w w:val="90"/>
                <w:sz w:val="16"/>
                <w:szCs w:val="16"/>
              </w:rPr>
              <w:t>teaching</w:t>
            </w:r>
            <w:r w:rsidRPr="7ED7D322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experiences,</w:t>
            </w:r>
            <w:r w:rsidRPr="7ED7D322">
              <w:rPr>
                <w:color w:val="231F20"/>
                <w:spacing w:val="-17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teaching</w:t>
            </w:r>
            <w:r w:rsidRPr="7ED7D322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evaluations,</w:t>
            </w:r>
            <w:r w:rsidRPr="7ED7D322">
              <w:rPr>
                <w:color w:val="231F20"/>
                <w:spacing w:val="-17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and</w:t>
            </w:r>
            <w:r w:rsidRPr="7ED7D322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other</w:t>
            </w:r>
            <w:r w:rsidRPr="7ED7D322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relevant</w:t>
            </w:r>
            <w:r w:rsidRPr="7ED7D322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ED7D322">
              <w:rPr>
                <w:color w:val="231F20"/>
                <w:w w:val="90"/>
                <w:sz w:val="16"/>
                <w:szCs w:val="16"/>
              </w:rPr>
              <w:t>information</w:t>
            </w:r>
          </w:p>
          <w:p w14:paraId="2276511B" w14:textId="0E29E0C2" w:rsidR="006373AF" w:rsidRPr="00845919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38" w:line="201" w:lineRule="auto"/>
              <w:ind w:right="107"/>
              <w:rPr>
                <w:sz w:val="16"/>
              </w:rPr>
            </w:pPr>
            <w:r w:rsidRPr="00845919">
              <w:rPr>
                <w:color w:val="231F20"/>
                <w:w w:val="85"/>
                <w:sz w:val="16"/>
              </w:rPr>
              <w:t>Recognized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contributions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to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the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unit’s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teaching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mission,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such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as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development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of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innovative</w:t>
            </w:r>
            <w:r w:rsidRPr="00845919"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 xml:space="preserve">teaching </w:t>
            </w:r>
            <w:r w:rsidRPr="00845919">
              <w:rPr>
                <w:color w:val="231F20"/>
                <w:w w:val="80"/>
                <w:sz w:val="16"/>
              </w:rPr>
              <w:t xml:space="preserve">methods or distance education courses; development of texts, chapters, </w:t>
            </w:r>
            <w:r w:rsidR="00DF568E">
              <w:rPr>
                <w:color w:val="231F20"/>
                <w:w w:val="80"/>
                <w:sz w:val="16"/>
              </w:rPr>
              <w:t>or</w:t>
            </w:r>
            <w:r w:rsidR="00DF568E" w:rsidRPr="00845919">
              <w:rPr>
                <w:color w:val="231F20"/>
                <w:w w:val="80"/>
                <w:sz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</w:rPr>
              <w:t xml:space="preserve">multimedia programs; </w:t>
            </w:r>
            <w:r w:rsidRPr="00845919">
              <w:rPr>
                <w:color w:val="231F20"/>
                <w:w w:val="90"/>
                <w:sz w:val="16"/>
              </w:rPr>
              <w:t>and course/curriculum</w:t>
            </w:r>
            <w:r w:rsidRPr="00845919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development</w:t>
            </w:r>
          </w:p>
          <w:p w14:paraId="30122E63" w14:textId="4B4F4FA2" w:rsidR="006373AF" w:rsidRPr="00845919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2" w:line="196" w:lineRule="auto"/>
              <w:ind w:right="117"/>
              <w:rPr>
                <w:sz w:val="16"/>
              </w:rPr>
            </w:pPr>
            <w:r w:rsidRPr="00845919">
              <w:rPr>
                <w:color w:val="231F20"/>
                <w:w w:val="85"/>
                <w:sz w:val="16"/>
              </w:rPr>
              <w:t>Participation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in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activities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that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foster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growth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educator,</w:t>
            </w:r>
            <w:r w:rsidRPr="00845919"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such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engagement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in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C</w:t>
            </w:r>
            <w:r w:rsidR="00162669">
              <w:rPr>
                <w:color w:val="231F20"/>
                <w:w w:val="85"/>
                <w:sz w:val="16"/>
              </w:rPr>
              <w:t xml:space="preserve">ontinuing </w:t>
            </w:r>
            <w:r w:rsidRPr="00845919">
              <w:rPr>
                <w:color w:val="231F20"/>
                <w:w w:val="85"/>
                <w:sz w:val="16"/>
              </w:rPr>
              <w:t>E</w:t>
            </w:r>
            <w:r w:rsidR="00162669">
              <w:rPr>
                <w:color w:val="231F20"/>
                <w:w w:val="85"/>
                <w:sz w:val="16"/>
              </w:rPr>
              <w:t>ducation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and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>seminars</w:t>
            </w:r>
            <w:r w:rsidRPr="00845919"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 w:rsidRPr="00845919">
              <w:rPr>
                <w:color w:val="231F20"/>
                <w:w w:val="85"/>
                <w:sz w:val="16"/>
              </w:rPr>
              <w:t xml:space="preserve">on </w:t>
            </w:r>
            <w:r w:rsidRPr="00845919">
              <w:rPr>
                <w:color w:val="231F20"/>
                <w:w w:val="90"/>
                <w:sz w:val="16"/>
              </w:rPr>
              <w:t>teaching effectiveness, or pursuit of advanced</w:t>
            </w:r>
            <w:r w:rsidRPr="00845919">
              <w:rPr>
                <w:color w:val="231F20"/>
                <w:spacing w:val="-30"/>
                <w:w w:val="90"/>
                <w:sz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</w:rPr>
              <w:t>degrees</w:t>
            </w:r>
          </w:p>
          <w:p w14:paraId="448A48F5" w14:textId="4C75A28A" w:rsidR="006373AF" w:rsidRPr="00845919" w:rsidRDefault="00BA1914" w:rsidP="7ED7D322">
            <w:pPr>
              <w:pStyle w:val="TableParagraph"/>
              <w:spacing w:before="82" w:line="177" w:lineRule="exact"/>
              <w:ind w:left="85" w:firstLine="0"/>
              <w:rPr>
                <w:i/>
                <w:iCs/>
                <w:sz w:val="16"/>
                <w:szCs w:val="16"/>
              </w:rPr>
            </w:pPr>
            <w:r w:rsidRPr="7ED7D322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0964BF70" w:rsidRPr="7ED7D322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7ED7D322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081DB34D" w14:textId="77777777" w:rsidR="006373AF" w:rsidRPr="00845919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2" w:line="196" w:lineRule="auto"/>
              <w:ind w:right="821"/>
              <w:rPr>
                <w:sz w:val="16"/>
                <w:szCs w:val="16"/>
              </w:rPr>
            </w:pPr>
            <w:r w:rsidRPr="00845919">
              <w:rPr>
                <w:color w:val="231F20"/>
                <w:w w:val="80"/>
                <w:sz w:val="16"/>
                <w:szCs w:val="16"/>
              </w:rPr>
              <w:t>Recognition of teaching expertise through teaching awards, commendations, and/or</w:t>
            </w:r>
            <w:r w:rsidRPr="00845919">
              <w:rPr>
                <w:color w:val="231F20"/>
                <w:spacing w:val="-20"/>
                <w:w w:val="8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  <w:szCs w:val="16"/>
              </w:rPr>
              <w:t xml:space="preserve">invited </w:t>
            </w:r>
            <w:r w:rsidRPr="00845919">
              <w:rPr>
                <w:color w:val="231F20"/>
                <w:w w:val="90"/>
                <w:sz w:val="16"/>
                <w:szCs w:val="16"/>
              </w:rPr>
              <w:t>consultations and</w:t>
            </w:r>
            <w:r w:rsidRPr="00845919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  <w:szCs w:val="16"/>
              </w:rPr>
              <w:t>presentations</w:t>
            </w:r>
          </w:p>
          <w:p w14:paraId="767451B5" w14:textId="7AD02CB0" w:rsidR="006373AF" w:rsidRPr="00845919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845919">
              <w:rPr>
                <w:color w:val="231F20"/>
                <w:w w:val="80"/>
                <w:sz w:val="16"/>
                <w:szCs w:val="16"/>
              </w:rPr>
              <w:t>Creative activity focusing on education such as publications/presentations in scholarship of</w:t>
            </w:r>
            <w:r w:rsidRPr="00845919">
              <w:rPr>
                <w:color w:val="231F20"/>
                <w:spacing w:val="-18"/>
                <w:w w:val="8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  <w:szCs w:val="16"/>
              </w:rPr>
              <w:t xml:space="preserve">teaching </w:t>
            </w:r>
            <w:r w:rsidRPr="00845919">
              <w:rPr>
                <w:color w:val="231F20"/>
                <w:w w:val="90"/>
                <w:sz w:val="16"/>
                <w:szCs w:val="16"/>
              </w:rPr>
              <w:t>and/or participation in training</w:t>
            </w:r>
            <w:r w:rsidRPr="00845919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  <w:szCs w:val="16"/>
              </w:rPr>
              <w:t>grants</w:t>
            </w:r>
          </w:p>
          <w:p w14:paraId="1F4F48D0" w14:textId="2D2CC5E2" w:rsidR="00ED402E" w:rsidRPr="00845919" w:rsidRDefault="00ED402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845919">
              <w:rPr>
                <w:color w:val="231F20"/>
                <w:w w:val="80"/>
                <w:sz w:val="16"/>
                <w:szCs w:val="16"/>
              </w:rPr>
              <w:t>Mentor for new faculty</w:t>
            </w:r>
          </w:p>
          <w:p w14:paraId="29B03888" w14:textId="0E788D62" w:rsidR="009051F7" w:rsidRPr="00845919" w:rsidRDefault="009051F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845919">
              <w:rPr>
                <w:color w:val="231F20"/>
                <w:w w:val="80"/>
                <w:sz w:val="16"/>
                <w:szCs w:val="16"/>
              </w:rPr>
              <w:t xml:space="preserve">Reviewer for journals or books </w:t>
            </w:r>
          </w:p>
          <w:p w14:paraId="27F95E8C" w14:textId="24ACE26C" w:rsidR="00ED402E" w:rsidRPr="00845919" w:rsidRDefault="00ED402E" w:rsidP="00ED402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845919">
              <w:rPr>
                <w:color w:val="231F20"/>
                <w:w w:val="80"/>
                <w:sz w:val="16"/>
                <w:szCs w:val="16"/>
              </w:rPr>
              <w:t>Peer reviewed publications</w:t>
            </w:r>
          </w:p>
          <w:p w14:paraId="1D76787B" w14:textId="06C7B1CB" w:rsidR="00ED402E" w:rsidRPr="00845919" w:rsidRDefault="00ED402E" w:rsidP="00ED402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304"/>
              <w:rPr>
                <w:sz w:val="16"/>
                <w:szCs w:val="16"/>
              </w:rPr>
            </w:pPr>
            <w:r w:rsidRPr="00845919">
              <w:rPr>
                <w:color w:val="231F20"/>
                <w:w w:val="80"/>
                <w:sz w:val="16"/>
                <w:szCs w:val="16"/>
              </w:rPr>
              <w:t xml:space="preserve">Presentations at professional conferences </w:t>
            </w:r>
          </w:p>
          <w:p w14:paraId="082230E3" w14:textId="77777777" w:rsidR="006373AF" w:rsidRPr="009E7FC6" w:rsidRDefault="00BA191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290"/>
              <w:rPr>
                <w:sz w:val="16"/>
              </w:rPr>
            </w:pPr>
            <w:r w:rsidRPr="00845919">
              <w:rPr>
                <w:color w:val="231F20"/>
                <w:w w:val="80"/>
                <w:sz w:val="16"/>
                <w:szCs w:val="16"/>
              </w:rPr>
              <w:t>College</w:t>
            </w:r>
            <w:r w:rsidRPr="00845919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  <w:szCs w:val="16"/>
              </w:rPr>
              <w:t>and</w:t>
            </w:r>
            <w:r w:rsidRPr="00845919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  <w:szCs w:val="16"/>
              </w:rPr>
              <w:t>professional</w:t>
            </w:r>
            <w:r w:rsidRPr="00845919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  <w:szCs w:val="16"/>
              </w:rPr>
              <w:t>service,</w:t>
            </w:r>
            <w:r w:rsidRPr="00845919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  <w:szCs w:val="16"/>
              </w:rPr>
              <w:t>such</w:t>
            </w:r>
            <w:r w:rsidRPr="00845919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  <w:szCs w:val="16"/>
              </w:rPr>
              <w:t>as</w:t>
            </w:r>
            <w:r w:rsidRPr="00845919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  <w:szCs w:val="16"/>
              </w:rPr>
              <w:t>participation</w:t>
            </w:r>
            <w:r w:rsidRPr="00845919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80"/>
                <w:sz w:val="16"/>
                <w:szCs w:val="16"/>
              </w:rPr>
              <w:t>in</w:t>
            </w:r>
            <w:r w:rsidRPr="00845919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="00794AF4" w:rsidRPr="00845919">
              <w:rPr>
                <w:color w:val="231F20"/>
                <w:spacing w:val="-2"/>
                <w:w w:val="80"/>
                <w:sz w:val="16"/>
                <w:szCs w:val="16"/>
              </w:rPr>
              <w:t>D</w:t>
            </w:r>
            <w:r w:rsidRPr="00845919">
              <w:rPr>
                <w:color w:val="231F20"/>
                <w:w w:val="80"/>
                <w:sz w:val="16"/>
                <w:szCs w:val="16"/>
              </w:rPr>
              <w:t>epartment</w:t>
            </w:r>
            <w:r w:rsidR="00794AF4" w:rsidRPr="00845919">
              <w:rPr>
                <w:color w:val="231F20"/>
                <w:w w:val="80"/>
                <w:sz w:val="16"/>
                <w:szCs w:val="16"/>
              </w:rPr>
              <w:t>/C</w:t>
            </w:r>
            <w:r w:rsidRPr="00845919">
              <w:rPr>
                <w:color w:val="231F20"/>
                <w:w w:val="80"/>
                <w:sz w:val="16"/>
                <w:szCs w:val="16"/>
              </w:rPr>
              <w:t>ollege</w:t>
            </w:r>
            <w:r w:rsidRPr="00845919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="00794AF4" w:rsidRPr="00845919">
              <w:rPr>
                <w:color w:val="231F20"/>
                <w:spacing w:val="-2"/>
                <w:w w:val="80"/>
                <w:sz w:val="16"/>
                <w:szCs w:val="16"/>
              </w:rPr>
              <w:t>committees</w:t>
            </w:r>
            <w:r w:rsidRPr="00845919">
              <w:rPr>
                <w:color w:val="231F20"/>
                <w:w w:val="80"/>
                <w:sz w:val="16"/>
                <w:szCs w:val="16"/>
              </w:rPr>
              <w:t xml:space="preserve">; </w:t>
            </w:r>
            <w:r w:rsidRPr="00845919">
              <w:rPr>
                <w:color w:val="231F20"/>
                <w:w w:val="90"/>
                <w:sz w:val="16"/>
                <w:szCs w:val="16"/>
              </w:rPr>
              <w:t>other</w:t>
            </w:r>
            <w:r w:rsidRPr="0084591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  <w:szCs w:val="16"/>
              </w:rPr>
              <w:t>committee</w:t>
            </w:r>
            <w:r w:rsidRPr="0084591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  <w:szCs w:val="16"/>
              </w:rPr>
              <w:t>service;</w:t>
            </w:r>
            <w:r w:rsidRPr="0084591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  <w:szCs w:val="16"/>
              </w:rPr>
              <w:t>service</w:t>
            </w:r>
            <w:r w:rsidRPr="0084591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  <w:szCs w:val="16"/>
              </w:rPr>
              <w:t>to</w:t>
            </w:r>
            <w:r w:rsidRPr="0084591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  <w:szCs w:val="16"/>
              </w:rPr>
              <w:t>professional</w:t>
            </w:r>
            <w:r w:rsidRPr="0084591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845919">
              <w:rPr>
                <w:color w:val="231F20"/>
                <w:w w:val="90"/>
                <w:sz w:val="16"/>
                <w:szCs w:val="16"/>
              </w:rPr>
              <w:t>organizations</w:t>
            </w:r>
          </w:p>
          <w:p w14:paraId="676F8A8E" w14:textId="39DAB1CF" w:rsidR="000832D5" w:rsidRPr="00845919" w:rsidRDefault="000832D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1" w:line="196" w:lineRule="auto"/>
              <w:ind w:right="290"/>
              <w:rPr>
                <w:sz w:val="16"/>
              </w:rPr>
            </w:pPr>
            <w:r w:rsidRPr="009E7FC6">
              <w:rPr>
                <w:w w:val="90"/>
                <w:sz w:val="16"/>
              </w:rPr>
              <w:t>Contributions to diversity, equity, and inclusion</w:t>
            </w:r>
          </w:p>
        </w:tc>
      </w:tr>
    </w:tbl>
    <w:p w14:paraId="127BBD9C" w14:textId="77777777" w:rsidR="006373AF" w:rsidRPr="00845919" w:rsidRDefault="006373AF">
      <w:pPr>
        <w:pStyle w:val="BodyText"/>
        <w:rPr>
          <w:b/>
          <w:sz w:val="28"/>
        </w:rPr>
      </w:pPr>
    </w:p>
    <w:p w14:paraId="1FC372C1" w14:textId="77777777" w:rsidR="002A6E5F" w:rsidRDefault="002A6E5F" w:rsidP="002A6E5F">
      <w:pPr>
        <w:pStyle w:val="BodyText"/>
        <w:rPr>
          <w:b/>
          <w:sz w:val="38"/>
        </w:rPr>
      </w:pPr>
    </w:p>
    <w:sectPr w:rsidR="002A6E5F">
      <w:type w:val="continuous"/>
      <w:pgSz w:w="12240" w:h="15840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11B8"/>
    <w:multiLevelType w:val="hybridMultilevel"/>
    <w:tmpl w:val="F7A87224"/>
    <w:lvl w:ilvl="0" w:tplc="E6A255FC">
      <w:numFmt w:val="bullet"/>
      <w:lvlText w:val="•"/>
      <w:lvlJc w:val="left"/>
      <w:pPr>
        <w:ind w:left="930" w:hanging="36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D397296"/>
    <w:multiLevelType w:val="hybridMultilevel"/>
    <w:tmpl w:val="75E2DB40"/>
    <w:lvl w:ilvl="0" w:tplc="E6A255FC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3564A270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2EB0981C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068A45B4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7460F3B6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2D96280A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6DDAE010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7250E102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8CBECB82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2" w15:restartNumberingAfterBreak="0">
    <w:nsid w:val="1FA94254"/>
    <w:multiLevelType w:val="hybridMultilevel"/>
    <w:tmpl w:val="CB44ABF2"/>
    <w:lvl w:ilvl="0" w:tplc="D660AEA6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C3307D92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B2EEEB9C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41467504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8BE69680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18061786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D548A67E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E2D25110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5B041492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3" w15:restartNumberingAfterBreak="0">
    <w:nsid w:val="2A681E0C"/>
    <w:multiLevelType w:val="hybridMultilevel"/>
    <w:tmpl w:val="B1B288E8"/>
    <w:lvl w:ilvl="0" w:tplc="C3AC38A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86003852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0B840E16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BCBCF10A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BB3808FA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C0A061EE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4106DA36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C8ECA6EA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CEEA5C10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4" w15:restartNumberingAfterBreak="0">
    <w:nsid w:val="2F3119EA"/>
    <w:multiLevelType w:val="hybridMultilevel"/>
    <w:tmpl w:val="A42E1908"/>
    <w:lvl w:ilvl="0" w:tplc="B836A5E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B9AA5EEE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57FE0FBA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BA38993A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B7E2031A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73A27E1C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9AA2DB2E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2656F87C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49CED126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5" w15:restartNumberingAfterBreak="0">
    <w:nsid w:val="314E486C"/>
    <w:multiLevelType w:val="hybridMultilevel"/>
    <w:tmpl w:val="1DE2B114"/>
    <w:lvl w:ilvl="0" w:tplc="ECECC57E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F4E47160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DEA84FE4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5AE476DA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F120E5EE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84DC8864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EC9E1634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2CC62F62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0810C55A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6" w15:restartNumberingAfterBreak="0">
    <w:nsid w:val="509650EA"/>
    <w:multiLevelType w:val="hybridMultilevel"/>
    <w:tmpl w:val="F20C60FC"/>
    <w:lvl w:ilvl="0" w:tplc="1D5CD4D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6746854E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6A969B9A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CB9E155A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99B8AF16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6BBC95E4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DBFE3AD4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37D0A996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7AB4BFE4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7" w15:restartNumberingAfterBreak="0">
    <w:nsid w:val="55101B5D"/>
    <w:multiLevelType w:val="hybridMultilevel"/>
    <w:tmpl w:val="0EE6FFD6"/>
    <w:lvl w:ilvl="0" w:tplc="75D4B72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42925B86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902EC5EC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77E87D3E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2BD62D4E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59B6F91C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2F38EDAC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A1DE6EA0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7A06B9B0">
      <w:numFmt w:val="bullet"/>
      <w:lvlText w:val="•"/>
      <w:lvlJc w:val="left"/>
      <w:pPr>
        <w:ind w:left="2552" w:hanging="1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pont-Versteegden, Esther">
    <w15:presenceInfo w15:providerId="AD" w15:userId="S-1-5-21-1177238915-1645522239-725345543-32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AF"/>
    <w:rsid w:val="000832D5"/>
    <w:rsid w:val="001224E8"/>
    <w:rsid w:val="001405C1"/>
    <w:rsid w:val="00162669"/>
    <w:rsid w:val="00167F09"/>
    <w:rsid w:val="001A0E0A"/>
    <w:rsid w:val="002908BE"/>
    <w:rsid w:val="002A6E5F"/>
    <w:rsid w:val="00301CBA"/>
    <w:rsid w:val="00335759"/>
    <w:rsid w:val="003D7D61"/>
    <w:rsid w:val="003E4B66"/>
    <w:rsid w:val="004D7C0C"/>
    <w:rsid w:val="00535D65"/>
    <w:rsid w:val="005E36B8"/>
    <w:rsid w:val="00600DFC"/>
    <w:rsid w:val="006247A2"/>
    <w:rsid w:val="006373AF"/>
    <w:rsid w:val="00643C3F"/>
    <w:rsid w:val="0065117D"/>
    <w:rsid w:val="006C0DDF"/>
    <w:rsid w:val="006C3576"/>
    <w:rsid w:val="007145C3"/>
    <w:rsid w:val="00767BC9"/>
    <w:rsid w:val="00794AF4"/>
    <w:rsid w:val="007F1009"/>
    <w:rsid w:val="007F1CF1"/>
    <w:rsid w:val="00801B2E"/>
    <w:rsid w:val="00845919"/>
    <w:rsid w:val="009051F7"/>
    <w:rsid w:val="009D1D50"/>
    <w:rsid w:val="009E7FC6"/>
    <w:rsid w:val="00A525AC"/>
    <w:rsid w:val="00A666CF"/>
    <w:rsid w:val="00AD702E"/>
    <w:rsid w:val="00AF4303"/>
    <w:rsid w:val="00BA1914"/>
    <w:rsid w:val="00BF2EBC"/>
    <w:rsid w:val="00C16909"/>
    <w:rsid w:val="00C7304F"/>
    <w:rsid w:val="00CA0A04"/>
    <w:rsid w:val="00CA18A6"/>
    <w:rsid w:val="00CA7DBC"/>
    <w:rsid w:val="00CE4983"/>
    <w:rsid w:val="00D607DC"/>
    <w:rsid w:val="00D940E4"/>
    <w:rsid w:val="00DA2753"/>
    <w:rsid w:val="00DF18CD"/>
    <w:rsid w:val="00DF568E"/>
    <w:rsid w:val="00E059FE"/>
    <w:rsid w:val="00E9730D"/>
    <w:rsid w:val="00ED402E"/>
    <w:rsid w:val="00EE49EE"/>
    <w:rsid w:val="024D126B"/>
    <w:rsid w:val="0964BF70"/>
    <w:rsid w:val="0D75D367"/>
    <w:rsid w:val="235AE857"/>
    <w:rsid w:val="30909788"/>
    <w:rsid w:val="33D9FAEC"/>
    <w:rsid w:val="342F4A39"/>
    <w:rsid w:val="34C67DAC"/>
    <w:rsid w:val="35A2087E"/>
    <w:rsid w:val="464162E1"/>
    <w:rsid w:val="481131EF"/>
    <w:rsid w:val="4ABC9D0D"/>
    <w:rsid w:val="5662C717"/>
    <w:rsid w:val="56CBB68C"/>
    <w:rsid w:val="5B2F8BA3"/>
    <w:rsid w:val="659CA6DA"/>
    <w:rsid w:val="79B221B0"/>
    <w:rsid w:val="7A08C999"/>
    <w:rsid w:val="7ED7D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AD3F"/>
  <w15:docId w15:val="{A604D875-6D1A-4122-AB15-3A0A0ED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285" w:hanging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9D2876FD644A9ACC413A2111E18B" ma:contentTypeVersion="13" ma:contentTypeDescription="Create a new document." ma:contentTypeScope="" ma:versionID="14e862b1d9866975cedf61306a224bc4">
  <xsd:schema xmlns:xsd="http://www.w3.org/2001/XMLSchema" xmlns:xs="http://www.w3.org/2001/XMLSchema" xmlns:p="http://schemas.microsoft.com/office/2006/metadata/properties" xmlns:ns3="a771e450-dcae-4cb5-ae6c-bf9eaca8e495" xmlns:ns4="29618b76-ec88-47f2-ad6b-8b6ea90a936e" targetNamespace="http://schemas.microsoft.com/office/2006/metadata/properties" ma:root="true" ma:fieldsID="713a776eef1ea98a0a844b57c33a08ed" ns3:_="" ns4:_="">
    <xsd:import namespace="a771e450-dcae-4cb5-ae6c-bf9eaca8e495"/>
    <xsd:import namespace="29618b76-ec88-47f2-ad6b-8b6ea90a9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e450-dcae-4cb5-ae6c-bf9eaca8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8b76-ec88-47f2-ad6b-8b6ea90a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0FA8C-EED9-4386-A8CB-550D684B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e450-dcae-4cb5-ae6c-bf9eaca8e495"/>
    <ds:schemaRef ds:uri="29618b76-ec88-47f2-ad6b-8b6ea90a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AA833-6410-4878-8406-7032FD098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3F8FA-61F4-463F-90EE-B94658CFA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Darbee, Joan C.</dc:creator>
  <cp:lastModifiedBy>Dearinger, Autumn D.</cp:lastModifiedBy>
  <cp:revision>2</cp:revision>
  <cp:lastPrinted>2019-09-18T14:48:00Z</cp:lastPrinted>
  <dcterms:created xsi:type="dcterms:W3CDTF">2021-08-17T20:20:00Z</dcterms:created>
  <dcterms:modified xsi:type="dcterms:W3CDTF">2021-08-17T20:20:00Z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0x0101005F099D2876FD644A9ACC413A2111E18B</vt:lpwstr>
  </property>
</Properties>
</file>