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20BE" w14:textId="77777777" w:rsidR="00363933" w:rsidRPr="0015759A" w:rsidRDefault="00510AF8" w:rsidP="00363933">
      <w:pPr>
        <w:pStyle w:val="Header"/>
        <w:jc w:val="center"/>
        <w:rPr>
          <w:b/>
          <w:color w:val="FF0000"/>
          <w:sz w:val="24"/>
          <w:szCs w:val="24"/>
          <w:u w:val="single"/>
        </w:rPr>
      </w:pPr>
      <w:r w:rsidRPr="0015759A">
        <w:rPr>
          <w:b/>
          <w:color w:val="FF0000"/>
          <w:sz w:val="24"/>
          <w:szCs w:val="24"/>
          <w:highlight w:val="yellow"/>
          <w:u w:val="single"/>
        </w:rPr>
        <w:t>! ! !        PLEASE READ THIS PAGE BEFORE PROCEEDING         ! ! !</w:t>
      </w:r>
    </w:p>
    <w:p w14:paraId="281D0C1D" w14:textId="77777777" w:rsidR="00363933" w:rsidRPr="0015759A" w:rsidRDefault="00363933" w:rsidP="00363933">
      <w:pPr>
        <w:pStyle w:val="Header"/>
        <w:rPr>
          <w:sz w:val="24"/>
          <w:szCs w:val="24"/>
          <w:u w:val="single"/>
        </w:rPr>
      </w:pPr>
    </w:p>
    <w:p w14:paraId="7D668E5F" w14:textId="77777777" w:rsidR="00363933" w:rsidRPr="0015759A" w:rsidRDefault="00510AF8" w:rsidP="00363933">
      <w:pPr>
        <w:pStyle w:val="Header"/>
        <w:jc w:val="center"/>
        <w:rPr>
          <w:b/>
          <w:color w:val="FF0000"/>
          <w:sz w:val="24"/>
          <w:szCs w:val="24"/>
          <w:u w:val="single"/>
        </w:rPr>
      </w:pPr>
      <w:r w:rsidRPr="0015759A">
        <w:rPr>
          <w:b/>
          <w:color w:val="FF0000"/>
          <w:sz w:val="24"/>
          <w:szCs w:val="24"/>
          <w:u w:val="single"/>
        </w:rPr>
        <w:t>It must be edited to conform to the project for which it will be used!</w:t>
      </w:r>
    </w:p>
    <w:p w14:paraId="6270CA8C" w14:textId="77777777" w:rsidR="00363933" w:rsidRPr="0015759A" w:rsidRDefault="00363933" w:rsidP="00363933">
      <w:pPr>
        <w:pStyle w:val="Header"/>
        <w:rPr>
          <w:sz w:val="24"/>
          <w:szCs w:val="24"/>
          <w:u w:val="single"/>
        </w:rPr>
      </w:pPr>
    </w:p>
    <w:p w14:paraId="1C173667" w14:textId="77777777" w:rsidR="00363933" w:rsidRPr="0015759A" w:rsidRDefault="00510AF8" w:rsidP="00363933">
      <w:pPr>
        <w:pStyle w:val="Header"/>
        <w:rPr>
          <w:sz w:val="24"/>
          <w:szCs w:val="24"/>
        </w:rPr>
      </w:pPr>
      <w:r w:rsidRPr="0015759A">
        <w:rPr>
          <w:sz w:val="24"/>
          <w:szCs w:val="24"/>
        </w:rPr>
        <w:t xml:space="preserve">Specific items to be edited are in </w:t>
      </w:r>
      <w:r w:rsidRPr="0015759A">
        <w:rPr>
          <w:b/>
          <w:color w:val="FF0000"/>
          <w:sz w:val="24"/>
          <w:szCs w:val="24"/>
        </w:rPr>
        <w:t>bold red</w:t>
      </w:r>
      <w:r w:rsidRPr="0015759A">
        <w:rPr>
          <w:sz w:val="24"/>
          <w:szCs w:val="24"/>
        </w:rPr>
        <w:t xml:space="preserve"> and shall be edited to conform </w:t>
      </w:r>
      <w:r w:rsidR="0052771F">
        <w:rPr>
          <w:sz w:val="24"/>
          <w:szCs w:val="24"/>
        </w:rPr>
        <w:t>to the requirements of this Project</w:t>
      </w:r>
      <w:r w:rsidRPr="0015759A">
        <w:rPr>
          <w:sz w:val="24"/>
          <w:szCs w:val="24"/>
        </w:rPr>
        <w:t xml:space="preserve">.  Articles not used should have </w:t>
      </w:r>
      <w:r w:rsidRPr="0015759A">
        <w:rPr>
          <w:b/>
          <w:color w:val="000000"/>
          <w:sz w:val="24"/>
          <w:szCs w:val="24"/>
        </w:rPr>
        <w:t>(NOT USED)</w:t>
      </w:r>
      <w:r w:rsidRPr="0015759A">
        <w:rPr>
          <w:sz w:val="24"/>
          <w:szCs w:val="24"/>
        </w:rPr>
        <w:t xml:space="preserve"> inserted below the article heading and the remaining text after the heading should be deleted. </w:t>
      </w:r>
    </w:p>
    <w:p w14:paraId="418EC337" w14:textId="77777777" w:rsidR="00363933" w:rsidRPr="0015759A" w:rsidRDefault="00363933" w:rsidP="00363933">
      <w:pPr>
        <w:pStyle w:val="Header"/>
        <w:rPr>
          <w:sz w:val="24"/>
          <w:szCs w:val="24"/>
        </w:rPr>
      </w:pPr>
    </w:p>
    <w:p w14:paraId="1CE3FEDB" w14:textId="77777777" w:rsidR="00363933" w:rsidRPr="0015759A" w:rsidRDefault="00510AF8" w:rsidP="00363933">
      <w:pPr>
        <w:pStyle w:val="Header"/>
        <w:rPr>
          <w:b/>
          <w:sz w:val="24"/>
          <w:szCs w:val="24"/>
          <w:u w:val="single"/>
        </w:rPr>
      </w:pPr>
      <w:r w:rsidRPr="0015759A">
        <w:rPr>
          <w:b/>
          <w:sz w:val="24"/>
          <w:szCs w:val="24"/>
          <w:u w:val="single"/>
        </w:rPr>
        <w:t>Some areas will require information to be supplied / coordinated with the Owner’s Project Manager in order to complete.</w:t>
      </w:r>
    </w:p>
    <w:p w14:paraId="71B4E448" w14:textId="77777777" w:rsidR="00363933" w:rsidRPr="0015759A" w:rsidRDefault="00363933" w:rsidP="00363933">
      <w:pPr>
        <w:rPr>
          <w:rFonts w:ascii="Palatino" w:hAnsi="Palatino"/>
          <w:sz w:val="24"/>
          <w:szCs w:val="24"/>
        </w:rPr>
      </w:pPr>
    </w:p>
    <w:p w14:paraId="43A69E5C" w14:textId="77777777" w:rsidR="00363933" w:rsidRPr="0015759A" w:rsidRDefault="00510AF8" w:rsidP="00363933">
      <w:pPr>
        <w:rPr>
          <w:rFonts w:ascii="Palatino" w:hAnsi="Palatino"/>
          <w:b/>
          <w:color w:val="FF0000"/>
          <w:sz w:val="24"/>
          <w:szCs w:val="24"/>
          <w:u w:val="double"/>
        </w:rPr>
      </w:pPr>
      <w:r w:rsidRPr="0015759A">
        <w:rPr>
          <w:rFonts w:ascii="Palatino" w:hAnsi="Palatino"/>
          <w:b/>
          <w:color w:val="FF0000"/>
          <w:sz w:val="24"/>
          <w:szCs w:val="24"/>
          <w:u w:val="double"/>
        </w:rPr>
        <w:t>AFTER ALL EDITING IS COMPLETE DELETE THIS PAGE, THEN UPDATE THE TABLE OF CONTENTS PAGE REFERENCES PER THE FOLLOWING INSTRUCTIONS</w:t>
      </w:r>
    </w:p>
    <w:p w14:paraId="6A16012B" w14:textId="77777777" w:rsidR="00363933" w:rsidRPr="0015759A" w:rsidRDefault="00363933" w:rsidP="00363933">
      <w:pPr>
        <w:rPr>
          <w:rFonts w:ascii="Palatino" w:hAnsi="Palatino"/>
          <w:sz w:val="24"/>
          <w:szCs w:val="24"/>
        </w:rPr>
      </w:pPr>
    </w:p>
    <w:p w14:paraId="6937AEFA" w14:textId="77777777" w:rsidR="00363933" w:rsidRPr="0015759A" w:rsidRDefault="00363933" w:rsidP="00363933">
      <w:pPr>
        <w:spacing w:line="360" w:lineRule="auto"/>
        <w:jc w:val="center"/>
        <w:rPr>
          <w:rFonts w:ascii="Palatino" w:hAnsi="Palatino"/>
          <w:b/>
          <w:color w:val="0000FF"/>
          <w:sz w:val="24"/>
          <w:szCs w:val="24"/>
        </w:rPr>
      </w:pPr>
    </w:p>
    <w:p w14:paraId="18409D4A" w14:textId="77777777" w:rsidR="00363933" w:rsidRPr="0015759A" w:rsidRDefault="00510AF8" w:rsidP="00363933">
      <w:pPr>
        <w:spacing w:line="360" w:lineRule="auto"/>
        <w:jc w:val="center"/>
        <w:rPr>
          <w:rFonts w:ascii="Palatino" w:hAnsi="Palatino"/>
          <w:b/>
          <w:color w:val="FF0000"/>
          <w:sz w:val="24"/>
          <w:szCs w:val="24"/>
        </w:rPr>
      </w:pPr>
      <w:r w:rsidRPr="0015759A">
        <w:rPr>
          <w:rFonts w:ascii="Palatino" w:hAnsi="Palatino"/>
          <w:b/>
          <w:color w:val="FF0000"/>
          <w:sz w:val="24"/>
          <w:szCs w:val="24"/>
        </w:rPr>
        <w:t>The ‘Table of Contents’ is formatted so that it is created automatically by MS-Word.</w:t>
      </w:r>
    </w:p>
    <w:p w14:paraId="01DEEC04" w14:textId="77777777" w:rsidR="00363933" w:rsidRPr="0015759A" w:rsidRDefault="00510AF8" w:rsidP="00363933">
      <w:pPr>
        <w:spacing w:line="360" w:lineRule="auto"/>
        <w:jc w:val="center"/>
        <w:rPr>
          <w:rFonts w:ascii="Palatino" w:hAnsi="Palatino"/>
          <w:b/>
          <w:color w:val="FF0000"/>
          <w:sz w:val="24"/>
          <w:szCs w:val="24"/>
        </w:rPr>
      </w:pPr>
      <w:r w:rsidRPr="0015759A">
        <w:rPr>
          <w:rFonts w:ascii="Palatino" w:hAnsi="Palatino"/>
          <w:b/>
          <w:color w:val="FF0000"/>
          <w:sz w:val="24"/>
          <w:szCs w:val="24"/>
          <w:u w:val="single"/>
        </w:rPr>
        <w:t>DO NOT EDIT THE TABLE OF CONTENTS</w:t>
      </w:r>
      <w:r w:rsidRPr="0015759A">
        <w:rPr>
          <w:rFonts w:ascii="Palatino" w:hAnsi="Palatino"/>
          <w:b/>
          <w:color w:val="FF0000"/>
          <w:sz w:val="24"/>
          <w:szCs w:val="24"/>
        </w:rPr>
        <w:t>.</w:t>
      </w:r>
    </w:p>
    <w:p w14:paraId="6010F78B" w14:textId="77777777" w:rsidR="00363933" w:rsidRPr="0015759A" w:rsidRDefault="00363933" w:rsidP="00363933">
      <w:pPr>
        <w:spacing w:line="360" w:lineRule="auto"/>
        <w:rPr>
          <w:rFonts w:ascii="Palatino" w:hAnsi="Palatino"/>
          <w:color w:val="0000FF"/>
          <w:sz w:val="24"/>
          <w:szCs w:val="24"/>
        </w:rPr>
      </w:pPr>
    </w:p>
    <w:p w14:paraId="05F58225" w14:textId="77777777" w:rsidR="00363933" w:rsidRPr="0015759A" w:rsidRDefault="00510AF8" w:rsidP="00363933">
      <w:pPr>
        <w:spacing w:line="360" w:lineRule="auto"/>
        <w:rPr>
          <w:rFonts w:ascii="Palatino" w:hAnsi="Palatino"/>
          <w:color w:val="0000FF"/>
          <w:sz w:val="24"/>
          <w:szCs w:val="24"/>
        </w:rPr>
      </w:pPr>
      <w:r w:rsidRPr="0015759A">
        <w:rPr>
          <w:rFonts w:ascii="Palatino" w:hAnsi="Palatino"/>
          <w:color w:val="0000FF"/>
          <w:sz w:val="24"/>
          <w:szCs w:val="24"/>
        </w:rPr>
        <w:t xml:space="preserve">To view the INDEX MARKERS placed after the ARTICLE HEADINGS within the main text body of the Special Conditions GO TO MS-WORDS ‘OPTIONS’ command and click ‘SHOWALL FORMATING MARKS’.  You will then be able to see the markers that create / update the ‘Table of Contents’.  After all editing of the document is complete (INCLUDING DELETION OF THIS PAGE), click anywhere within the Table of Contents, then right click, and select ‘Update Field’ option, then click on ”Update page reference only”.  The page references will automatically update to their correct current page locations within the edited document. </w:t>
      </w:r>
    </w:p>
    <w:p w14:paraId="368E661C" w14:textId="77777777" w:rsidR="00363933" w:rsidRPr="0015759A" w:rsidRDefault="00363933" w:rsidP="00363933">
      <w:pPr>
        <w:spacing w:line="360" w:lineRule="auto"/>
        <w:rPr>
          <w:rFonts w:ascii="Palatino" w:hAnsi="Palatino"/>
          <w:color w:val="0000FF"/>
          <w:sz w:val="24"/>
          <w:szCs w:val="24"/>
        </w:rPr>
      </w:pPr>
    </w:p>
    <w:p w14:paraId="0FF02182" w14:textId="77777777" w:rsidR="00363933" w:rsidRPr="0015759A" w:rsidRDefault="00510AF8" w:rsidP="00363933">
      <w:pPr>
        <w:spacing w:line="360" w:lineRule="auto"/>
        <w:rPr>
          <w:rFonts w:ascii="Palatino" w:hAnsi="Palatino"/>
          <w:color w:val="0000FF"/>
          <w:sz w:val="24"/>
          <w:szCs w:val="24"/>
        </w:rPr>
      </w:pPr>
      <w:r w:rsidRPr="0015759A">
        <w:rPr>
          <w:rFonts w:ascii="Palatino" w:hAnsi="Palatino"/>
          <w:color w:val="0000FF"/>
          <w:sz w:val="24"/>
          <w:szCs w:val="24"/>
        </w:rPr>
        <w:t xml:space="preserve">The marker that creates the Table of Contents as seen here </w:t>
      </w:r>
      <w:r w:rsidR="00473D73">
        <w:rPr>
          <w:rFonts w:ascii="Palatino" w:hAnsi="Palatino"/>
          <w:b/>
          <w:color w:val="0000FF"/>
          <w:sz w:val="24"/>
          <w:szCs w:val="24"/>
        </w:rPr>
        <w:t xml:space="preserve">( </w:t>
      </w:r>
      <w:r w:rsidR="00473D73">
        <w:rPr>
          <w:b/>
          <w:color w:val="0000FF"/>
          <w:sz w:val="24"/>
          <w:szCs w:val="24"/>
        </w:rPr>
        <w:t>XE "</w:t>
      </w:r>
      <w:r w:rsidR="00473D73">
        <w:rPr>
          <w:rFonts w:ascii="Palatino" w:hAnsi="Palatino"/>
          <w:b/>
          <w:color w:val="0000FF"/>
          <w:sz w:val="24"/>
          <w:szCs w:val="24"/>
        </w:rPr>
        <w:t>ARTICLE 01 GENERAL INFORMATION</w:t>
      </w:r>
      <w:r w:rsidR="00473D73">
        <w:rPr>
          <w:b/>
          <w:color w:val="0000FF"/>
          <w:sz w:val="24"/>
          <w:szCs w:val="24"/>
        </w:rPr>
        <w:t xml:space="preserve">" </w:t>
      </w:r>
      <w:r w:rsidR="00473D73">
        <w:rPr>
          <w:rFonts w:ascii="Palatino" w:hAnsi="Palatino"/>
          <w:b/>
          <w:color w:val="0000FF"/>
          <w:sz w:val="24"/>
          <w:szCs w:val="24"/>
        </w:rPr>
        <w:t xml:space="preserve">) </w:t>
      </w:r>
      <w:r w:rsidRPr="0015759A">
        <w:rPr>
          <w:rFonts w:ascii="Palatino" w:hAnsi="Palatino"/>
          <w:color w:val="0000FF"/>
          <w:sz w:val="24"/>
          <w:szCs w:val="24"/>
        </w:rPr>
        <w:t xml:space="preserve">but with parenthesis in lieu of the bracket characters DOES NOT PRINT when the document is printed.  </w:t>
      </w:r>
      <w:r w:rsidRPr="0015759A">
        <w:rPr>
          <w:rFonts w:ascii="Palatino" w:hAnsi="Palatino"/>
          <w:b/>
          <w:color w:val="0000FF"/>
          <w:sz w:val="24"/>
          <w:szCs w:val="24"/>
          <w:u w:val="single"/>
        </w:rPr>
        <w:t xml:space="preserve">Do not delete this INDEX MARKER from immediately behind the article heading as it will </w:t>
      </w:r>
      <w:r w:rsidRPr="0015759A">
        <w:rPr>
          <w:rFonts w:ascii="Palatino" w:hAnsi="Palatino"/>
          <w:b/>
          <w:color w:val="0000FF"/>
          <w:sz w:val="24"/>
          <w:szCs w:val="24"/>
          <w:u w:val="single"/>
        </w:rPr>
        <w:lastRenderedPageBreak/>
        <w:t>invalidate that link in the ‘Table of Contents</w:t>
      </w:r>
      <w:r w:rsidRPr="0015759A">
        <w:rPr>
          <w:rFonts w:ascii="Palatino" w:hAnsi="Palatino"/>
          <w:b/>
          <w:color w:val="0000FF"/>
          <w:sz w:val="24"/>
          <w:szCs w:val="24"/>
        </w:rPr>
        <w:t>’</w:t>
      </w:r>
      <w:r w:rsidRPr="0015759A">
        <w:rPr>
          <w:rFonts w:ascii="Palatino" w:hAnsi="Palatino"/>
          <w:color w:val="0000FF"/>
          <w:sz w:val="24"/>
          <w:szCs w:val="24"/>
        </w:rPr>
        <w:t xml:space="preserve">. If you inadvertently delete an Index Marker (and you can’t Undo the deletion) you can copy and paste one of the others to the proper location, then edit the name of the Article and Article number to conform </w:t>
      </w:r>
      <w:r w:rsidR="0052771F">
        <w:rPr>
          <w:rFonts w:ascii="Palatino" w:hAnsi="Palatino"/>
          <w:color w:val="0000FF"/>
          <w:sz w:val="24"/>
          <w:szCs w:val="24"/>
        </w:rPr>
        <w:t>to</w:t>
      </w:r>
      <w:r w:rsidRPr="0015759A">
        <w:rPr>
          <w:rFonts w:ascii="Palatino" w:hAnsi="Palatino"/>
          <w:color w:val="0000FF"/>
          <w:sz w:val="24"/>
          <w:szCs w:val="24"/>
        </w:rPr>
        <w:t xml:space="preserve"> the name and article number of the appropriate article.</w:t>
      </w:r>
    </w:p>
    <w:p w14:paraId="0A4229D5" w14:textId="77777777" w:rsidR="00363933" w:rsidRPr="0015759A" w:rsidRDefault="00363933" w:rsidP="00363933">
      <w:pPr>
        <w:rPr>
          <w:sz w:val="24"/>
          <w:szCs w:val="24"/>
        </w:rPr>
      </w:pPr>
    </w:p>
    <w:p w14:paraId="274B8D4C" w14:textId="77777777" w:rsidR="00980FB9" w:rsidRPr="0015759A" w:rsidRDefault="00980FB9" w:rsidP="00980FB9">
      <w:pPr>
        <w:rPr>
          <w:rFonts w:ascii="Palatino" w:hAnsi="Palatino"/>
          <w:sz w:val="24"/>
          <w:szCs w:val="24"/>
        </w:rPr>
      </w:pPr>
    </w:p>
    <w:p w14:paraId="187869F0" w14:textId="77777777" w:rsidR="00980FB9" w:rsidRPr="0015759A" w:rsidRDefault="00980FB9" w:rsidP="00980FB9">
      <w:pPr>
        <w:rPr>
          <w:rFonts w:ascii="Palatino" w:hAnsi="Palatino"/>
          <w:sz w:val="24"/>
          <w:szCs w:val="24"/>
        </w:rPr>
      </w:pPr>
    </w:p>
    <w:p w14:paraId="5E84E10C" w14:textId="77777777" w:rsidR="00C129C1" w:rsidRPr="0015759A" w:rsidRDefault="00510AF8" w:rsidP="00DC38A5">
      <w:pPr>
        <w:jc w:val="center"/>
        <w:rPr>
          <w:sz w:val="24"/>
          <w:szCs w:val="24"/>
        </w:rPr>
      </w:pPr>
      <w:r w:rsidRPr="0015759A">
        <w:rPr>
          <w:rFonts w:ascii="Palatino" w:hAnsi="Palatino"/>
          <w:sz w:val="24"/>
          <w:szCs w:val="24"/>
        </w:rPr>
        <w:br w:type="page"/>
      </w:r>
      <w:r w:rsidRPr="0015759A">
        <w:rPr>
          <w:sz w:val="24"/>
          <w:szCs w:val="24"/>
        </w:rPr>
        <w:lastRenderedPageBreak/>
        <w:t>UNIVERSITY OF KENTUCKY</w:t>
      </w:r>
    </w:p>
    <w:p w14:paraId="2ABA606D" w14:textId="77777777" w:rsidR="00980FB9" w:rsidRPr="0015759A" w:rsidRDefault="00510AF8" w:rsidP="00DC38A5">
      <w:pPr>
        <w:jc w:val="center"/>
        <w:rPr>
          <w:sz w:val="24"/>
          <w:szCs w:val="24"/>
        </w:rPr>
      </w:pPr>
      <w:r w:rsidRPr="0015759A">
        <w:rPr>
          <w:sz w:val="24"/>
          <w:szCs w:val="24"/>
        </w:rPr>
        <w:t xml:space="preserve">SPECIAL CONDITIONS OF THE CONTRACT </w:t>
      </w:r>
    </w:p>
    <w:p w14:paraId="4B1211FC" w14:textId="77777777" w:rsidR="00C129C1" w:rsidRPr="0015759A" w:rsidRDefault="00510AF8" w:rsidP="00DC38A5">
      <w:pPr>
        <w:jc w:val="center"/>
        <w:rPr>
          <w:color w:val="000000"/>
          <w:sz w:val="24"/>
          <w:szCs w:val="24"/>
        </w:rPr>
      </w:pPr>
      <w:r w:rsidRPr="0015759A">
        <w:rPr>
          <w:color w:val="000000"/>
          <w:sz w:val="24"/>
          <w:szCs w:val="24"/>
        </w:rPr>
        <w:t>FOR CONSTRUCTION BY A CONSTRUCTION MANAGER AT RISK</w:t>
      </w:r>
    </w:p>
    <w:p w14:paraId="0F48C8F7" w14:textId="77777777" w:rsidR="00C129C1" w:rsidRPr="0015759A" w:rsidRDefault="00C129C1" w:rsidP="00DC38A5">
      <w:pPr>
        <w:jc w:val="center"/>
        <w:rPr>
          <w:sz w:val="24"/>
          <w:szCs w:val="24"/>
        </w:rPr>
      </w:pPr>
    </w:p>
    <w:p w14:paraId="76526C17" w14:textId="77777777" w:rsidR="00C129C1" w:rsidRPr="0015759A" w:rsidRDefault="00510AF8" w:rsidP="00DC38A5">
      <w:pPr>
        <w:jc w:val="center"/>
        <w:rPr>
          <w:b/>
          <w:sz w:val="24"/>
          <w:szCs w:val="24"/>
          <w:u w:val="single"/>
        </w:rPr>
      </w:pPr>
      <w:r w:rsidRPr="0015759A">
        <w:rPr>
          <w:b/>
          <w:sz w:val="24"/>
          <w:szCs w:val="24"/>
          <w:u w:val="single"/>
        </w:rPr>
        <w:t>TABLE OF CONTENTS</w:t>
      </w:r>
    </w:p>
    <w:sdt>
      <w:sdtPr>
        <w:rPr>
          <w:rFonts w:ascii="Times New Roman" w:eastAsia="Times New Roman" w:hAnsi="Times New Roman" w:cs="Times New Roman"/>
          <w:color w:val="auto"/>
          <w:sz w:val="20"/>
          <w:szCs w:val="20"/>
        </w:rPr>
        <w:id w:val="-746193632"/>
        <w:docPartObj>
          <w:docPartGallery w:val="Table of Contents"/>
          <w:docPartUnique/>
        </w:docPartObj>
      </w:sdtPr>
      <w:sdtEndPr>
        <w:rPr>
          <w:b/>
          <w:bCs/>
          <w:noProof/>
        </w:rPr>
      </w:sdtEndPr>
      <w:sdtContent>
        <w:p w14:paraId="5309AFAE" w14:textId="77777777" w:rsidR="0050025A" w:rsidRDefault="0050025A">
          <w:pPr>
            <w:pStyle w:val="TOCHeading"/>
          </w:pPr>
          <w:r>
            <w:t>Contents</w:t>
          </w:r>
        </w:p>
        <w:p w14:paraId="35A593D5" w14:textId="77777777" w:rsidR="006309DA" w:rsidRDefault="0050025A">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4638187" w:history="1">
            <w:r w:rsidR="006309DA" w:rsidRPr="006B27E9">
              <w:rPr>
                <w:rStyle w:val="Hyperlink"/>
                <w:rFonts w:ascii="Times New Roman" w:hAnsi="Times New Roman"/>
                <w:b/>
                <w:noProof/>
              </w:rPr>
              <w:t>ARTICLE 01 GENERAL INFORMATION</w:t>
            </w:r>
            <w:r w:rsidR="006309DA">
              <w:rPr>
                <w:noProof/>
                <w:webHidden/>
              </w:rPr>
              <w:tab/>
            </w:r>
            <w:r w:rsidR="006309DA">
              <w:rPr>
                <w:noProof/>
                <w:webHidden/>
              </w:rPr>
              <w:fldChar w:fldCharType="begin"/>
            </w:r>
            <w:r w:rsidR="006309DA">
              <w:rPr>
                <w:noProof/>
                <w:webHidden/>
              </w:rPr>
              <w:instrText xml:space="preserve"> PAGEREF _Toc504638187 \h </w:instrText>
            </w:r>
            <w:r w:rsidR="006309DA">
              <w:rPr>
                <w:noProof/>
                <w:webHidden/>
              </w:rPr>
            </w:r>
            <w:r w:rsidR="006309DA">
              <w:rPr>
                <w:noProof/>
                <w:webHidden/>
              </w:rPr>
              <w:fldChar w:fldCharType="separate"/>
            </w:r>
            <w:r w:rsidR="006309DA">
              <w:rPr>
                <w:noProof/>
                <w:webHidden/>
              </w:rPr>
              <w:t>5</w:t>
            </w:r>
            <w:r w:rsidR="006309DA">
              <w:rPr>
                <w:noProof/>
                <w:webHidden/>
              </w:rPr>
              <w:fldChar w:fldCharType="end"/>
            </w:r>
          </w:hyperlink>
        </w:p>
        <w:p w14:paraId="2C252241"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188" w:history="1">
            <w:r w:rsidR="006309DA" w:rsidRPr="006B27E9">
              <w:rPr>
                <w:rStyle w:val="Hyperlink"/>
                <w:rFonts w:ascii="Times New Roman" w:hAnsi="Times New Roman"/>
                <w:b/>
                <w:noProof/>
              </w:rPr>
              <w:t>ARTICLE 02 PERMITS AND FEES</w:t>
            </w:r>
            <w:r w:rsidR="006309DA" w:rsidRPr="006B27E9">
              <w:rPr>
                <w:rStyle w:val="Hyperlink"/>
                <w:b/>
                <w:noProof/>
              </w:rPr>
              <w:t xml:space="preserve">   </w:t>
            </w:r>
            <w:r w:rsidR="006309DA">
              <w:rPr>
                <w:noProof/>
                <w:webHidden/>
              </w:rPr>
              <w:tab/>
            </w:r>
            <w:r w:rsidR="006309DA">
              <w:rPr>
                <w:noProof/>
                <w:webHidden/>
              </w:rPr>
              <w:fldChar w:fldCharType="begin"/>
            </w:r>
            <w:r w:rsidR="006309DA">
              <w:rPr>
                <w:noProof/>
                <w:webHidden/>
              </w:rPr>
              <w:instrText xml:space="preserve"> PAGEREF _Toc504638188 \h </w:instrText>
            </w:r>
            <w:r w:rsidR="006309DA">
              <w:rPr>
                <w:noProof/>
                <w:webHidden/>
              </w:rPr>
            </w:r>
            <w:r w:rsidR="006309DA">
              <w:rPr>
                <w:noProof/>
                <w:webHidden/>
              </w:rPr>
              <w:fldChar w:fldCharType="separate"/>
            </w:r>
            <w:r w:rsidR="006309DA">
              <w:rPr>
                <w:noProof/>
                <w:webHidden/>
              </w:rPr>
              <w:t>5</w:t>
            </w:r>
            <w:r w:rsidR="006309DA">
              <w:rPr>
                <w:noProof/>
                <w:webHidden/>
              </w:rPr>
              <w:fldChar w:fldCharType="end"/>
            </w:r>
          </w:hyperlink>
        </w:p>
        <w:p w14:paraId="279FE338"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189" w:history="1">
            <w:r w:rsidR="006309DA" w:rsidRPr="006B27E9">
              <w:rPr>
                <w:rStyle w:val="Hyperlink"/>
                <w:rFonts w:ascii="Times New Roman" w:hAnsi="Times New Roman"/>
                <w:b/>
                <w:noProof/>
              </w:rPr>
              <w:t>ARTICLE 03 (NOT USED)</w:t>
            </w:r>
            <w:r w:rsidR="006309DA">
              <w:rPr>
                <w:noProof/>
                <w:webHidden/>
              </w:rPr>
              <w:tab/>
            </w:r>
            <w:r w:rsidR="006309DA">
              <w:rPr>
                <w:noProof/>
                <w:webHidden/>
              </w:rPr>
              <w:fldChar w:fldCharType="begin"/>
            </w:r>
            <w:r w:rsidR="006309DA">
              <w:rPr>
                <w:noProof/>
                <w:webHidden/>
              </w:rPr>
              <w:instrText xml:space="preserve"> PAGEREF _Toc504638189 \h </w:instrText>
            </w:r>
            <w:r w:rsidR="006309DA">
              <w:rPr>
                <w:noProof/>
                <w:webHidden/>
              </w:rPr>
            </w:r>
            <w:r w:rsidR="006309DA">
              <w:rPr>
                <w:noProof/>
                <w:webHidden/>
              </w:rPr>
              <w:fldChar w:fldCharType="separate"/>
            </w:r>
            <w:r w:rsidR="006309DA">
              <w:rPr>
                <w:noProof/>
                <w:webHidden/>
              </w:rPr>
              <w:t>5</w:t>
            </w:r>
            <w:r w:rsidR="006309DA">
              <w:rPr>
                <w:noProof/>
                <w:webHidden/>
              </w:rPr>
              <w:fldChar w:fldCharType="end"/>
            </w:r>
          </w:hyperlink>
        </w:p>
        <w:p w14:paraId="3BDC9963"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190" w:history="1">
            <w:r w:rsidR="006309DA" w:rsidRPr="006B27E9">
              <w:rPr>
                <w:rStyle w:val="Hyperlink"/>
                <w:rFonts w:ascii="Times New Roman" w:hAnsi="Times New Roman"/>
                <w:b/>
                <w:noProof/>
              </w:rPr>
              <w:t>ARTICLE 04 CONSULTANT</w:t>
            </w:r>
            <w:r w:rsidR="006309DA">
              <w:rPr>
                <w:noProof/>
                <w:webHidden/>
              </w:rPr>
              <w:tab/>
            </w:r>
            <w:r w:rsidR="006309DA">
              <w:rPr>
                <w:noProof/>
                <w:webHidden/>
              </w:rPr>
              <w:fldChar w:fldCharType="begin"/>
            </w:r>
            <w:r w:rsidR="006309DA">
              <w:rPr>
                <w:noProof/>
                <w:webHidden/>
              </w:rPr>
              <w:instrText xml:space="preserve"> PAGEREF _Toc504638190 \h </w:instrText>
            </w:r>
            <w:r w:rsidR="006309DA">
              <w:rPr>
                <w:noProof/>
                <w:webHidden/>
              </w:rPr>
            </w:r>
            <w:r w:rsidR="006309DA">
              <w:rPr>
                <w:noProof/>
                <w:webHidden/>
              </w:rPr>
              <w:fldChar w:fldCharType="separate"/>
            </w:r>
            <w:r w:rsidR="006309DA">
              <w:rPr>
                <w:noProof/>
                <w:webHidden/>
              </w:rPr>
              <w:t>5</w:t>
            </w:r>
            <w:r w:rsidR="006309DA">
              <w:rPr>
                <w:noProof/>
                <w:webHidden/>
              </w:rPr>
              <w:fldChar w:fldCharType="end"/>
            </w:r>
          </w:hyperlink>
        </w:p>
        <w:p w14:paraId="18F52DBB"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191" w:history="1">
            <w:r w:rsidR="006309DA" w:rsidRPr="006B27E9">
              <w:rPr>
                <w:rStyle w:val="Hyperlink"/>
                <w:rFonts w:ascii="Times New Roman" w:hAnsi="Times New Roman"/>
                <w:b/>
                <w:noProof/>
              </w:rPr>
              <w:t>ARTICLE 05 GEOTECHNICAL REPORT</w:t>
            </w:r>
            <w:r w:rsidR="006309DA" w:rsidRPr="006B27E9">
              <w:rPr>
                <w:rStyle w:val="Hyperlink"/>
                <w:b/>
                <w:noProof/>
              </w:rPr>
              <w:t xml:space="preserve">  NOTE: CONSULTANT TO USE ONLY ONE OF THE PARAGRAPHS BELOW AND DELETE THE OTHER.</w:t>
            </w:r>
            <w:r w:rsidR="006309DA">
              <w:rPr>
                <w:noProof/>
                <w:webHidden/>
              </w:rPr>
              <w:tab/>
            </w:r>
            <w:r w:rsidR="006309DA">
              <w:rPr>
                <w:noProof/>
                <w:webHidden/>
              </w:rPr>
              <w:fldChar w:fldCharType="begin"/>
            </w:r>
            <w:r w:rsidR="006309DA">
              <w:rPr>
                <w:noProof/>
                <w:webHidden/>
              </w:rPr>
              <w:instrText xml:space="preserve"> PAGEREF _Toc504638191 \h </w:instrText>
            </w:r>
            <w:r w:rsidR="006309DA">
              <w:rPr>
                <w:noProof/>
                <w:webHidden/>
              </w:rPr>
            </w:r>
            <w:r w:rsidR="006309DA">
              <w:rPr>
                <w:noProof/>
                <w:webHidden/>
              </w:rPr>
              <w:fldChar w:fldCharType="separate"/>
            </w:r>
            <w:r w:rsidR="006309DA">
              <w:rPr>
                <w:noProof/>
                <w:webHidden/>
              </w:rPr>
              <w:t>5</w:t>
            </w:r>
            <w:r w:rsidR="006309DA">
              <w:rPr>
                <w:noProof/>
                <w:webHidden/>
              </w:rPr>
              <w:fldChar w:fldCharType="end"/>
            </w:r>
          </w:hyperlink>
        </w:p>
        <w:p w14:paraId="10E80C58"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192" w:history="1">
            <w:r w:rsidR="006309DA" w:rsidRPr="006B27E9">
              <w:rPr>
                <w:rStyle w:val="Hyperlink"/>
                <w:rFonts w:ascii="Times New Roman" w:hAnsi="Times New Roman"/>
                <w:b/>
                <w:noProof/>
              </w:rPr>
              <w:t>ARTICLE 06 TIME FOR COMPLETION</w:t>
            </w:r>
            <w:r w:rsidR="006309DA">
              <w:rPr>
                <w:noProof/>
                <w:webHidden/>
              </w:rPr>
              <w:tab/>
            </w:r>
            <w:r w:rsidR="006309DA">
              <w:rPr>
                <w:noProof/>
                <w:webHidden/>
              </w:rPr>
              <w:fldChar w:fldCharType="begin"/>
            </w:r>
            <w:r w:rsidR="006309DA">
              <w:rPr>
                <w:noProof/>
                <w:webHidden/>
              </w:rPr>
              <w:instrText xml:space="preserve"> PAGEREF _Toc504638192 \h </w:instrText>
            </w:r>
            <w:r w:rsidR="006309DA">
              <w:rPr>
                <w:noProof/>
                <w:webHidden/>
              </w:rPr>
            </w:r>
            <w:r w:rsidR="006309DA">
              <w:rPr>
                <w:noProof/>
                <w:webHidden/>
              </w:rPr>
              <w:fldChar w:fldCharType="separate"/>
            </w:r>
            <w:r w:rsidR="006309DA">
              <w:rPr>
                <w:noProof/>
                <w:webHidden/>
              </w:rPr>
              <w:t>6</w:t>
            </w:r>
            <w:r w:rsidR="006309DA">
              <w:rPr>
                <w:noProof/>
                <w:webHidden/>
              </w:rPr>
              <w:fldChar w:fldCharType="end"/>
            </w:r>
          </w:hyperlink>
        </w:p>
        <w:p w14:paraId="312E424B"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193" w:history="1">
            <w:r w:rsidR="006309DA" w:rsidRPr="006B27E9">
              <w:rPr>
                <w:rStyle w:val="Hyperlink"/>
                <w:rFonts w:ascii="Times New Roman" w:hAnsi="Times New Roman"/>
                <w:b/>
                <w:noProof/>
              </w:rPr>
              <w:t>ARTICLE 07 LIQUIDATED DAMAGES</w:t>
            </w:r>
            <w:r w:rsidR="006309DA">
              <w:rPr>
                <w:noProof/>
                <w:webHidden/>
              </w:rPr>
              <w:tab/>
            </w:r>
            <w:r w:rsidR="006309DA">
              <w:rPr>
                <w:noProof/>
                <w:webHidden/>
              </w:rPr>
              <w:fldChar w:fldCharType="begin"/>
            </w:r>
            <w:r w:rsidR="006309DA">
              <w:rPr>
                <w:noProof/>
                <w:webHidden/>
              </w:rPr>
              <w:instrText xml:space="preserve"> PAGEREF _Toc504638193 \h </w:instrText>
            </w:r>
            <w:r w:rsidR="006309DA">
              <w:rPr>
                <w:noProof/>
                <w:webHidden/>
              </w:rPr>
            </w:r>
            <w:r w:rsidR="006309DA">
              <w:rPr>
                <w:noProof/>
                <w:webHidden/>
              </w:rPr>
              <w:fldChar w:fldCharType="separate"/>
            </w:r>
            <w:r w:rsidR="006309DA">
              <w:rPr>
                <w:noProof/>
                <w:webHidden/>
              </w:rPr>
              <w:t>6</w:t>
            </w:r>
            <w:r w:rsidR="006309DA">
              <w:rPr>
                <w:noProof/>
                <w:webHidden/>
              </w:rPr>
              <w:fldChar w:fldCharType="end"/>
            </w:r>
          </w:hyperlink>
        </w:p>
        <w:p w14:paraId="56B2052C"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194" w:history="1">
            <w:r w:rsidR="006309DA" w:rsidRPr="006B27E9">
              <w:rPr>
                <w:rStyle w:val="Hyperlink"/>
                <w:rFonts w:ascii="Times New Roman" w:hAnsi="Times New Roman"/>
                <w:b/>
                <w:noProof/>
              </w:rPr>
              <w:t>ARTICLE 08 SUBMITTALS AND SHOP DRAWINGS</w:t>
            </w:r>
            <w:r w:rsidR="006309DA">
              <w:rPr>
                <w:noProof/>
                <w:webHidden/>
              </w:rPr>
              <w:tab/>
            </w:r>
            <w:r w:rsidR="006309DA">
              <w:rPr>
                <w:noProof/>
                <w:webHidden/>
              </w:rPr>
              <w:fldChar w:fldCharType="begin"/>
            </w:r>
            <w:r w:rsidR="006309DA">
              <w:rPr>
                <w:noProof/>
                <w:webHidden/>
              </w:rPr>
              <w:instrText xml:space="preserve"> PAGEREF _Toc504638194 \h </w:instrText>
            </w:r>
            <w:r w:rsidR="006309DA">
              <w:rPr>
                <w:noProof/>
                <w:webHidden/>
              </w:rPr>
            </w:r>
            <w:r w:rsidR="006309DA">
              <w:rPr>
                <w:noProof/>
                <w:webHidden/>
              </w:rPr>
              <w:fldChar w:fldCharType="separate"/>
            </w:r>
            <w:r w:rsidR="006309DA">
              <w:rPr>
                <w:noProof/>
                <w:webHidden/>
              </w:rPr>
              <w:t>7</w:t>
            </w:r>
            <w:r w:rsidR="006309DA">
              <w:rPr>
                <w:noProof/>
                <w:webHidden/>
              </w:rPr>
              <w:fldChar w:fldCharType="end"/>
            </w:r>
          </w:hyperlink>
        </w:p>
        <w:p w14:paraId="067D3F3B"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195" w:history="1">
            <w:r w:rsidR="006309DA" w:rsidRPr="006B27E9">
              <w:rPr>
                <w:rStyle w:val="Hyperlink"/>
                <w:rFonts w:ascii="Times New Roman" w:hAnsi="Times New Roman"/>
                <w:b/>
                <w:noProof/>
              </w:rPr>
              <w:t>ARTICLE 09 PLANS, DRAWINGS, AND SPECIFICATIONS</w:t>
            </w:r>
            <w:r w:rsidR="006309DA">
              <w:rPr>
                <w:noProof/>
                <w:webHidden/>
              </w:rPr>
              <w:tab/>
            </w:r>
            <w:r w:rsidR="006309DA">
              <w:rPr>
                <w:noProof/>
                <w:webHidden/>
              </w:rPr>
              <w:fldChar w:fldCharType="begin"/>
            </w:r>
            <w:r w:rsidR="006309DA">
              <w:rPr>
                <w:noProof/>
                <w:webHidden/>
              </w:rPr>
              <w:instrText xml:space="preserve"> PAGEREF _Toc504638195 \h </w:instrText>
            </w:r>
            <w:r w:rsidR="006309DA">
              <w:rPr>
                <w:noProof/>
                <w:webHidden/>
              </w:rPr>
            </w:r>
            <w:r w:rsidR="006309DA">
              <w:rPr>
                <w:noProof/>
                <w:webHidden/>
              </w:rPr>
              <w:fldChar w:fldCharType="separate"/>
            </w:r>
            <w:r w:rsidR="006309DA">
              <w:rPr>
                <w:noProof/>
                <w:webHidden/>
              </w:rPr>
              <w:t>21</w:t>
            </w:r>
            <w:r w:rsidR="006309DA">
              <w:rPr>
                <w:noProof/>
                <w:webHidden/>
              </w:rPr>
              <w:fldChar w:fldCharType="end"/>
            </w:r>
          </w:hyperlink>
        </w:p>
        <w:p w14:paraId="0DEF7089"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196" w:history="1">
            <w:r w:rsidR="006309DA" w:rsidRPr="006B27E9">
              <w:rPr>
                <w:rStyle w:val="Hyperlink"/>
                <w:rFonts w:ascii="Times New Roman" w:hAnsi="Times New Roman"/>
                <w:b/>
                <w:noProof/>
              </w:rPr>
              <w:t>ARTICLE 10 PROGRESS MEETINGS</w:t>
            </w:r>
            <w:r w:rsidR="006309DA">
              <w:rPr>
                <w:noProof/>
                <w:webHidden/>
              </w:rPr>
              <w:tab/>
            </w:r>
            <w:r w:rsidR="006309DA">
              <w:rPr>
                <w:noProof/>
                <w:webHidden/>
              </w:rPr>
              <w:fldChar w:fldCharType="begin"/>
            </w:r>
            <w:r w:rsidR="006309DA">
              <w:rPr>
                <w:noProof/>
                <w:webHidden/>
              </w:rPr>
              <w:instrText xml:space="preserve"> PAGEREF _Toc504638196 \h </w:instrText>
            </w:r>
            <w:r w:rsidR="006309DA">
              <w:rPr>
                <w:noProof/>
                <w:webHidden/>
              </w:rPr>
            </w:r>
            <w:r w:rsidR="006309DA">
              <w:rPr>
                <w:noProof/>
                <w:webHidden/>
              </w:rPr>
              <w:fldChar w:fldCharType="separate"/>
            </w:r>
            <w:r w:rsidR="006309DA">
              <w:rPr>
                <w:noProof/>
                <w:webHidden/>
              </w:rPr>
              <w:t>21</w:t>
            </w:r>
            <w:r w:rsidR="006309DA">
              <w:rPr>
                <w:noProof/>
                <w:webHidden/>
              </w:rPr>
              <w:fldChar w:fldCharType="end"/>
            </w:r>
          </w:hyperlink>
        </w:p>
        <w:p w14:paraId="35BCF0CA"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197" w:history="1">
            <w:r w:rsidR="006309DA" w:rsidRPr="006B27E9">
              <w:rPr>
                <w:rStyle w:val="Hyperlink"/>
                <w:rFonts w:ascii="Times New Roman" w:hAnsi="Times New Roman"/>
                <w:b/>
                <w:noProof/>
              </w:rPr>
              <w:t>ARTICLE 11 CRITICAL PATH METHOD (CPM) SCHEDULE</w:t>
            </w:r>
            <w:r w:rsidR="006309DA">
              <w:rPr>
                <w:noProof/>
                <w:webHidden/>
              </w:rPr>
              <w:tab/>
            </w:r>
            <w:r w:rsidR="006309DA">
              <w:rPr>
                <w:noProof/>
                <w:webHidden/>
              </w:rPr>
              <w:fldChar w:fldCharType="begin"/>
            </w:r>
            <w:r w:rsidR="006309DA">
              <w:rPr>
                <w:noProof/>
                <w:webHidden/>
              </w:rPr>
              <w:instrText xml:space="preserve"> PAGEREF _Toc504638197 \h </w:instrText>
            </w:r>
            <w:r w:rsidR="006309DA">
              <w:rPr>
                <w:noProof/>
                <w:webHidden/>
              </w:rPr>
            </w:r>
            <w:r w:rsidR="006309DA">
              <w:rPr>
                <w:noProof/>
                <w:webHidden/>
              </w:rPr>
              <w:fldChar w:fldCharType="separate"/>
            </w:r>
            <w:r w:rsidR="006309DA">
              <w:rPr>
                <w:noProof/>
                <w:webHidden/>
              </w:rPr>
              <w:t>22</w:t>
            </w:r>
            <w:r w:rsidR="006309DA">
              <w:rPr>
                <w:noProof/>
                <w:webHidden/>
              </w:rPr>
              <w:fldChar w:fldCharType="end"/>
            </w:r>
          </w:hyperlink>
        </w:p>
        <w:p w14:paraId="2C6E57FD"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198" w:history="1">
            <w:r w:rsidR="006309DA" w:rsidRPr="006B27E9">
              <w:rPr>
                <w:rStyle w:val="Hyperlink"/>
                <w:rFonts w:ascii="Times New Roman" w:hAnsi="Times New Roman"/>
                <w:b/>
                <w:noProof/>
              </w:rPr>
              <w:t>ARTICLE 12 WALK-THROUGH</w:t>
            </w:r>
            <w:r w:rsidR="006309DA">
              <w:rPr>
                <w:noProof/>
                <w:webHidden/>
              </w:rPr>
              <w:tab/>
            </w:r>
            <w:r w:rsidR="006309DA">
              <w:rPr>
                <w:noProof/>
                <w:webHidden/>
              </w:rPr>
              <w:fldChar w:fldCharType="begin"/>
            </w:r>
            <w:r w:rsidR="006309DA">
              <w:rPr>
                <w:noProof/>
                <w:webHidden/>
              </w:rPr>
              <w:instrText xml:space="preserve"> PAGEREF _Toc504638198 \h </w:instrText>
            </w:r>
            <w:r w:rsidR="006309DA">
              <w:rPr>
                <w:noProof/>
                <w:webHidden/>
              </w:rPr>
            </w:r>
            <w:r w:rsidR="006309DA">
              <w:rPr>
                <w:noProof/>
                <w:webHidden/>
              </w:rPr>
              <w:fldChar w:fldCharType="separate"/>
            </w:r>
            <w:r w:rsidR="006309DA">
              <w:rPr>
                <w:noProof/>
                <w:webHidden/>
              </w:rPr>
              <w:t>25</w:t>
            </w:r>
            <w:r w:rsidR="006309DA">
              <w:rPr>
                <w:noProof/>
                <w:webHidden/>
              </w:rPr>
              <w:fldChar w:fldCharType="end"/>
            </w:r>
          </w:hyperlink>
        </w:p>
        <w:p w14:paraId="20326040"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199" w:history="1">
            <w:r w:rsidR="006309DA" w:rsidRPr="006B27E9">
              <w:rPr>
                <w:rStyle w:val="Hyperlink"/>
                <w:rFonts w:ascii="Times New Roman" w:hAnsi="Times New Roman"/>
                <w:b/>
                <w:noProof/>
              </w:rPr>
              <w:t>ARTICLE 13 OWNER’S CONSTRUCTION REPRESENTATIVE</w:t>
            </w:r>
            <w:r w:rsidR="006309DA">
              <w:rPr>
                <w:noProof/>
                <w:webHidden/>
              </w:rPr>
              <w:tab/>
            </w:r>
            <w:r w:rsidR="006309DA">
              <w:rPr>
                <w:noProof/>
                <w:webHidden/>
              </w:rPr>
              <w:fldChar w:fldCharType="begin"/>
            </w:r>
            <w:r w:rsidR="006309DA">
              <w:rPr>
                <w:noProof/>
                <w:webHidden/>
              </w:rPr>
              <w:instrText xml:space="preserve"> PAGEREF _Toc504638199 \h </w:instrText>
            </w:r>
            <w:r w:rsidR="006309DA">
              <w:rPr>
                <w:noProof/>
                <w:webHidden/>
              </w:rPr>
            </w:r>
            <w:r w:rsidR="006309DA">
              <w:rPr>
                <w:noProof/>
                <w:webHidden/>
              </w:rPr>
              <w:fldChar w:fldCharType="separate"/>
            </w:r>
            <w:r w:rsidR="006309DA">
              <w:rPr>
                <w:noProof/>
                <w:webHidden/>
              </w:rPr>
              <w:t>26</w:t>
            </w:r>
            <w:r w:rsidR="006309DA">
              <w:rPr>
                <w:noProof/>
                <w:webHidden/>
              </w:rPr>
              <w:fldChar w:fldCharType="end"/>
            </w:r>
          </w:hyperlink>
        </w:p>
        <w:p w14:paraId="47A33AD6"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00" w:history="1">
            <w:r w:rsidR="006309DA" w:rsidRPr="006B27E9">
              <w:rPr>
                <w:rStyle w:val="Hyperlink"/>
                <w:rFonts w:ascii="Times New Roman" w:hAnsi="Times New Roman"/>
                <w:b/>
                <w:noProof/>
              </w:rPr>
              <w:t>ARTICLE 14 FIELD OFFICE</w:t>
            </w:r>
            <w:r w:rsidR="006309DA">
              <w:rPr>
                <w:noProof/>
                <w:webHidden/>
              </w:rPr>
              <w:tab/>
            </w:r>
            <w:r w:rsidR="006309DA">
              <w:rPr>
                <w:noProof/>
                <w:webHidden/>
              </w:rPr>
              <w:fldChar w:fldCharType="begin"/>
            </w:r>
            <w:r w:rsidR="006309DA">
              <w:rPr>
                <w:noProof/>
                <w:webHidden/>
              </w:rPr>
              <w:instrText xml:space="preserve"> PAGEREF _Toc504638200 \h </w:instrText>
            </w:r>
            <w:r w:rsidR="006309DA">
              <w:rPr>
                <w:noProof/>
                <w:webHidden/>
              </w:rPr>
            </w:r>
            <w:r w:rsidR="006309DA">
              <w:rPr>
                <w:noProof/>
                <w:webHidden/>
              </w:rPr>
              <w:fldChar w:fldCharType="separate"/>
            </w:r>
            <w:r w:rsidR="006309DA">
              <w:rPr>
                <w:noProof/>
                <w:webHidden/>
              </w:rPr>
              <w:t>27</w:t>
            </w:r>
            <w:r w:rsidR="006309DA">
              <w:rPr>
                <w:noProof/>
                <w:webHidden/>
              </w:rPr>
              <w:fldChar w:fldCharType="end"/>
            </w:r>
          </w:hyperlink>
        </w:p>
        <w:p w14:paraId="5C14F770"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01" w:history="1">
            <w:r w:rsidR="006309DA" w:rsidRPr="006B27E9">
              <w:rPr>
                <w:rStyle w:val="Hyperlink"/>
                <w:rFonts w:ascii="Times New Roman" w:hAnsi="Times New Roman"/>
                <w:b/>
                <w:noProof/>
              </w:rPr>
              <w:t>ARTICLE 15 TELEPHONE SERVICE</w:t>
            </w:r>
            <w:r w:rsidR="006309DA">
              <w:rPr>
                <w:noProof/>
                <w:webHidden/>
              </w:rPr>
              <w:tab/>
            </w:r>
            <w:r w:rsidR="006309DA">
              <w:rPr>
                <w:noProof/>
                <w:webHidden/>
              </w:rPr>
              <w:fldChar w:fldCharType="begin"/>
            </w:r>
            <w:r w:rsidR="006309DA">
              <w:rPr>
                <w:noProof/>
                <w:webHidden/>
              </w:rPr>
              <w:instrText xml:space="preserve"> PAGEREF _Toc504638201 \h </w:instrText>
            </w:r>
            <w:r w:rsidR="006309DA">
              <w:rPr>
                <w:noProof/>
                <w:webHidden/>
              </w:rPr>
            </w:r>
            <w:r w:rsidR="006309DA">
              <w:rPr>
                <w:noProof/>
                <w:webHidden/>
              </w:rPr>
              <w:fldChar w:fldCharType="separate"/>
            </w:r>
            <w:r w:rsidR="006309DA">
              <w:rPr>
                <w:noProof/>
                <w:webHidden/>
              </w:rPr>
              <w:t>27</w:t>
            </w:r>
            <w:r w:rsidR="006309DA">
              <w:rPr>
                <w:noProof/>
                <w:webHidden/>
              </w:rPr>
              <w:fldChar w:fldCharType="end"/>
            </w:r>
          </w:hyperlink>
        </w:p>
        <w:p w14:paraId="2B655968"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02" w:history="1">
            <w:r w:rsidR="006309DA" w:rsidRPr="006B27E9">
              <w:rPr>
                <w:rStyle w:val="Hyperlink"/>
                <w:rFonts w:ascii="Times New Roman" w:hAnsi="Times New Roman"/>
                <w:b/>
                <w:noProof/>
              </w:rPr>
              <w:t>ARTICLE 16 CONSTRUCTION FENCE</w:t>
            </w:r>
            <w:r w:rsidR="006309DA">
              <w:rPr>
                <w:noProof/>
                <w:webHidden/>
              </w:rPr>
              <w:tab/>
            </w:r>
            <w:r w:rsidR="006309DA">
              <w:rPr>
                <w:noProof/>
                <w:webHidden/>
              </w:rPr>
              <w:fldChar w:fldCharType="begin"/>
            </w:r>
            <w:r w:rsidR="006309DA">
              <w:rPr>
                <w:noProof/>
                <w:webHidden/>
              </w:rPr>
              <w:instrText xml:space="preserve"> PAGEREF _Toc504638202 \h </w:instrText>
            </w:r>
            <w:r w:rsidR="006309DA">
              <w:rPr>
                <w:noProof/>
                <w:webHidden/>
              </w:rPr>
            </w:r>
            <w:r w:rsidR="006309DA">
              <w:rPr>
                <w:noProof/>
                <w:webHidden/>
              </w:rPr>
              <w:fldChar w:fldCharType="separate"/>
            </w:r>
            <w:r w:rsidR="006309DA">
              <w:rPr>
                <w:noProof/>
                <w:webHidden/>
              </w:rPr>
              <w:t>27</w:t>
            </w:r>
            <w:r w:rsidR="006309DA">
              <w:rPr>
                <w:noProof/>
                <w:webHidden/>
              </w:rPr>
              <w:fldChar w:fldCharType="end"/>
            </w:r>
          </w:hyperlink>
        </w:p>
        <w:p w14:paraId="6A23BCD3"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03" w:history="1">
            <w:r w:rsidR="006309DA" w:rsidRPr="006B27E9">
              <w:rPr>
                <w:rStyle w:val="Hyperlink"/>
                <w:rFonts w:ascii="Times New Roman" w:hAnsi="Times New Roman"/>
                <w:b/>
                <w:noProof/>
              </w:rPr>
              <w:t>ARTICLE 17 PROJECT SIGN</w:t>
            </w:r>
            <w:r w:rsidR="006309DA">
              <w:rPr>
                <w:noProof/>
                <w:webHidden/>
              </w:rPr>
              <w:tab/>
            </w:r>
            <w:r w:rsidR="006309DA">
              <w:rPr>
                <w:noProof/>
                <w:webHidden/>
              </w:rPr>
              <w:fldChar w:fldCharType="begin"/>
            </w:r>
            <w:r w:rsidR="006309DA">
              <w:rPr>
                <w:noProof/>
                <w:webHidden/>
              </w:rPr>
              <w:instrText xml:space="preserve"> PAGEREF _Toc504638203 \h </w:instrText>
            </w:r>
            <w:r w:rsidR="006309DA">
              <w:rPr>
                <w:noProof/>
                <w:webHidden/>
              </w:rPr>
            </w:r>
            <w:r w:rsidR="006309DA">
              <w:rPr>
                <w:noProof/>
                <w:webHidden/>
              </w:rPr>
              <w:fldChar w:fldCharType="separate"/>
            </w:r>
            <w:r w:rsidR="006309DA">
              <w:rPr>
                <w:noProof/>
                <w:webHidden/>
              </w:rPr>
              <w:t>28</w:t>
            </w:r>
            <w:r w:rsidR="006309DA">
              <w:rPr>
                <w:noProof/>
                <w:webHidden/>
              </w:rPr>
              <w:fldChar w:fldCharType="end"/>
            </w:r>
          </w:hyperlink>
        </w:p>
        <w:p w14:paraId="780FE6E1"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04" w:history="1">
            <w:r w:rsidR="006309DA" w:rsidRPr="006B27E9">
              <w:rPr>
                <w:rStyle w:val="Hyperlink"/>
                <w:rFonts w:ascii="Times New Roman" w:hAnsi="Times New Roman"/>
                <w:b/>
                <w:noProof/>
              </w:rPr>
              <w:t>ARTICLE 18 PARKING</w:t>
            </w:r>
            <w:r w:rsidR="006309DA">
              <w:rPr>
                <w:noProof/>
                <w:webHidden/>
              </w:rPr>
              <w:tab/>
            </w:r>
            <w:r w:rsidR="006309DA">
              <w:rPr>
                <w:noProof/>
                <w:webHidden/>
              </w:rPr>
              <w:fldChar w:fldCharType="begin"/>
            </w:r>
            <w:r w:rsidR="006309DA">
              <w:rPr>
                <w:noProof/>
                <w:webHidden/>
              </w:rPr>
              <w:instrText xml:space="preserve"> PAGEREF _Toc504638204 \h </w:instrText>
            </w:r>
            <w:r w:rsidR="006309DA">
              <w:rPr>
                <w:noProof/>
                <w:webHidden/>
              </w:rPr>
            </w:r>
            <w:r w:rsidR="006309DA">
              <w:rPr>
                <w:noProof/>
                <w:webHidden/>
              </w:rPr>
              <w:fldChar w:fldCharType="separate"/>
            </w:r>
            <w:r w:rsidR="006309DA">
              <w:rPr>
                <w:noProof/>
                <w:webHidden/>
              </w:rPr>
              <w:t>29</w:t>
            </w:r>
            <w:r w:rsidR="006309DA">
              <w:rPr>
                <w:noProof/>
                <w:webHidden/>
              </w:rPr>
              <w:fldChar w:fldCharType="end"/>
            </w:r>
          </w:hyperlink>
        </w:p>
        <w:p w14:paraId="15194C16"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05" w:history="1">
            <w:r w:rsidR="006309DA" w:rsidRPr="006B27E9">
              <w:rPr>
                <w:rStyle w:val="Hyperlink"/>
                <w:rFonts w:ascii="Times New Roman" w:hAnsi="Times New Roman"/>
                <w:b/>
                <w:noProof/>
              </w:rPr>
              <w:t>ARTICLE 19 SANITARY FACILITIES</w:t>
            </w:r>
            <w:r w:rsidR="006309DA">
              <w:rPr>
                <w:noProof/>
                <w:webHidden/>
              </w:rPr>
              <w:tab/>
            </w:r>
            <w:r w:rsidR="006309DA">
              <w:rPr>
                <w:noProof/>
                <w:webHidden/>
              </w:rPr>
              <w:fldChar w:fldCharType="begin"/>
            </w:r>
            <w:r w:rsidR="006309DA">
              <w:rPr>
                <w:noProof/>
                <w:webHidden/>
              </w:rPr>
              <w:instrText xml:space="preserve"> PAGEREF _Toc504638205 \h </w:instrText>
            </w:r>
            <w:r w:rsidR="006309DA">
              <w:rPr>
                <w:noProof/>
                <w:webHidden/>
              </w:rPr>
            </w:r>
            <w:r w:rsidR="006309DA">
              <w:rPr>
                <w:noProof/>
                <w:webHidden/>
              </w:rPr>
              <w:fldChar w:fldCharType="separate"/>
            </w:r>
            <w:r w:rsidR="006309DA">
              <w:rPr>
                <w:noProof/>
                <w:webHidden/>
              </w:rPr>
              <w:t>29</w:t>
            </w:r>
            <w:r w:rsidR="006309DA">
              <w:rPr>
                <w:noProof/>
                <w:webHidden/>
              </w:rPr>
              <w:fldChar w:fldCharType="end"/>
            </w:r>
          </w:hyperlink>
        </w:p>
        <w:p w14:paraId="0688B5B2"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06" w:history="1">
            <w:r w:rsidR="006309DA" w:rsidRPr="006B27E9">
              <w:rPr>
                <w:rStyle w:val="Hyperlink"/>
                <w:rFonts w:ascii="Times New Roman" w:hAnsi="Times New Roman"/>
                <w:b/>
                <w:noProof/>
              </w:rPr>
              <w:t>ARTICLE 20 RULES OF MEASUREMENT</w:t>
            </w:r>
            <w:r w:rsidR="006309DA">
              <w:rPr>
                <w:noProof/>
                <w:webHidden/>
              </w:rPr>
              <w:tab/>
            </w:r>
            <w:r w:rsidR="006309DA">
              <w:rPr>
                <w:noProof/>
                <w:webHidden/>
              </w:rPr>
              <w:fldChar w:fldCharType="begin"/>
            </w:r>
            <w:r w:rsidR="006309DA">
              <w:rPr>
                <w:noProof/>
                <w:webHidden/>
              </w:rPr>
              <w:instrText xml:space="preserve"> PAGEREF _Toc504638206 \h </w:instrText>
            </w:r>
            <w:r w:rsidR="006309DA">
              <w:rPr>
                <w:noProof/>
                <w:webHidden/>
              </w:rPr>
            </w:r>
            <w:r w:rsidR="006309DA">
              <w:rPr>
                <w:noProof/>
                <w:webHidden/>
              </w:rPr>
              <w:fldChar w:fldCharType="separate"/>
            </w:r>
            <w:r w:rsidR="006309DA">
              <w:rPr>
                <w:noProof/>
                <w:webHidden/>
              </w:rPr>
              <w:t>30</w:t>
            </w:r>
            <w:r w:rsidR="006309DA">
              <w:rPr>
                <w:noProof/>
                <w:webHidden/>
              </w:rPr>
              <w:fldChar w:fldCharType="end"/>
            </w:r>
          </w:hyperlink>
        </w:p>
        <w:p w14:paraId="45AF2F00"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07" w:history="1">
            <w:r w:rsidR="006309DA" w:rsidRPr="006B27E9">
              <w:rPr>
                <w:rStyle w:val="Hyperlink"/>
                <w:rFonts w:ascii="Times New Roman" w:hAnsi="Times New Roman"/>
                <w:b/>
                <w:noProof/>
              </w:rPr>
              <w:t>ARTICLE 21 ALLOWANCES</w:t>
            </w:r>
            <w:r w:rsidR="006309DA">
              <w:rPr>
                <w:noProof/>
                <w:webHidden/>
              </w:rPr>
              <w:tab/>
            </w:r>
            <w:r w:rsidR="006309DA">
              <w:rPr>
                <w:noProof/>
                <w:webHidden/>
              </w:rPr>
              <w:fldChar w:fldCharType="begin"/>
            </w:r>
            <w:r w:rsidR="006309DA">
              <w:rPr>
                <w:noProof/>
                <w:webHidden/>
              </w:rPr>
              <w:instrText xml:space="preserve"> PAGEREF _Toc504638207 \h </w:instrText>
            </w:r>
            <w:r w:rsidR="006309DA">
              <w:rPr>
                <w:noProof/>
                <w:webHidden/>
              </w:rPr>
            </w:r>
            <w:r w:rsidR="006309DA">
              <w:rPr>
                <w:noProof/>
                <w:webHidden/>
              </w:rPr>
              <w:fldChar w:fldCharType="separate"/>
            </w:r>
            <w:r w:rsidR="006309DA">
              <w:rPr>
                <w:noProof/>
                <w:webHidden/>
              </w:rPr>
              <w:t>30</w:t>
            </w:r>
            <w:r w:rsidR="006309DA">
              <w:rPr>
                <w:noProof/>
                <w:webHidden/>
              </w:rPr>
              <w:fldChar w:fldCharType="end"/>
            </w:r>
          </w:hyperlink>
        </w:p>
        <w:p w14:paraId="6CAAFBD3"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08" w:history="1">
            <w:r w:rsidR="006309DA" w:rsidRPr="006B27E9">
              <w:rPr>
                <w:rStyle w:val="Hyperlink"/>
                <w:rFonts w:ascii="Times New Roman" w:hAnsi="Times New Roman"/>
                <w:b/>
                <w:noProof/>
              </w:rPr>
              <w:t>ARTICLE 22 CONSTRUCTION CONTINGENCY FUNDS</w:t>
            </w:r>
            <w:r w:rsidR="006309DA">
              <w:rPr>
                <w:noProof/>
                <w:webHidden/>
              </w:rPr>
              <w:tab/>
            </w:r>
            <w:r w:rsidR="006309DA">
              <w:rPr>
                <w:noProof/>
                <w:webHidden/>
              </w:rPr>
              <w:fldChar w:fldCharType="begin"/>
            </w:r>
            <w:r w:rsidR="006309DA">
              <w:rPr>
                <w:noProof/>
                <w:webHidden/>
              </w:rPr>
              <w:instrText xml:space="preserve"> PAGEREF _Toc504638208 \h </w:instrText>
            </w:r>
            <w:r w:rsidR="006309DA">
              <w:rPr>
                <w:noProof/>
                <w:webHidden/>
              </w:rPr>
            </w:r>
            <w:r w:rsidR="006309DA">
              <w:rPr>
                <w:noProof/>
                <w:webHidden/>
              </w:rPr>
              <w:fldChar w:fldCharType="separate"/>
            </w:r>
            <w:r w:rsidR="006309DA">
              <w:rPr>
                <w:noProof/>
                <w:webHidden/>
              </w:rPr>
              <w:t>31</w:t>
            </w:r>
            <w:r w:rsidR="006309DA">
              <w:rPr>
                <w:noProof/>
                <w:webHidden/>
              </w:rPr>
              <w:fldChar w:fldCharType="end"/>
            </w:r>
          </w:hyperlink>
        </w:p>
        <w:p w14:paraId="768BABE9"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09" w:history="1">
            <w:r w:rsidR="006309DA" w:rsidRPr="006B27E9">
              <w:rPr>
                <w:rStyle w:val="Hyperlink"/>
                <w:rFonts w:ascii="Times New Roman" w:hAnsi="Times New Roman"/>
                <w:b/>
                <w:noProof/>
              </w:rPr>
              <w:t>ARTICLE 23 SEQUENCE OF CONSTRUCTION</w:t>
            </w:r>
            <w:r w:rsidR="006309DA">
              <w:rPr>
                <w:noProof/>
                <w:webHidden/>
              </w:rPr>
              <w:tab/>
            </w:r>
            <w:r w:rsidR="006309DA">
              <w:rPr>
                <w:noProof/>
                <w:webHidden/>
              </w:rPr>
              <w:fldChar w:fldCharType="begin"/>
            </w:r>
            <w:r w:rsidR="006309DA">
              <w:rPr>
                <w:noProof/>
                <w:webHidden/>
              </w:rPr>
              <w:instrText xml:space="preserve"> PAGEREF _Toc504638209 \h </w:instrText>
            </w:r>
            <w:r w:rsidR="006309DA">
              <w:rPr>
                <w:noProof/>
                <w:webHidden/>
              </w:rPr>
            </w:r>
            <w:r w:rsidR="006309DA">
              <w:rPr>
                <w:noProof/>
                <w:webHidden/>
              </w:rPr>
              <w:fldChar w:fldCharType="separate"/>
            </w:r>
            <w:r w:rsidR="006309DA">
              <w:rPr>
                <w:noProof/>
                <w:webHidden/>
              </w:rPr>
              <w:t>31</w:t>
            </w:r>
            <w:r w:rsidR="006309DA">
              <w:rPr>
                <w:noProof/>
                <w:webHidden/>
              </w:rPr>
              <w:fldChar w:fldCharType="end"/>
            </w:r>
          </w:hyperlink>
        </w:p>
        <w:p w14:paraId="674EF6F6"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10" w:history="1">
            <w:r w:rsidR="006309DA" w:rsidRPr="006B27E9">
              <w:rPr>
                <w:rStyle w:val="Hyperlink"/>
                <w:rFonts w:ascii="Times New Roman" w:hAnsi="Times New Roman"/>
                <w:b/>
                <w:noProof/>
              </w:rPr>
              <w:t>ARTICLE 24 CRANE &amp; MATERIAL HOIST OPERATIONS</w:t>
            </w:r>
            <w:r w:rsidR="006309DA">
              <w:rPr>
                <w:noProof/>
                <w:webHidden/>
              </w:rPr>
              <w:tab/>
            </w:r>
            <w:r w:rsidR="006309DA">
              <w:rPr>
                <w:noProof/>
                <w:webHidden/>
              </w:rPr>
              <w:fldChar w:fldCharType="begin"/>
            </w:r>
            <w:r w:rsidR="006309DA">
              <w:rPr>
                <w:noProof/>
                <w:webHidden/>
              </w:rPr>
              <w:instrText xml:space="preserve"> PAGEREF _Toc504638210 \h </w:instrText>
            </w:r>
            <w:r w:rsidR="006309DA">
              <w:rPr>
                <w:noProof/>
                <w:webHidden/>
              </w:rPr>
            </w:r>
            <w:r w:rsidR="006309DA">
              <w:rPr>
                <w:noProof/>
                <w:webHidden/>
              </w:rPr>
              <w:fldChar w:fldCharType="separate"/>
            </w:r>
            <w:r w:rsidR="006309DA">
              <w:rPr>
                <w:noProof/>
                <w:webHidden/>
              </w:rPr>
              <w:t>32</w:t>
            </w:r>
            <w:r w:rsidR="006309DA">
              <w:rPr>
                <w:noProof/>
                <w:webHidden/>
              </w:rPr>
              <w:fldChar w:fldCharType="end"/>
            </w:r>
          </w:hyperlink>
        </w:p>
        <w:p w14:paraId="5B653C2B"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11" w:history="1">
            <w:r w:rsidR="006309DA" w:rsidRPr="006B27E9">
              <w:rPr>
                <w:rStyle w:val="Hyperlink"/>
                <w:rFonts w:ascii="Times New Roman" w:hAnsi="Times New Roman"/>
                <w:b/>
                <w:noProof/>
              </w:rPr>
              <w:t>ARTICLE 25 UTILITIES</w:t>
            </w:r>
            <w:r w:rsidR="006309DA">
              <w:rPr>
                <w:noProof/>
                <w:webHidden/>
              </w:rPr>
              <w:tab/>
            </w:r>
            <w:r w:rsidR="006309DA">
              <w:rPr>
                <w:noProof/>
                <w:webHidden/>
              </w:rPr>
              <w:fldChar w:fldCharType="begin"/>
            </w:r>
            <w:r w:rsidR="006309DA">
              <w:rPr>
                <w:noProof/>
                <w:webHidden/>
              </w:rPr>
              <w:instrText xml:space="preserve"> PAGEREF _Toc504638211 \h </w:instrText>
            </w:r>
            <w:r w:rsidR="006309DA">
              <w:rPr>
                <w:noProof/>
                <w:webHidden/>
              </w:rPr>
            </w:r>
            <w:r w:rsidR="006309DA">
              <w:rPr>
                <w:noProof/>
                <w:webHidden/>
              </w:rPr>
              <w:fldChar w:fldCharType="separate"/>
            </w:r>
            <w:r w:rsidR="006309DA">
              <w:rPr>
                <w:noProof/>
                <w:webHidden/>
              </w:rPr>
              <w:t>32</w:t>
            </w:r>
            <w:r w:rsidR="006309DA">
              <w:rPr>
                <w:noProof/>
                <w:webHidden/>
              </w:rPr>
              <w:fldChar w:fldCharType="end"/>
            </w:r>
          </w:hyperlink>
        </w:p>
        <w:p w14:paraId="55C220AD"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12" w:history="1">
            <w:r w:rsidR="006309DA" w:rsidRPr="006B27E9">
              <w:rPr>
                <w:rStyle w:val="Hyperlink"/>
                <w:rFonts w:ascii="Times New Roman" w:hAnsi="Times New Roman"/>
                <w:b/>
                <w:noProof/>
              </w:rPr>
              <w:t>ARTICLE 26 CLEANING AND TRASH REMOVAL</w:t>
            </w:r>
            <w:r w:rsidR="006309DA">
              <w:rPr>
                <w:noProof/>
                <w:webHidden/>
              </w:rPr>
              <w:tab/>
            </w:r>
            <w:r w:rsidR="006309DA">
              <w:rPr>
                <w:noProof/>
                <w:webHidden/>
              </w:rPr>
              <w:fldChar w:fldCharType="begin"/>
            </w:r>
            <w:r w:rsidR="006309DA">
              <w:rPr>
                <w:noProof/>
                <w:webHidden/>
              </w:rPr>
              <w:instrText xml:space="preserve"> PAGEREF _Toc504638212 \h </w:instrText>
            </w:r>
            <w:r w:rsidR="006309DA">
              <w:rPr>
                <w:noProof/>
                <w:webHidden/>
              </w:rPr>
            </w:r>
            <w:r w:rsidR="006309DA">
              <w:rPr>
                <w:noProof/>
                <w:webHidden/>
              </w:rPr>
              <w:fldChar w:fldCharType="separate"/>
            </w:r>
            <w:r w:rsidR="006309DA">
              <w:rPr>
                <w:noProof/>
                <w:webHidden/>
              </w:rPr>
              <w:t>34</w:t>
            </w:r>
            <w:r w:rsidR="006309DA">
              <w:rPr>
                <w:noProof/>
                <w:webHidden/>
              </w:rPr>
              <w:fldChar w:fldCharType="end"/>
            </w:r>
          </w:hyperlink>
        </w:p>
        <w:p w14:paraId="136C6BA3"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13" w:history="1">
            <w:r w:rsidR="006309DA" w:rsidRPr="006B27E9">
              <w:rPr>
                <w:rStyle w:val="Hyperlink"/>
                <w:rFonts w:ascii="Times New Roman" w:hAnsi="Times New Roman"/>
                <w:b/>
                <w:noProof/>
              </w:rPr>
              <w:t>ARTICLE 27 BLASTING</w:t>
            </w:r>
            <w:r w:rsidR="006309DA">
              <w:rPr>
                <w:noProof/>
                <w:webHidden/>
              </w:rPr>
              <w:tab/>
            </w:r>
            <w:r w:rsidR="006309DA">
              <w:rPr>
                <w:noProof/>
                <w:webHidden/>
              </w:rPr>
              <w:fldChar w:fldCharType="begin"/>
            </w:r>
            <w:r w:rsidR="006309DA">
              <w:rPr>
                <w:noProof/>
                <w:webHidden/>
              </w:rPr>
              <w:instrText xml:space="preserve"> PAGEREF _Toc504638213 \h </w:instrText>
            </w:r>
            <w:r w:rsidR="006309DA">
              <w:rPr>
                <w:noProof/>
                <w:webHidden/>
              </w:rPr>
            </w:r>
            <w:r w:rsidR="006309DA">
              <w:rPr>
                <w:noProof/>
                <w:webHidden/>
              </w:rPr>
              <w:fldChar w:fldCharType="separate"/>
            </w:r>
            <w:r w:rsidR="006309DA">
              <w:rPr>
                <w:noProof/>
                <w:webHidden/>
              </w:rPr>
              <w:t>35</w:t>
            </w:r>
            <w:r w:rsidR="006309DA">
              <w:rPr>
                <w:noProof/>
                <w:webHidden/>
              </w:rPr>
              <w:fldChar w:fldCharType="end"/>
            </w:r>
          </w:hyperlink>
        </w:p>
        <w:p w14:paraId="4169F713"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14" w:history="1">
            <w:r w:rsidR="006309DA" w:rsidRPr="006B27E9">
              <w:rPr>
                <w:rStyle w:val="Hyperlink"/>
                <w:rFonts w:ascii="Times New Roman" w:hAnsi="Times New Roman"/>
                <w:b/>
                <w:noProof/>
              </w:rPr>
              <w:t>ARTICLE 28 CUTTING AND PATCHING - NEW AND EXISTING WORK</w:t>
            </w:r>
            <w:r w:rsidR="006309DA">
              <w:rPr>
                <w:noProof/>
                <w:webHidden/>
              </w:rPr>
              <w:tab/>
            </w:r>
            <w:r w:rsidR="006309DA">
              <w:rPr>
                <w:noProof/>
                <w:webHidden/>
              </w:rPr>
              <w:fldChar w:fldCharType="begin"/>
            </w:r>
            <w:r w:rsidR="006309DA">
              <w:rPr>
                <w:noProof/>
                <w:webHidden/>
              </w:rPr>
              <w:instrText xml:space="preserve"> PAGEREF _Toc504638214 \h </w:instrText>
            </w:r>
            <w:r w:rsidR="006309DA">
              <w:rPr>
                <w:noProof/>
                <w:webHidden/>
              </w:rPr>
            </w:r>
            <w:r w:rsidR="006309DA">
              <w:rPr>
                <w:noProof/>
                <w:webHidden/>
              </w:rPr>
              <w:fldChar w:fldCharType="separate"/>
            </w:r>
            <w:r w:rsidR="006309DA">
              <w:rPr>
                <w:noProof/>
                <w:webHidden/>
              </w:rPr>
              <w:t>36</w:t>
            </w:r>
            <w:r w:rsidR="006309DA">
              <w:rPr>
                <w:noProof/>
                <w:webHidden/>
              </w:rPr>
              <w:fldChar w:fldCharType="end"/>
            </w:r>
          </w:hyperlink>
        </w:p>
        <w:p w14:paraId="193869D9"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15" w:history="1">
            <w:r w:rsidR="006309DA" w:rsidRPr="006B27E9">
              <w:rPr>
                <w:rStyle w:val="Hyperlink"/>
                <w:rFonts w:ascii="Times New Roman" w:hAnsi="Times New Roman"/>
                <w:b/>
                <w:noProof/>
              </w:rPr>
              <w:t>ARTICLE 29 UNRELATED PROJECTS</w:t>
            </w:r>
            <w:r w:rsidR="006309DA">
              <w:rPr>
                <w:noProof/>
                <w:webHidden/>
              </w:rPr>
              <w:tab/>
            </w:r>
            <w:r w:rsidR="006309DA">
              <w:rPr>
                <w:noProof/>
                <w:webHidden/>
              </w:rPr>
              <w:fldChar w:fldCharType="begin"/>
            </w:r>
            <w:r w:rsidR="006309DA">
              <w:rPr>
                <w:noProof/>
                <w:webHidden/>
              </w:rPr>
              <w:instrText xml:space="preserve"> PAGEREF _Toc504638215 \h </w:instrText>
            </w:r>
            <w:r w:rsidR="006309DA">
              <w:rPr>
                <w:noProof/>
                <w:webHidden/>
              </w:rPr>
            </w:r>
            <w:r w:rsidR="006309DA">
              <w:rPr>
                <w:noProof/>
                <w:webHidden/>
              </w:rPr>
              <w:fldChar w:fldCharType="separate"/>
            </w:r>
            <w:r w:rsidR="006309DA">
              <w:rPr>
                <w:noProof/>
                <w:webHidden/>
              </w:rPr>
              <w:t>36</w:t>
            </w:r>
            <w:r w:rsidR="006309DA">
              <w:rPr>
                <w:noProof/>
                <w:webHidden/>
              </w:rPr>
              <w:fldChar w:fldCharType="end"/>
            </w:r>
          </w:hyperlink>
        </w:p>
        <w:p w14:paraId="24416A6C"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16" w:history="1">
            <w:r w:rsidR="006309DA" w:rsidRPr="006B27E9">
              <w:rPr>
                <w:rStyle w:val="Hyperlink"/>
                <w:rFonts w:ascii="Times New Roman" w:hAnsi="Times New Roman"/>
                <w:b/>
                <w:noProof/>
              </w:rPr>
              <w:t>ARTICLE 30 OWNER SUPPLIED MATERIALS</w:t>
            </w:r>
            <w:r w:rsidR="006309DA">
              <w:rPr>
                <w:noProof/>
                <w:webHidden/>
              </w:rPr>
              <w:tab/>
            </w:r>
            <w:r w:rsidR="006309DA">
              <w:rPr>
                <w:noProof/>
                <w:webHidden/>
              </w:rPr>
              <w:fldChar w:fldCharType="begin"/>
            </w:r>
            <w:r w:rsidR="006309DA">
              <w:rPr>
                <w:noProof/>
                <w:webHidden/>
              </w:rPr>
              <w:instrText xml:space="preserve"> PAGEREF _Toc504638216 \h </w:instrText>
            </w:r>
            <w:r w:rsidR="006309DA">
              <w:rPr>
                <w:noProof/>
                <w:webHidden/>
              </w:rPr>
            </w:r>
            <w:r w:rsidR="006309DA">
              <w:rPr>
                <w:noProof/>
                <w:webHidden/>
              </w:rPr>
              <w:fldChar w:fldCharType="separate"/>
            </w:r>
            <w:r w:rsidR="006309DA">
              <w:rPr>
                <w:noProof/>
                <w:webHidden/>
              </w:rPr>
              <w:t>36</w:t>
            </w:r>
            <w:r w:rsidR="006309DA">
              <w:rPr>
                <w:noProof/>
                <w:webHidden/>
              </w:rPr>
              <w:fldChar w:fldCharType="end"/>
            </w:r>
          </w:hyperlink>
        </w:p>
        <w:p w14:paraId="7C9C7ABC"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17" w:history="1">
            <w:r w:rsidR="006309DA" w:rsidRPr="006B27E9">
              <w:rPr>
                <w:rStyle w:val="Hyperlink"/>
                <w:rFonts w:ascii="Times New Roman" w:hAnsi="Times New Roman"/>
                <w:b/>
                <w:noProof/>
              </w:rPr>
              <w:t>ARTICLE 31 REMOVED ITEMS</w:t>
            </w:r>
            <w:r w:rsidR="006309DA">
              <w:rPr>
                <w:noProof/>
                <w:webHidden/>
              </w:rPr>
              <w:tab/>
            </w:r>
            <w:r w:rsidR="006309DA">
              <w:rPr>
                <w:noProof/>
                <w:webHidden/>
              </w:rPr>
              <w:fldChar w:fldCharType="begin"/>
            </w:r>
            <w:r w:rsidR="006309DA">
              <w:rPr>
                <w:noProof/>
                <w:webHidden/>
              </w:rPr>
              <w:instrText xml:space="preserve"> PAGEREF _Toc504638217 \h </w:instrText>
            </w:r>
            <w:r w:rsidR="006309DA">
              <w:rPr>
                <w:noProof/>
                <w:webHidden/>
              </w:rPr>
            </w:r>
            <w:r w:rsidR="006309DA">
              <w:rPr>
                <w:noProof/>
                <w:webHidden/>
              </w:rPr>
              <w:fldChar w:fldCharType="separate"/>
            </w:r>
            <w:r w:rsidR="006309DA">
              <w:rPr>
                <w:noProof/>
                <w:webHidden/>
              </w:rPr>
              <w:t>37</w:t>
            </w:r>
            <w:r w:rsidR="006309DA">
              <w:rPr>
                <w:noProof/>
                <w:webHidden/>
              </w:rPr>
              <w:fldChar w:fldCharType="end"/>
            </w:r>
          </w:hyperlink>
        </w:p>
        <w:p w14:paraId="1A1D85C5"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18" w:history="1">
            <w:r w:rsidR="006309DA" w:rsidRPr="006B27E9">
              <w:rPr>
                <w:rStyle w:val="Hyperlink"/>
                <w:rFonts w:ascii="Times New Roman" w:hAnsi="Times New Roman"/>
                <w:b/>
                <w:noProof/>
              </w:rPr>
              <w:t>ARTICLE 32 INTERIOR ENCLOSURE AND DUST ENCAPSULATION</w:t>
            </w:r>
            <w:r w:rsidR="006309DA">
              <w:rPr>
                <w:noProof/>
                <w:webHidden/>
              </w:rPr>
              <w:tab/>
            </w:r>
            <w:r w:rsidR="006309DA">
              <w:rPr>
                <w:noProof/>
                <w:webHidden/>
              </w:rPr>
              <w:fldChar w:fldCharType="begin"/>
            </w:r>
            <w:r w:rsidR="006309DA">
              <w:rPr>
                <w:noProof/>
                <w:webHidden/>
              </w:rPr>
              <w:instrText xml:space="preserve"> PAGEREF _Toc504638218 \h </w:instrText>
            </w:r>
            <w:r w:rsidR="006309DA">
              <w:rPr>
                <w:noProof/>
                <w:webHidden/>
              </w:rPr>
            </w:r>
            <w:r w:rsidR="006309DA">
              <w:rPr>
                <w:noProof/>
                <w:webHidden/>
              </w:rPr>
              <w:fldChar w:fldCharType="separate"/>
            </w:r>
            <w:r w:rsidR="006309DA">
              <w:rPr>
                <w:noProof/>
                <w:webHidden/>
              </w:rPr>
              <w:t>37</w:t>
            </w:r>
            <w:r w:rsidR="006309DA">
              <w:rPr>
                <w:noProof/>
                <w:webHidden/>
              </w:rPr>
              <w:fldChar w:fldCharType="end"/>
            </w:r>
          </w:hyperlink>
        </w:p>
        <w:p w14:paraId="79A199A0"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19" w:history="1">
            <w:r w:rsidR="006309DA" w:rsidRPr="006B27E9">
              <w:rPr>
                <w:rStyle w:val="Hyperlink"/>
                <w:rFonts w:ascii="Times New Roman" w:hAnsi="Times New Roman"/>
                <w:b/>
                <w:noProof/>
              </w:rPr>
              <w:t>ARTICLE 33 UKIT COMMUNICATIONS AND NETWORK SYSTEMS</w:t>
            </w:r>
            <w:r w:rsidR="006309DA">
              <w:rPr>
                <w:noProof/>
                <w:webHidden/>
              </w:rPr>
              <w:tab/>
            </w:r>
            <w:r w:rsidR="006309DA">
              <w:rPr>
                <w:noProof/>
                <w:webHidden/>
              </w:rPr>
              <w:fldChar w:fldCharType="begin"/>
            </w:r>
            <w:r w:rsidR="006309DA">
              <w:rPr>
                <w:noProof/>
                <w:webHidden/>
              </w:rPr>
              <w:instrText xml:space="preserve"> PAGEREF _Toc504638219 \h </w:instrText>
            </w:r>
            <w:r w:rsidR="006309DA">
              <w:rPr>
                <w:noProof/>
                <w:webHidden/>
              </w:rPr>
            </w:r>
            <w:r w:rsidR="006309DA">
              <w:rPr>
                <w:noProof/>
                <w:webHidden/>
              </w:rPr>
              <w:fldChar w:fldCharType="separate"/>
            </w:r>
            <w:r w:rsidR="006309DA">
              <w:rPr>
                <w:noProof/>
                <w:webHidden/>
              </w:rPr>
              <w:t>38</w:t>
            </w:r>
            <w:r w:rsidR="006309DA">
              <w:rPr>
                <w:noProof/>
                <w:webHidden/>
              </w:rPr>
              <w:fldChar w:fldCharType="end"/>
            </w:r>
          </w:hyperlink>
        </w:p>
        <w:p w14:paraId="478F7EC5"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20" w:history="1">
            <w:r w:rsidR="006309DA" w:rsidRPr="006B27E9">
              <w:rPr>
                <w:rStyle w:val="Hyperlink"/>
                <w:rFonts w:ascii="Times New Roman" w:hAnsi="Times New Roman"/>
                <w:b/>
                <w:noProof/>
              </w:rPr>
              <w:t>ARTICLE 34 EMERGENCY VEHICLE ACCESS</w:t>
            </w:r>
            <w:r w:rsidR="006309DA">
              <w:rPr>
                <w:noProof/>
                <w:webHidden/>
              </w:rPr>
              <w:tab/>
            </w:r>
            <w:r w:rsidR="006309DA">
              <w:rPr>
                <w:noProof/>
                <w:webHidden/>
              </w:rPr>
              <w:fldChar w:fldCharType="begin"/>
            </w:r>
            <w:r w:rsidR="006309DA">
              <w:rPr>
                <w:noProof/>
                <w:webHidden/>
              </w:rPr>
              <w:instrText xml:space="preserve"> PAGEREF _Toc504638220 \h </w:instrText>
            </w:r>
            <w:r w:rsidR="006309DA">
              <w:rPr>
                <w:noProof/>
                <w:webHidden/>
              </w:rPr>
            </w:r>
            <w:r w:rsidR="006309DA">
              <w:rPr>
                <w:noProof/>
                <w:webHidden/>
              </w:rPr>
              <w:fldChar w:fldCharType="separate"/>
            </w:r>
            <w:r w:rsidR="006309DA">
              <w:rPr>
                <w:noProof/>
                <w:webHidden/>
              </w:rPr>
              <w:t>39</w:t>
            </w:r>
            <w:r w:rsidR="006309DA">
              <w:rPr>
                <w:noProof/>
                <w:webHidden/>
              </w:rPr>
              <w:fldChar w:fldCharType="end"/>
            </w:r>
          </w:hyperlink>
        </w:p>
        <w:p w14:paraId="66FF17EB"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21" w:history="1">
            <w:r w:rsidR="006309DA" w:rsidRPr="006B27E9">
              <w:rPr>
                <w:rStyle w:val="Hyperlink"/>
                <w:rFonts w:ascii="Times New Roman" w:hAnsi="Times New Roman"/>
                <w:b/>
                <w:noProof/>
              </w:rPr>
              <w:t>ARTICLE 35 SMOKE DETECTORS / FIRE ALARM SYSTEMS- EXISTING AND/OR NEW FACILITIES</w:t>
            </w:r>
            <w:r w:rsidR="006309DA">
              <w:rPr>
                <w:noProof/>
                <w:webHidden/>
              </w:rPr>
              <w:tab/>
            </w:r>
            <w:r w:rsidR="006309DA">
              <w:rPr>
                <w:noProof/>
                <w:webHidden/>
              </w:rPr>
              <w:fldChar w:fldCharType="begin"/>
            </w:r>
            <w:r w:rsidR="006309DA">
              <w:rPr>
                <w:noProof/>
                <w:webHidden/>
              </w:rPr>
              <w:instrText xml:space="preserve"> PAGEREF _Toc504638221 \h </w:instrText>
            </w:r>
            <w:r w:rsidR="006309DA">
              <w:rPr>
                <w:noProof/>
                <w:webHidden/>
              </w:rPr>
            </w:r>
            <w:r w:rsidR="006309DA">
              <w:rPr>
                <w:noProof/>
                <w:webHidden/>
              </w:rPr>
              <w:fldChar w:fldCharType="separate"/>
            </w:r>
            <w:r w:rsidR="006309DA">
              <w:rPr>
                <w:noProof/>
                <w:webHidden/>
              </w:rPr>
              <w:t>39</w:t>
            </w:r>
            <w:r w:rsidR="006309DA">
              <w:rPr>
                <w:noProof/>
                <w:webHidden/>
              </w:rPr>
              <w:fldChar w:fldCharType="end"/>
            </w:r>
          </w:hyperlink>
        </w:p>
        <w:p w14:paraId="63456FBB"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22" w:history="1">
            <w:r w:rsidR="006309DA" w:rsidRPr="006B27E9">
              <w:rPr>
                <w:rStyle w:val="Hyperlink"/>
                <w:rFonts w:ascii="Times New Roman" w:hAnsi="Times New Roman"/>
                <w:b/>
                <w:noProof/>
              </w:rPr>
              <w:t>ARTICLE 36 SURVEYS, RECORDS, and REPORTS</w:t>
            </w:r>
            <w:r w:rsidR="006309DA">
              <w:rPr>
                <w:noProof/>
                <w:webHidden/>
              </w:rPr>
              <w:tab/>
            </w:r>
            <w:r w:rsidR="006309DA">
              <w:rPr>
                <w:noProof/>
                <w:webHidden/>
              </w:rPr>
              <w:fldChar w:fldCharType="begin"/>
            </w:r>
            <w:r w:rsidR="006309DA">
              <w:rPr>
                <w:noProof/>
                <w:webHidden/>
              </w:rPr>
              <w:instrText xml:space="preserve"> PAGEREF _Toc504638222 \h </w:instrText>
            </w:r>
            <w:r w:rsidR="006309DA">
              <w:rPr>
                <w:noProof/>
                <w:webHidden/>
              </w:rPr>
            </w:r>
            <w:r w:rsidR="006309DA">
              <w:rPr>
                <w:noProof/>
                <w:webHidden/>
              </w:rPr>
              <w:fldChar w:fldCharType="separate"/>
            </w:r>
            <w:r w:rsidR="006309DA">
              <w:rPr>
                <w:noProof/>
                <w:webHidden/>
              </w:rPr>
              <w:t>39</w:t>
            </w:r>
            <w:r w:rsidR="006309DA">
              <w:rPr>
                <w:noProof/>
                <w:webHidden/>
              </w:rPr>
              <w:fldChar w:fldCharType="end"/>
            </w:r>
          </w:hyperlink>
        </w:p>
        <w:p w14:paraId="79DC3F35"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23" w:history="1">
            <w:r w:rsidR="006309DA" w:rsidRPr="006B27E9">
              <w:rPr>
                <w:rStyle w:val="Hyperlink"/>
                <w:rFonts w:ascii="Times New Roman" w:hAnsi="Times New Roman"/>
                <w:b/>
                <w:noProof/>
              </w:rPr>
              <w:t>ARTICLE 37 SMOKING IS PROHIBITED</w:t>
            </w:r>
            <w:r w:rsidR="006309DA">
              <w:rPr>
                <w:noProof/>
                <w:webHidden/>
              </w:rPr>
              <w:tab/>
            </w:r>
            <w:r w:rsidR="006309DA">
              <w:rPr>
                <w:noProof/>
                <w:webHidden/>
              </w:rPr>
              <w:fldChar w:fldCharType="begin"/>
            </w:r>
            <w:r w:rsidR="006309DA">
              <w:rPr>
                <w:noProof/>
                <w:webHidden/>
              </w:rPr>
              <w:instrText xml:space="preserve"> PAGEREF _Toc504638223 \h </w:instrText>
            </w:r>
            <w:r w:rsidR="006309DA">
              <w:rPr>
                <w:noProof/>
                <w:webHidden/>
              </w:rPr>
            </w:r>
            <w:r w:rsidR="006309DA">
              <w:rPr>
                <w:noProof/>
                <w:webHidden/>
              </w:rPr>
              <w:fldChar w:fldCharType="separate"/>
            </w:r>
            <w:r w:rsidR="006309DA">
              <w:rPr>
                <w:noProof/>
                <w:webHidden/>
              </w:rPr>
              <w:t>40</w:t>
            </w:r>
            <w:r w:rsidR="006309DA">
              <w:rPr>
                <w:noProof/>
                <w:webHidden/>
              </w:rPr>
              <w:fldChar w:fldCharType="end"/>
            </w:r>
          </w:hyperlink>
        </w:p>
        <w:p w14:paraId="1171D223"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24" w:history="1">
            <w:r w:rsidR="006309DA" w:rsidRPr="006B27E9">
              <w:rPr>
                <w:rStyle w:val="Hyperlink"/>
                <w:rFonts w:ascii="Times New Roman" w:hAnsi="Times New Roman"/>
                <w:b/>
                <w:noProof/>
              </w:rPr>
              <w:t>ARTICLE 38 ALTERNATES</w:t>
            </w:r>
            <w:r w:rsidR="006309DA">
              <w:rPr>
                <w:noProof/>
                <w:webHidden/>
              </w:rPr>
              <w:tab/>
            </w:r>
            <w:r w:rsidR="006309DA">
              <w:rPr>
                <w:noProof/>
                <w:webHidden/>
              </w:rPr>
              <w:fldChar w:fldCharType="begin"/>
            </w:r>
            <w:r w:rsidR="006309DA">
              <w:rPr>
                <w:noProof/>
                <w:webHidden/>
              </w:rPr>
              <w:instrText xml:space="preserve"> PAGEREF _Toc504638224 \h </w:instrText>
            </w:r>
            <w:r w:rsidR="006309DA">
              <w:rPr>
                <w:noProof/>
                <w:webHidden/>
              </w:rPr>
            </w:r>
            <w:r w:rsidR="006309DA">
              <w:rPr>
                <w:noProof/>
                <w:webHidden/>
              </w:rPr>
              <w:fldChar w:fldCharType="separate"/>
            </w:r>
            <w:r w:rsidR="006309DA">
              <w:rPr>
                <w:noProof/>
                <w:webHidden/>
              </w:rPr>
              <w:t>40</w:t>
            </w:r>
            <w:r w:rsidR="006309DA">
              <w:rPr>
                <w:noProof/>
                <w:webHidden/>
              </w:rPr>
              <w:fldChar w:fldCharType="end"/>
            </w:r>
          </w:hyperlink>
        </w:p>
        <w:p w14:paraId="5697422F"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25" w:history="1">
            <w:r w:rsidR="006309DA" w:rsidRPr="006B27E9">
              <w:rPr>
                <w:rStyle w:val="Hyperlink"/>
                <w:rFonts w:ascii="Times New Roman" w:hAnsi="Times New Roman"/>
                <w:b/>
                <w:noProof/>
              </w:rPr>
              <w:t>ARTICLE 39 FIELD CONSTRUCTED MOCK UPS</w:t>
            </w:r>
            <w:r w:rsidR="006309DA">
              <w:rPr>
                <w:noProof/>
                <w:webHidden/>
              </w:rPr>
              <w:tab/>
            </w:r>
            <w:r w:rsidR="006309DA">
              <w:rPr>
                <w:noProof/>
                <w:webHidden/>
              </w:rPr>
              <w:fldChar w:fldCharType="begin"/>
            </w:r>
            <w:r w:rsidR="006309DA">
              <w:rPr>
                <w:noProof/>
                <w:webHidden/>
              </w:rPr>
              <w:instrText xml:space="preserve"> PAGEREF _Toc504638225 \h </w:instrText>
            </w:r>
            <w:r w:rsidR="006309DA">
              <w:rPr>
                <w:noProof/>
                <w:webHidden/>
              </w:rPr>
            </w:r>
            <w:r w:rsidR="006309DA">
              <w:rPr>
                <w:noProof/>
                <w:webHidden/>
              </w:rPr>
              <w:fldChar w:fldCharType="separate"/>
            </w:r>
            <w:r w:rsidR="006309DA">
              <w:rPr>
                <w:noProof/>
                <w:webHidden/>
              </w:rPr>
              <w:t>40</w:t>
            </w:r>
            <w:r w:rsidR="006309DA">
              <w:rPr>
                <w:noProof/>
                <w:webHidden/>
              </w:rPr>
              <w:fldChar w:fldCharType="end"/>
            </w:r>
          </w:hyperlink>
        </w:p>
        <w:p w14:paraId="03D2EB21"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26" w:history="1">
            <w:r w:rsidR="006309DA" w:rsidRPr="006B27E9">
              <w:rPr>
                <w:rStyle w:val="Hyperlink"/>
                <w:rFonts w:ascii="Times New Roman" w:hAnsi="Times New Roman"/>
                <w:b/>
                <w:noProof/>
              </w:rPr>
              <w:t>ARTICLE 40 PROJECT COORDINATION VIA COMPUTER</w:t>
            </w:r>
            <w:r w:rsidR="006309DA">
              <w:rPr>
                <w:noProof/>
                <w:webHidden/>
              </w:rPr>
              <w:tab/>
            </w:r>
            <w:r w:rsidR="006309DA">
              <w:rPr>
                <w:noProof/>
                <w:webHidden/>
              </w:rPr>
              <w:fldChar w:fldCharType="begin"/>
            </w:r>
            <w:r w:rsidR="006309DA">
              <w:rPr>
                <w:noProof/>
                <w:webHidden/>
              </w:rPr>
              <w:instrText xml:space="preserve"> PAGEREF _Toc504638226 \h </w:instrText>
            </w:r>
            <w:r w:rsidR="006309DA">
              <w:rPr>
                <w:noProof/>
                <w:webHidden/>
              </w:rPr>
            </w:r>
            <w:r w:rsidR="006309DA">
              <w:rPr>
                <w:noProof/>
                <w:webHidden/>
              </w:rPr>
              <w:fldChar w:fldCharType="separate"/>
            </w:r>
            <w:r w:rsidR="006309DA">
              <w:rPr>
                <w:noProof/>
                <w:webHidden/>
              </w:rPr>
              <w:t>42</w:t>
            </w:r>
            <w:r w:rsidR="006309DA">
              <w:rPr>
                <w:noProof/>
                <w:webHidden/>
              </w:rPr>
              <w:fldChar w:fldCharType="end"/>
            </w:r>
          </w:hyperlink>
        </w:p>
        <w:p w14:paraId="4D931399"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27" w:history="1">
            <w:r w:rsidR="006309DA" w:rsidRPr="006B27E9">
              <w:rPr>
                <w:rStyle w:val="Hyperlink"/>
                <w:bCs/>
                <w:noProof/>
              </w:rPr>
              <w:t>ARTICLE 41 HOT WORK PERMITS</w:t>
            </w:r>
            <w:r w:rsidR="006309DA">
              <w:rPr>
                <w:noProof/>
                <w:webHidden/>
              </w:rPr>
              <w:tab/>
            </w:r>
            <w:r w:rsidR="006309DA">
              <w:rPr>
                <w:noProof/>
                <w:webHidden/>
              </w:rPr>
              <w:fldChar w:fldCharType="begin"/>
            </w:r>
            <w:r w:rsidR="006309DA">
              <w:rPr>
                <w:noProof/>
                <w:webHidden/>
              </w:rPr>
              <w:instrText xml:space="preserve"> PAGEREF _Toc504638227 \h </w:instrText>
            </w:r>
            <w:r w:rsidR="006309DA">
              <w:rPr>
                <w:noProof/>
                <w:webHidden/>
              </w:rPr>
            </w:r>
            <w:r w:rsidR="006309DA">
              <w:rPr>
                <w:noProof/>
                <w:webHidden/>
              </w:rPr>
              <w:fldChar w:fldCharType="separate"/>
            </w:r>
            <w:r w:rsidR="006309DA">
              <w:rPr>
                <w:noProof/>
                <w:webHidden/>
              </w:rPr>
              <w:t>43</w:t>
            </w:r>
            <w:r w:rsidR="006309DA">
              <w:rPr>
                <w:noProof/>
                <w:webHidden/>
              </w:rPr>
              <w:fldChar w:fldCharType="end"/>
            </w:r>
          </w:hyperlink>
        </w:p>
        <w:p w14:paraId="1E63C0C8"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28" w:history="1">
            <w:r w:rsidR="006309DA" w:rsidRPr="006B27E9">
              <w:rPr>
                <w:rStyle w:val="Hyperlink"/>
                <w:rFonts w:ascii="Times New Roman" w:hAnsi="Times New Roman"/>
                <w:b/>
                <w:noProof/>
              </w:rPr>
              <w:t>ARTICLE 42 INSURANCE</w:t>
            </w:r>
            <w:r w:rsidR="006309DA">
              <w:rPr>
                <w:noProof/>
                <w:webHidden/>
              </w:rPr>
              <w:tab/>
            </w:r>
            <w:r w:rsidR="006309DA">
              <w:rPr>
                <w:noProof/>
                <w:webHidden/>
              </w:rPr>
              <w:fldChar w:fldCharType="begin"/>
            </w:r>
            <w:r w:rsidR="006309DA">
              <w:rPr>
                <w:noProof/>
                <w:webHidden/>
              </w:rPr>
              <w:instrText xml:space="preserve"> PAGEREF _Toc504638228 \h </w:instrText>
            </w:r>
            <w:r w:rsidR="006309DA">
              <w:rPr>
                <w:noProof/>
                <w:webHidden/>
              </w:rPr>
            </w:r>
            <w:r w:rsidR="006309DA">
              <w:rPr>
                <w:noProof/>
                <w:webHidden/>
              </w:rPr>
              <w:fldChar w:fldCharType="separate"/>
            </w:r>
            <w:r w:rsidR="006309DA">
              <w:rPr>
                <w:noProof/>
                <w:webHidden/>
              </w:rPr>
              <w:t>43</w:t>
            </w:r>
            <w:r w:rsidR="006309DA">
              <w:rPr>
                <w:noProof/>
                <w:webHidden/>
              </w:rPr>
              <w:fldChar w:fldCharType="end"/>
            </w:r>
          </w:hyperlink>
        </w:p>
        <w:p w14:paraId="73E77738"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29" w:history="1">
            <w:r w:rsidR="006309DA" w:rsidRPr="006B27E9">
              <w:rPr>
                <w:rStyle w:val="Hyperlink"/>
                <w:rFonts w:ascii="Times New Roman" w:hAnsi="Times New Roman"/>
                <w:b/>
                <w:noProof/>
              </w:rPr>
              <w:t>ARTICLE 43 KEY ACCESS</w:t>
            </w:r>
            <w:r w:rsidR="006309DA">
              <w:rPr>
                <w:noProof/>
                <w:webHidden/>
              </w:rPr>
              <w:tab/>
            </w:r>
            <w:r w:rsidR="006309DA">
              <w:rPr>
                <w:noProof/>
                <w:webHidden/>
              </w:rPr>
              <w:fldChar w:fldCharType="begin"/>
            </w:r>
            <w:r w:rsidR="006309DA">
              <w:rPr>
                <w:noProof/>
                <w:webHidden/>
              </w:rPr>
              <w:instrText xml:space="preserve"> PAGEREF _Toc504638229 \h </w:instrText>
            </w:r>
            <w:r w:rsidR="006309DA">
              <w:rPr>
                <w:noProof/>
                <w:webHidden/>
              </w:rPr>
            </w:r>
            <w:r w:rsidR="006309DA">
              <w:rPr>
                <w:noProof/>
                <w:webHidden/>
              </w:rPr>
              <w:fldChar w:fldCharType="separate"/>
            </w:r>
            <w:r w:rsidR="006309DA">
              <w:rPr>
                <w:noProof/>
                <w:webHidden/>
              </w:rPr>
              <w:t>44</w:t>
            </w:r>
            <w:r w:rsidR="006309DA">
              <w:rPr>
                <w:noProof/>
                <w:webHidden/>
              </w:rPr>
              <w:fldChar w:fldCharType="end"/>
            </w:r>
          </w:hyperlink>
        </w:p>
        <w:p w14:paraId="11D592E3"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30" w:history="1">
            <w:r w:rsidR="006309DA" w:rsidRPr="006B27E9">
              <w:rPr>
                <w:rStyle w:val="Hyperlink"/>
                <w:rFonts w:ascii="Times New Roman" w:hAnsi="Times New Roman"/>
                <w:b/>
                <w:noProof/>
              </w:rPr>
              <w:t>ARTICLE 44 CEILING CLEARANCE</w:t>
            </w:r>
            <w:r w:rsidR="006309DA">
              <w:rPr>
                <w:noProof/>
                <w:webHidden/>
              </w:rPr>
              <w:tab/>
            </w:r>
            <w:r w:rsidR="006309DA">
              <w:rPr>
                <w:noProof/>
                <w:webHidden/>
              </w:rPr>
              <w:fldChar w:fldCharType="begin"/>
            </w:r>
            <w:r w:rsidR="006309DA">
              <w:rPr>
                <w:noProof/>
                <w:webHidden/>
              </w:rPr>
              <w:instrText xml:space="preserve"> PAGEREF _Toc504638230 \h </w:instrText>
            </w:r>
            <w:r w:rsidR="006309DA">
              <w:rPr>
                <w:noProof/>
                <w:webHidden/>
              </w:rPr>
            </w:r>
            <w:r w:rsidR="006309DA">
              <w:rPr>
                <w:noProof/>
                <w:webHidden/>
              </w:rPr>
              <w:fldChar w:fldCharType="separate"/>
            </w:r>
            <w:r w:rsidR="006309DA">
              <w:rPr>
                <w:noProof/>
                <w:webHidden/>
              </w:rPr>
              <w:t>44</w:t>
            </w:r>
            <w:r w:rsidR="006309DA">
              <w:rPr>
                <w:noProof/>
                <w:webHidden/>
              </w:rPr>
              <w:fldChar w:fldCharType="end"/>
            </w:r>
          </w:hyperlink>
        </w:p>
        <w:p w14:paraId="4970C589"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31" w:history="1">
            <w:r w:rsidR="006309DA" w:rsidRPr="006B27E9">
              <w:rPr>
                <w:rStyle w:val="Hyperlink"/>
                <w:rFonts w:ascii="Times New Roman" w:hAnsi="Times New Roman"/>
                <w:b/>
                <w:noProof/>
              </w:rPr>
              <w:t>ARTICLE 45 METAL ANCHORS</w:t>
            </w:r>
            <w:r w:rsidR="006309DA">
              <w:rPr>
                <w:noProof/>
                <w:webHidden/>
              </w:rPr>
              <w:tab/>
            </w:r>
            <w:r w:rsidR="006309DA">
              <w:rPr>
                <w:noProof/>
                <w:webHidden/>
              </w:rPr>
              <w:fldChar w:fldCharType="begin"/>
            </w:r>
            <w:r w:rsidR="006309DA">
              <w:rPr>
                <w:noProof/>
                <w:webHidden/>
              </w:rPr>
              <w:instrText xml:space="preserve"> PAGEREF _Toc504638231 \h </w:instrText>
            </w:r>
            <w:r w:rsidR="006309DA">
              <w:rPr>
                <w:noProof/>
                <w:webHidden/>
              </w:rPr>
            </w:r>
            <w:r w:rsidR="006309DA">
              <w:rPr>
                <w:noProof/>
                <w:webHidden/>
              </w:rPr>
              <w:fldChar w:fldCharType="separate"/>
            </w:r>
            <w:r w:rsidR="006309DA">
              <w:rPr>
                <w:noProof/>
                <w:webHidden/>
              </w:rPr>
              <w:t>44</w:t>
            </w:r>
            <w:r w:rsidR="006309DA">
              <w:rPr>
                <w:noProof/>
                <w:webHidden/>
              </w:rPr>
              <w:fldChar w:fldCharType="end"/>
            </w:r>
          </w:hyperlink>
        </w:p>
        <w:p w14:paraId="06570605"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32" w:history="1">
            <w:r w:rsidR="006309DA" w:rsidRPr="006B27E9">
              <w:rPr>
                <w:rStyle w:val="Hyperlink"/>
                <w:rFonts w:ascii="Times New Roman" w:hAnsi="Times New Roman"/>
                <w:b/>
                <w:noProof/>
              </w:rPr>
              <w:t>ARTICLE 46 LOADING DOCK</w:t>
            </w:r>
            <w:r w:rsidR="006309DA">
              <w:rPr>
                <w:noProof/>
                <w:webHidden/>
              </w:rPr>
              <w:tab/>
            </w:r>
            <w:r w:rsidR="006309DA">
              <w:rPr>
                <w:noProof/>
                <w:webHidden/>
              </w:rPr>
              <w:fldChar w:fldCharType="begin"/>
            </w:r>
            <w:r w:rsidR="006309DA">
              <w:rPr>
                <w:noProof/>
                <w:webHidden/>
              </w:rPr>
              <w:instrText xml:space="preserve"> PAGEREF _Toc504638232 \h </w:instrText>
            </w:r>
            <w:r w:rsidR="006309DA">
              <w:rPr>
                <w:noProof/>
                <w:webHidden/>
              </w:rPr>
            </w:r>
            <w:r w:rsidR="006309DA">
              <w:rPr>
                <w:noProof/>
                <w:webHidden/>
              </w:rPr>
              <w:fldChar w:fldCharType="separate"/>
            </w:r>
            <w:r w:rsidR="006309DA">
              <w:rPr>
                <w:noProof/>
                <w:webHidden/>
              </w:rPr>
              <w:t>45</w:t>
            </w:r>
            <w:r w:rsidR="006309DA">
              <w:rPr>
                <w:noProof/>
                <w:webHidden/>
              </w:rPr>
              <w:fldChar w:fldCharType="end"/>
            </w:r>
          </w:hyperlink>
        </w:p>
        <w:p w14:paraId="538E9AD9"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33" w:history="1">
            <w:r w:rsidR="006309DA" w:rsidRPr="006B27E9">
              <w:rPr>
                <w:rStyle w:val="Hyperlink"/>
                <w:rFonts w:ascii="Times New Roman" w:hAnsi="Times New Roman"/>
                <w:b/>
                <w:noProof/>
              </w:rPr>
              <w:t>ARTICLE 47 CONSTRUCTION PATH</w:t>
            </w:r>
            <w:r w:rsidR="006309DA">
              <w:rPr>
                <w:noProof/>
                <w:webHidden/>
              </w:rPr>
              <w:tab/>
            </w:r>
            <w:r w:rsidR="006309DA">
              <w:rPr>
                <w:noProof/>
                <w:webHidden/>
              </w:rPr>
              <w:fldChar w:fldCharType="begin"/>
            </w:r>
            <w:r w:rsidR="006309DA">
              <w:rPr>
                <w:noProof/>
                <w:webHidden/>
              </w:rPr>
              <w:instrText xml:space="preserve"> PAGEREF _Toc504638233 \h </w:instrText>
            </w:r>
            <w:r w:rsidR="006309DA">
              <w:rPr>
                <w:noProof/>
                <w:webHidden/>
              </w:rPr>
            </w:r>
            <w:r w:rsidR="006309DA">
              <w:rPr>
                <w:noProof/>
                <w:webHidden/>
              </w:rPr>
              <w:fldChar w:fldCharType="separate"/>
            </w:r>
            <w:r w:rsidR="006309DA">
              <w:rPr>
                <w:noProof/>
                <w:webHidden/>
              </w:rPr>
              <w:t>45</w:t>
            </w:r>
            <w:r w:rsidR="006309DA">
              <w:rPr>
                <w:noProof/>
                <w:webHidden/>
              </w:rPr>
              <w:fldChar w:fldCharType="end"/>
            </w:r>
          </w:hyperlink>
        </w:p>
        <w:p w14:paraId="20D7570B"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34" w:history="1">
            <w:r w:rsidR="006309DA" w:rsidRPr="006B27E9">
              <w:rPr>
                <w:rStyle w:val="Hyperlink"/>
                <w:rFonts w:ascii="Times New Roman" w:hAnsi="Times New Roman"/>
                <w:b/>
                <w:noProof/>
              </w:rPr>
              <w:t>ARTICLE 48 HOSPITAL PROJECT PROCEDURE</w:t>
            </w:r>
            <w:r w:rsidR="006309DA">
              <w:rPr>
                <w:noProof/>
                <w:webHidden/>
              </w:rPr>
              <w:tab/>
            </w:r>
            <w:r w:rsidR="006309DA">
              <w:rPr>
                <w:noProof/>
                <w:webHidden/>
              </w:rPr>
              <w:fldChar w:fldCharType="begin"/>
            </w:r>
            <w:r w:rsidR="006309DA">
              <w:rPr>
                <w:noProof/>
                <w:webHidden/>
              </w:rPr>
              <w:instrText xml:space="preserve"> PAGEREF _Toc504638234 \h </w:instrText>
            </w:r>
            <w:r w:rsidR="006309DA">
              <w:rPr>
                <w:noProof/>
                <w:webHidden/>
              </w:rPr>
            </w:r>
            <w:r w:rsidR="006309DA">
              <w:rPr>
                <w:noProof/>
                <w:webHidden/>
              </w:rPr>
              <w:fldChar w:fldCharType="separate"/>
            </w:r>
            <w:r w:rsidR="006309DA">
              <w:rPr>
                <w:noProof/>
                <w:webHidden/>
              </w:rPr>
              <w:t>45</w:t>
            </w:r>
            <w:r w:rsidR="006309DA">
              <w:rPr>
                <w:noProof/>
                <w:webHidden/>
              </w:rPr>
              <w:fldChar w:fldCharType="end"/>
            </w:r>
          </w:hyperlink>
        </w:p>
        <w:p w14:paraId="0032FD2B"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35" w:history="1">
            <w:r w:rsidR="006309DA" w:rsidRPr="006B27E9">
              <w:rPr>
                <w:rStyle w:val="Hyperlink"/>
                <w:rFonts w:ascii="Times New Roman" w:hAnsi="Times New Roman"/>
                <w:b/>
                <w:noProof/>
              </w:rPr>
              <w:t>ARTICLE 49 WORKING HOURS/ACCESS: FOR MEDICAL CENTER/HOSPITAL</w:t>
            </w:r>
            <w:r w:rsidR="006309DA">
              <w:rPr>
                <w:noProof/>
                <w:webHidden/>
              </w:rPr>
              <w:tab/>
            </w:r>
            <w:r w:rsidR="006309DA">
              <w:rPr>
                <w:noProof/>
                <w:webHidden/>
              </w:rPr>
              <w:fldChar w:fldCharType="begin"/>
            </w:r>
            <w:r w:rsidR="006309DA">
              <w:rPr>
                <w:noProof/>
                <w:webHidden/>
              </w:rPr>
              <w:instrText xml:space="preserve"> PAGEREF _Toc504638235 \h </w:instrText>
            </w:r>
            <w:r w:rsidR="006309DA">
              <w:rPr>
                <w:noProof/>
                <w:webHidden/>
              </w:rPr>
            </w:r>
            <w:r w:rsidR="006309DA">
              <w:rPr>
                <w:noProof/>
                <w:webHidden/>
              </w:rPr>
              <w:fldChar w:fldCharType="separate"/>
            </w:r>
            <w:r w:rsidR="006309DA">
              <w:rPr>
                <w:noProof/>
                <w:webHidden/>
              </w:rPr>
              <w:t>45</w:t>
            </w:r>
            <w:r w:rsidR="006309DA">
              <w:rPr>
                <w:noProof/>
                <w:webHidden/>
              </w:rPr>
              <w:fldChar w:fldCharType="end"/>
            </w:r>
          </w:hyperlink>
        </w:p>
        <w:p w14:paraId="3F2708A1"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36" w:history="1">
            <w:r w:rsidR="006309DA" w:rsidRPr="006B27E9">
              <w:rPr>
                <w:rStyle w:val="Hyperlink"/>
                <w:rFonts w:ascii="Times New Roman" w:hAnsi="Times New Roman"/>
                <w:b/>
                <w:noProof/>
              </w:rPr>
              <w:t>ARTICLE 50 SECURITY BADGES AND MEDICAL CENTER SECURITY</w:t>
            </w:r>
            <w:r w:rsidR="006309DA">
              <w:rPr>
                <w:noProof/>
                <w:webHidden/>
              </w:rPr>
              <w:tab/>
            </w:r>
            <w:r w:rsidR="006309DA">
              <w:rPr>
                <w:noProof/>
                <w:webHidden/>
              </w:rPr>
              <w:fldChar w:fldCharType="begin"/>
            </w:r>
            <w:r w:rsidR="006309DA">
              <w:rPr>
                <w:noProof/>
                <w:webHidden/>
              </w:rPr>
              <w:instrText xml:space="preserve"> PAGEREF _Toc504638236 \h </w:instrText>
            </w:r>
            <w:r w:rsidR="006309DA">
              <w:rPr>
                <w:noProof/>
                <w:webHidden/>
              </w:rPr>
            </w:r>
            <w:r w:rsidR="006309DA">
              <w:rPr>
                <w:noProof/>
                <w:webHidden/>
              </w:rPr>
              <w:fldChar w:fldCharType="separate"/>
            </w:r>
            <w:r w:rsidR="006309DA">
              <w:rPr>
                <w:noProof/>
                <w:webHidden/>
              </w:rPr>
              <w:t>45</w:t>
            </w:r>
            <w:r w:rsidR="006309DA">
              <w:rPr>
                <w:noProof/>
                <w:webHidden/>
              </w:rPr>
              <w:fldChar w:fldCharType="end"/>
            </w:r>
          </w:hyperlink>
        </w:p>
        <w:p w14:paraId="5782D032"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37" w:history="1">
            <w:r w:rsidR="006309DA" w:rsidRPr="006B27E9">
              <w:rPr>
                <w:rStyle w:val="Hyperlink"/>
                <w:rFonts w:ascii="Times New Roman" w:hAnsi="Times New Roman"/>
                <w:b/>
                <w:noProof/>
              </w:rPr>
              <w:t>ARTICLE 51 HOSPITAL CONSTRUCTION CERTIFICATION</w:t>
            </w:r>
            <w:r w:rsidR="006309DA">
              <w:rPr>
                <w:noProof/>
                <w:webHidden/>
              </w:rPr>
              <w:tab/>
            </w:r>
            <w:r w:rsidR="006309DA">
              <w:rPr>
                <w:noProof/>
                <w:webHidden/>
              </w:rPr>
              <w:fldChar w:fldCharType="begin"/>
            </w:r>
            <w:r w:rsidR="006309DA">
              <w:rPr>
                <w:noProof/>
                <w:webHidden/>
              </w:rPr>
              <w:instrText xml:space="preserve"> PAGEREF _Toc504638237 \h </w:instrText>
            </w:r>
            <w:r w:rsidR="006309DA">
              <w:rPr>
                <w:noProof/>
                <w:webHidden/>
              </w:rPr>
            </w:r>
            <w:r w:rsidR="006309DA">
              <w:rPr>
                <w:noProof/>
                <w:webHidden/>
              </w:rPr>
              <w:fldChar w:fldCharType="separate"/>
            </w:r>
            <w:r w:rsidR="006309DA">
              <w:rPr>
                <w:noProof/>
                <w:webHidden/>
              </w:rPr>
              <w:t>45</w:t>
            </w:r>
            <w:r w:rsidR="006309DA">
              <w:rPr>
                <w:noProof/>
                <w:webHidden/>
              </w:rPr>
              <w:fldChar w:fldCharType="end"/>
            </w:r>
          </w:hyperlink>
        </w:p>
        <w:p w14:paraId="5079EFDF"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38" w:history="1">
            <w:r w:rsidR="006309DA" w:rsidRPr="006B27E9">
              <w:rPr>
                <w:rStyle w:val="Hyperlink"/>
                <w:rFonts w:ascii="Times New Roman" w:hAnsi="Times New Roman"/>
                <w:b/>
                <w:noProof/>
              </w:rPr>
              <w:t>ARTICLE 52 APPEARANCE</w:t>
            </w:r>
            <w:r w:rsidR="006309DA">
              <w:rPr>
                <w:noProof/>
                <w:webHidden/>
              </w:rPr>
              <w:tab/>
            </w:r>
            <w:r w:rsidR="006309DA">
              <w:rPr>
                <w:noProof/>
                <w:webHidden/>
              </w:rPr>
              <w:fldChar w:fldCharType="begin"/>
            </w:r>
            <w:r w:rsidR="006309DA">
              <w:rPr>
                <w:noProof/>
                <w:webHidden/>
              </w:rPr>
              <w:instrText xml:space="preserve"> PAGEREF _Toc504638238 \h </w:instrText>
            </w:r>
            <w:r w:rsidR="006309DA">
              <w:rPr>
                <w:noProof/>
                <w:webHidden/>
              </w:rPr>
            </w:r>
            <w:r w:rsidR="006309DA">
              <w:rPr>
                <w:noProof/>
                <w:webHidden/>
              </w:rPr>
              <w:fldChar w:fldCharType="separate"/>
            </w:r>
            <w:r w:rsidR="006309DA">
              <w:rPr>
                <w:noProof/>
                <w:webHidden/>
              </w:rPr>
              <w:t>45</w:t>
            </w:r>
            <w:r w:rsidR="006309DA">
              <w:rPr>
                <w:noProof/>
                <w:webHidden/>
              </w:rPr>
              <w:fldChar w:fldCharType="end"/>
            </w:r>
          </w:hyperlink>
        </w:p>
        <w:p w14:paraId="70F41274"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39" w:history="1">
            <w:r w:rsidR="006309DA" w:rsidRPr="006B27E9">
              <w:rPr>
                <w:rStyle w:val="Hyperlink"/>
                <w:rFonts w:ascii="Times New Roman" w:hAnsi="Times New Roman"/>
                <w:b/>
                <w:noProof/>
              </w:rPr>
              <w:t>ARTICLE 53 HIPAA (The Health Insurance Portability and Accountably Act)</w:t>
            </w:r>
            <w:r w:rsidR="006309DA">
              <w:rPr>
                <w:noProof/>
                <w:webHidden/>
              </w:rPr>
              <w:tab/>
            </w:r>
            <w:r w:rsidR="006309DA">
              <w:rPr>
                <w:noProof/>
                <w:webHidden/>
              </w:rPr>
              <w:fldChar w:fldCharType="begin"/>
            </w:r>
            <w:r w:rsidR="006309DA">
              <w:rPr>
                <w:noProof/>
                <w:webHidden/>
              </w:rPr>
              <w:instrText xml:space="preserve"> PAGEREF _Toc504638239 \h </w:instrText>
            </w:r>
            <w:r w:rsidR="006309DA">
              <w:rPr>
                <w:noProof/>
                <w:webHidden/>
              </w:rPr>
            </w:r>
            <w:r w:rsidR="006309DA">
              <w:rPr>
                <w:noProof/>
                <w:webHidden/>
              </w:rPr>
              <w:fldChar w:fldCharType="separate"/>
            </w:r>
            <w:r w:rsidR="006309DA">
              <w:rPr>
                <w:noProof/>
                <w:webHidden/>
              </w:rPr>
              <w:t>45</w:t>
            </w:r>
            <w:r w:rsidR="006309DA">
              <w:rPr>
                <w:noProof/>
                <w:webHidden/>
              </w:rPr>
              <w:fldChar w:fldCharType="end"/>
            </w:r>
          </w:hyperlink>
        </w:p>
        <w:p w14:paraId="5E74E12D"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40" w:history="1">
            <w:r w:rsidR="006309DA" w:rsidRPr="006B27E9">
              <w:rPr>
                <w:rStyle w:val="Hyperlink"/>
                <w:rFonts w:ascii="Times New Roman" w:hAnsi="Times New Roman"/>
                <w:b/>
                <w:noProof/>
              </w:rPr>
              <w:t>ARTICLE 54 SAFETY &amp; FIRE PROCEDURES</w:t>
            </w:r>
            <w:r w:rsidR="006309DA">
              <w:rPr>
                <w:noProof/>
                <w:webHidden/>
              </w:rPr>
              <w:tab/>
            </w:r>
            <w:r w:rsidR="006309DA">
              <w:rPr>
                <w:noProof/>
                <w:webHidden/>
              </w:rPr>
              <w:fldChar w:fldCharType="begin"/>
            </w:r>
            <w:r w:rsidR="006309DA">
              <w:rPr>
                <w:noProof/>
                <w:webHidden/>
              </w:rPr>
              <w:instrText xml:space="preserve"> PAGEREF _Toc504638240 \h </w:instrText>
            </w:r>
            <w:r w:rsidR="006309DA">
              <w:rPr>
                <w:noProof/>
                <w:webHidden/>
              </w:rPr>
            </w:r>
            <w:r w:rsidR="006309DA">
              <w:rPr>
                <w:noProof/>
                <w:webHidden/>
              </w:rPr>
              <w:fldChar w:fldCharType="separate"/>
            </w:r>
            <w:r w:rsidR="006309DA">
              <w:rPr>
                <w:noProof/>
                <w:webHidden/>
              </w:rPr>
              <w:t>46</w:t>
            </w:r>
            <w:r w:rsidR="006309DA">
              <w:rPr>
                <w:noProof/>
                <w:webHidden/>
              </w:rPr>
              <w:fldChar w:fldCharType="end"/>
            </w:r>
          </w:hyperlink>
        </w:p>
        <w:p w14:paraId="44EF710F"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41" w:history="1">
            <w:r w:rsidR="006309DA" w:rsidRPr="006B27E9">
              <w:rPr>
                <w:rStyle w:val="Hyperlink"/>
                <w:rFonts w:ascii="Times New Roman" w:hAnsi="Times New Roman"/>
                <w:b/>
                <w:noProof/>
              </w:rPr>
              <w:t>ARTICLE 55 INTERIM LIFE SAFETY MEASURES (ILSM)</w:t>
            </w:r>
            <w:r w:rsidR="006309DA">
              <w:rPr>
                <w:noProof/>
                <w:webHidden/>
              </w:rPr>
              <w:tab/>
            </w:r>
            <w:r w:rsidR="006309DA">
              <w:rPr>
                <w:noProof/>
                <w:webHidden/>
              </w:rPr>
              <w:fldChar w:fldCharType="begin"/>
            </w:r>
            <w:r w:rsidR="006309DA">
              <w:rPr>
                <w:noProof/>
                <w:webHidden/>
              </w:rPr>
              <w:instrText xml:space="preserve"> PAGEREF _Toc504638241 \h </w:instrText>
            </w:r>
            <w:r w:rsidR="006309DA">
              <w:rPr>
                <w:noProof/>
                <w:webHidden/>
              </w:rPr>
            </w:r>
            <w:r w:rsidR="006309DA">
              <w:rPr>
                <w:noProof/>
                <w:webHidden/>
              </w:rPr>
              <w:fldChar w:fldCharType="separate"/>
            </w:r>
            <w:r w:rsidR="006309DA">
              <w:rPr>
                <w:noProof/>
                <w:webHidden/>
              </w:rPr>
              <w:t>46</w:t>
            </w:r>
            <w:r w:rsidR="006309DA">
              <w:rPr>
                <w:noProof/>
                <w:webHidden/>
              </w:rPr>
              <w:fldChar w:fldCharType="end"/>
            </w:r>
          </w:hyperlink>
        </w:p>
        <w:p w14:paraId="30D13400"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42" w:history="1">
            <w:r w:rsidR="006309DA" w:rsidRPr="006B27E9">
              <w:rPr>
                <w:rStyle w:val="Hyperlink"/>
                <w:rFonts w:ascii="Times New Roman" w:hAnsi="Times New Roman"/>
                <w:b/>
                <w:noProof/>
              </w:rPr>
              <w:t>ARTICLE 56 TREE PROTECTION STANDARDS</w:t>
            </w:r>
            <w:r w:rsidR="006309DA">
              <w:rPr>
                <w:noProof/>
                <w:webHidden/>
              </w:rPr>
              <w:tab/>
            </w:r>
            <w:r w:rsidR="006309DA">
              <w:rPr>
                <w:noProof/>
                <w:webHidden/>
              </w:rPr>
              <w:fldChar w:fldCharType="begin"/>
            </w:r>
            <w:r w:rsidR="006309DA">
              <w:rPr>
                <w:noProof/>
                <w:webHidden/>
              </w:rPr>
              <w:instrText xml:space="preserve"> PAGEREF _Toc504638242 \h </w:instrText>
            </w:r>
            <w:r w:rsidR="006309DA">
              <w:rPr>
                <w:noProof/>
                <w:webHidden/>
              </w:rPr>
            </w:r>
            <w:r w:rsidR="006309DA">
              <w:rPr>
                <w:noProof/>
                <w:webHidden/>
              </w:rPr>
              <w:fldChar w:fldCharType="separate"/>
            </w:r>
            <w:r w:rsidR="006309DA">
              <w:rPr>
                <w:noProof/>
                <w:webHidden/>
              </w:rPr>
              <w:t>46</w:t>
            </w:r>
            <w:r w:rsidR="006309DA">
              <w:rPr>
                <w:noProof/>
                <w:webHidden/>
              </w:rPr>
              <w:fldChar w:fldCharType="end"/>
            </w:r>
          </w:hyperlink>
        </w:p>
        <w:p w14:paraId="64C4BEE3" w14:textId="77777777" w:rsidR="006309DA" w:rsidRDefault="00606BE0">
          <w:pPr>
            <w:pStyle w:val="TOC1"/>
            <w:tabs>
              <w:tab w:val="right" w:leader="dot" w:pos="8630"/>
            </w:tabs>
            <w:rPr>
              <w:rFonts w:asciiTheme="minorHAnsi" w:eastAsiaTheme="minorEastAsia" w:hAnsiTheme="minorHAnsi" w:cstheme="minorBidi"/>
              <w:noProof/>
              <w:sz w:val="22"/>
              <w:szCs w:val="22"/>
            </w:rPr>
          </w:pPr>
          <w:hyperlink w:anchor="_Toc504638243" w:history="1">
            <w:r w:rsidR="006309DA" w:rsidRPr="006B27E9">
              <w:rPr>
                <w:rStyle w:val="Hyperlink"/>
                <w:rFonts w:ascii="Times New Roman" w:hAnsi="Times New Roman"/>
                <w:b/>
                <w:noProof/>
              </w:rPr>
              <w:t>ARTICLE 57 CONTRACTOR/SUPERINTENDENT EXPERIENCE</w:t>
            </w:r>
            <w:r w:rsidR="006309DA">
              <w:rPr>
                <w:noProof/>
                <w:webHidden/>
              </w:rPr>
              <w:tab/>
            </w:r>
            <w:r w:rsidR="006309DA">
              <w:rPr>
                <w:noProof/>
                <w:webHidden/>
              </w:rPr>
              <w:fldChar w:fldCharType="begin"/>
            </w:r>
            <w:r w:rsidR="006309DA">
              <w:rPr>
                <w:noProof/>
                <w:webHidden/>
              </w:rPr>
              <w:instrText xml:space="preserve"> PAGEREF _Toc504638243 \h </w:instrText>
            </w:r>
            <w:r w:rsidR="006309DA">
              <w:rPr>
                <w:noProof/>
                <w:webHidden/>
              </w:rPr>
            </w:r>
            <w:r w:rsidR="006309DA">
              <w:rPr>
                <w:noProof/>
                <w:webHidden/>
              </w:rPr>
              <w:fldChar w:fldCharType="separate"/>
            </w:r>
            <w:r w:rsidR="006309DA">
              <w:rPr>
                <w:noProof/>
                <w:webHidden/>
              </w:rPr>
              <w:t>46</w:t>
            </w:r>
            <w:r w:rsidR="006309DA">
              <w:rPr>
                <w:noProof/>
                <w:webHidden/>
              </w:rPr>
              <w:fldChar w:fldCharType="end"/>
            </w:r>
          </w:hyperlink>
        </w:p>
        <w:p w14:paraId="6ADBF0F7" w14:textId="502E921B" w:rsidR="0050025A" w:rsidRDefault="0050025A">
          <w:r>
            <w:rPr>
              <w:b/>
              <w:bCs/>
              <w:noProof/>
            </w:rPr>
            <w:fldChar w:fldCharType="end"/>
          </w:r>
          <w:r w:rsidR="009B1830" w:rsidRPr="009B1830">
            <w:rPr>
              <w:b/>
              <w:bCs/>
              <w:noProof/>
              <w:sz w:val="24"/>
              <w:szCs w:val="24"/>
            </w:rPr>
            <w:t>ARTICLE 58 COVID-19 POLICY</w:t>
          </w:r>
          <w:r w:rsidR="00C57B7E" w:rsidRPr="00C57B7E">
            <w:rPr>
              <w:noProof/>
              <w:sz w:val="24"/>
              <w:szCs w:val="24"/>
            </w:rPr>
            <w:t>……………………………………………………46</w:t>
          </w:r>
          <w:r w:rsidR="00C57B7E">
            <w:rPr>
              <w:noProof/>
              <w:sz w:val="24"/>
              <w:szCs w:val="24"/>
            </w:rPr>
            <w:t xml:space="preserve"> </w:t>
          </w:r>
        </w:p>
      </w:sdtContent>
    </w:sdt>
    <w:p w14:paraId="12B82028" w14:textId="77777777" w:rsidR="009203BB" w:rsidRPr="0015759A" w:rsidRDefault="009203BB" w:rsidP="009203BB">
      <w:pPr>
        <w:pStyle w:val="Index1"/>
        <w:tabs>
          <w:tab w:val="right" w:leader="dot" w:pos="8630"/>
        </w:tabs>
        <w:rPr>
          <w:noProof/>
          <w:szCs w:val="24"/>
        </w:rPr>
      </w:pPr>
    </w:p>
    <w:p w14:paraId="3CB64BB7" w14:textId="77777777" w:rsidR="00C129C1" w:rsidRPr="0015759A" w:rsidRDefault="00C129C1" w:rsidP="00AA1A14">
      <w:pPr>
        <w:rPr>
          <w:sz w:val="24"/>
          <w:szCs w:val="24"/>
        </w:rPr>
      </w:pPr>
    </w:p>
    <w:p w14:paraId="38837343" w14:textId="77777777" w:rsidR="00C129C1" w:rsidRPr="0015759A" w:rsidRDefault="00510AF8" w:rsidP="0050025A">
      <w:pPr>
        <w:pStyle w:val="Heading1"/>
        <w:rPr>
          <w:b/>
          <w:szCs w:val="24"/>
        </w:rPr>
      </w:pPr>
      <w:r w:rsidRPr="0015759A">
        <w:rPr>
          <w:szCs w:val="24"/>
        </w:rPr>
        <w:br w:type="page"/>
      </w:r>
      <w:bookmarkStart w:id="0" w:name="_Toc504638187"/>
      <w:r w:rsidRPr="0050025A">
        <w:rPr>
          <w:rFonts w:ascii="Times New Roman" w:hAnsi="Times New Roman"/>
          <w:b/>
          <w:color w:val="auto"/>
          <w:szCs w:val="24"/>
        </w:rPr>
        <w:lastRenderedPageBreak/>
        <w:t>ARTICLE 01 GENERAL INFORMATION</w:t>
      </w:r>
      <w:bookmarkEnd w:id="0"/>
      <w:r w:rsidRPr="0015759A">
        <w:rPr>
          <w:szCs w:val="24"/>
        </w:rPr>
        <w:fldChar w:fldCharType="begin"/>
      </w:r>
      <w:r w:rsidRPr="0015759A">
        <w:rPr>
          <w:szCs w:val="24"/>
        </w:rPr>
        <w:instrText xml:space="preserve"> XE "ARTICLE 01 GENERAL INFORMATION" </w:instrText>
      </w:r>
      <w:r w:rsidRPr="0015759A">
        <w:rPr>
          <w:szCs w:val="24"/>
        </w:rPr>
        <w:fldChar w:fldCharType="end"/>
      </w:r>
    </w:p>
    <w:p w14:paraId="25E9ABA1" w14:textId="77777777" w:rsidR="0075294F" w:rsidRPr="0015759A" w:rsidRDefault="0075294F" w:rsidP="00DC38A5">
      <w:pPr>
        <w:rPr>
          <w:sz w:val="24"/>
          <w:szCs w:val="24"/>
        </w:rPr>
      </w:pPr>
    </w:p>
    <w:p w14:paraId="106A149C" w14:textId="77777777" w:rsidR="00C129C1" w:rsidRPr="0015759A" w:rsidRDefault="00510AF8" w:rsidP="00DC38A5">
      <w:pPr>
        <w:rPr>
          <w:sz w:val="24"/>
          <w:szCs w:val="24"/>
        </w:rPr>
      </w:pPr>
      <w:r w:rsidRPr="0015759A">
        <w:rPr>
          <w:sz w:val="24"/>
          <w:szCs w:val="24"/>
        </w:rPr>
        <w:t>1.1</w:t>
      </w:r>
      <w:r w:rsidRPr="0015759A">
        <w:rPr>
          <w:sz w:val="24"/>
          <w:szCs w:val="24"/>
        </w:rPr>
        <w:tab/>
        <w:t>These Special Conditions are intended to modify, supplement, or delete from, applicable Articles of the General Conditions.</w:t>
      </w:r>
    </w:p>
    <w:p w14:paraId="50A56556" w14:textId="77777777" w:rsidR="00C129C1" w:rsidRPr="0015759A" w:rsidRDefault="00510AF8" w:rsidP="00DC38A5">
      <w:pPr>
        <w:rPr>
          <w:sz w:val="24"/>
          <w:szCs w:val="24"/>
        </w:rPr>
      </w:pPr>
      <w:r w:rsidRPr="0015759A">
        <w:rPr>
          <w:sz w:val="24"/>
          <w:szCs w:val="24"/>
        </w:rPr>
        <w:tab/>
      </w:r>
    </w:p>
    <w:p w14:paraId="742D64B6" w14:textId="77777777" w:rsidR="00C129C1" w:rsidRPr="0015759A" w:rsidRDefault="00510AF8" w:rsidP="00DC38A5">
      <w:pPr>
        <w:rPr>
          <w:sz w:val="24"/>
          <w:szCs w:val="24"/>
        </w:rPr>
      </w:pPr>
      <w:r w:rsidRPr="0015759A">
        <w:rPr>
          <w:sz w:val="24"/>
          <w:szCs w:val="24"/>
        </w:rPr>
        <w:t>1.2</w:t>
      </w:r>
      <w:r w:rsidRPr="0015759A">
        <w:rPr>
          <w:sz w:val="24"/>
          <w:szCs w:val="24"/>
        </w:rPr>
        <w:tab/>
        <w:t>Where any Article of the General Conditions is supplemented by these Special Conditions, the Article shall remain in effect and the supplement shall be added thereto.</w:t>
      </w:r>
    </w:p>
    <w:p w14:paraId="0C7D9D78" w14:textId="77777777" w:rsidR="00C129C1" w:rsidRPr="0015759A" w:rsidRDefault="00C129C1" w:rsidP="00DC38A5">
      <w:pPr>
        <w:rPr>
          <w:sz w:val="24"/>
          <w:szCs w:val="24"/>
        </w:rPr>
      </w:pPr>
    </w:p>
    <w:p w14:paraId="4A0EC81B" w14:textId="77777777" w:rsidR="00C129C1" w:rsidRPr="0015759A" w:rsidRDefault="00510AF8" w:rsidP="00DC38A5">
      <w:pPr>
        <w:rPr>
          <w:sz w:val="24"/>
          <w:szCs w:val="24"/>
        </w:rPr>
      </w:pPr>
      <w:r w:rsidRPr="0015759A">
        <w:rPr>
          <w:sz w:val="24"/>
          <w:szCs w:val="24"/>
        </w:rPr>
        <w:t>1.3</w:t>
      </w:r>
      <w:r w:rsidRPr="0015759A">
        <w:rPr>
          <w:sz w:val="24"/>
          <w:szCs w:val="24"/>
        </w:rPr>
        <w:tab/>
        <w:t>Where Special Conditions conflict with General Conditions, provisions of the Special Conditions take precedence.</w:t>
      </w:r>
    </w:p>
    <w:p w14:paraId="341F8089" w14:textId="77777777" w:rsidR="00C129C1" w:rsidRPr="0015759A" w:rsidRDefault="00C129C1" w:rsidP="00DC38A5">
      <w:pPr>
        <w:rPr>
          <w:sz w:val="24"/>
          <w:szCs w:val="24"/>
        </w:rPr>
      </w:pPr>
    </w:p>
    <w:p w14:paraId="3792E19C" w14:textId="77777777" w:rsidR="009A0F96" w:rsidRDefault="009A0F96" w:rsidP="009A0F96">
      <w:pPr>
        <w:pStyle w:val="Heading1"/>
        <w:rPr>
          <w:b/>
          <w:color w:val="FF0000"/>
          <w:szCs w:val="24"/>
        </w:rPr>
      </w:pPr>
      <w:bookmarkStart w:id="1" w:name="_Toc504638188"/>
      <w:r w:rsidRPr="0050025A">
        <w:rPr>
          <w:rFonts w:ascii="Times New Roman" w:hAnsi="Times New Roman"/>
          <w:b/>
          <w:color w:val="auto"/>
          <w:szCs w:val="24"/>
        </w:rPr>
        <w:t>ARTICLE 02 PERMITS AND FEES</w:t>
      </w:r>
      <w:r>
        <w:rPr>
          <w:b/>
          <w:szCs w:val="24"/>
        </w:rPr>
        <w:t xml:space="preserve">   </w:t>
      </w:r>
      <w:r>
        <w:rPr>
          <w:b/>
          <w:color w:val="FF0000"/>
          <w:szCs w:val="24"/>
        </w:rPr>
        <w:t>(NOTE: VERIFY THE SQUARE FOOT FEE AND INSERT THE CORRECT DOLLAR VALUE.   IF THE LFUGC SEWER TAP FEE HAS BEEN PRE-PAID, MARK THIS SECTION “NOT USED” AND DELETE THE FOLLOWING. )</w:t>
      </w:r>
      <w:bookmarkEnd w:id="1"/>
    </w:p>
    <w:p w14:paraId="18E5EF59" w14:textId="77777777" w:rsidR="009A0F96" w:rsidRDefault="009A0F96" w:rsidP="009A0F96">
      <w:pPr>
        <w:rPr>
          <w:b/>
          <w:color w:val="FF0000"/>
          <w:sz w:val="24"/>
          <w:szCs w:val="24"/>
        </w:rPr>
      </w:pPr>
    </w:p>
    <w:p w14:paraId="481BDC5C" w14:textId="77777777" w:rsidR="009A0F96" w:rsidRPr="009157DD" w:rsidRDefault="009A0F96" w:rsidP="009A0F96">
      <w:pPr>
        <w:rPr>
          <w:b/>
          <w:sz w:val="24"/>
          <w:szCs w:val="24"/>
        </w:rPr>
      </w:pPr>
      <w:r>
        <w:rPr>
          <w:sz w:val="24"/>
          <w:szCs w:val="24"/>
        </w:rPr>
        <w:t xml:space="preserve">The Lexington Fayette Urban County Government (LFUCG) Sewer Tap Fee shall be secured and paid for by the Construction manager.  The sewer tap fee is for all projects, regardless of type, is presently calculated by the LFUCG and is </w:t>
      </w:r>
      <w:r w:rsidRPr="00A22DD0">
        <w:rPr>
          <w:sz w:val="24"/>
          <w:szCs w:val="24"/>
        </w:rPr>
        <w:t>based on $____</w:t>
      </w:r>
      <w:r>
        <w:rPr>
          <w:sz w:val="24"/>
          <w:szCs w:val="24"/>
        </w:rPr>
        <w:t xml:space="preserve"> </w:t>
      </w:r>
      <w:r w:rsidRPr="00A22DD0">
        <w:rPr>
          <w:b/>
          <w:color w:val="FF0000"/>
          <w:sz w:val="24"/>
          <w:szCs w:val="24"/>
        </w:rPr>
        <w:t xml:space="preserve">(INSERT AMOUNT) </w:t>
      </w:r>
      <w:r>
        <w:rPr>
          <w:sz w:val="24"/>
          <w:szCs w:val="24"/>
        </w:rPr>
        <w:t>per square foot.</w:t>
      </w:r>
      <w:r w:rsidRPr="00716C8E">
        <w:rPr>
          <w:sz w:val="24"/>
          <w:szCs w:val="24"/>
        </w:rPr>
        <w:fldChar w:fldCharType="begin"/>
      </w:r>
      <w:r w:rsidRPr="00716C8E">
        <w:rPr>
          <w:sz w:val="24"/>
          <w:szCs w:val="24"/>
        </w:rPr>
        <w:instrText xml:space="preserve"> XE "ARTICLE 02 FIELD CONDITIONS" </w:instrText>
      </w:r>
      <w:r w:rsidRPr="00716C8E">
        <w:rPr>
          <w:sz w:val="24"/>
          <w:szCs w:val="24"/>
        </w:rPr>
        <w:fldChar w:fldCharType="end"/>
      </w:r>
    </w:p>
    <w:p w14:paraId="6FE183A5" w14:textId="77777777" w:rsidR="009A0F96" w:rsidRPr="0015759A" w:rsidRDefault="009A0F96" w:rsidP="009A0F96">
      <w:pPr>
        <w:rPr>
          <w:sz w:val="24"/>
          <w:szCs w:val="24"/>
        </w:rPr>
      </w:pPr>
    </w:p>
    <w:p w14:paraId="3984430F" w14:textId="77777777" w:rsidR="00C129C1" w:rsidRPr="0050025A" w:rsidRDefault="00510AF8" w:rsidP="0050025A">
      <w:pPr>
        <w:pStyle w:val="Heading1"/>
        <w:rPr>
          <w:rFonts w:ascii="Times New Roman" w:hAnsi="Times New Roman"/>
          <w:b/>
          <w:color w:val="auto"/>
          <w:szCs w:val="24"/>
        </w:rPr>
      </w:pPr>
      <w:bookmarkStart w:id="2" w:name="_Toc504638189"/>
      <w:r w:rsidRPr="0050025A">
        <w:rPr>
          <w:rFonts w:ascii="Times New Roman" w:hAnsi="Times New Roman"/>
          <w:b/>
          <w:color w:val="auto"/>
          <w:szCs w:val="24"/>
        </w:rPr>
        <w:t xml:space="preserve">ARTICLE 03 </w:t>
      </w:r>
      <w:r w:rsidR="00A22DD0" w:rsidRPr="0050025A">
        <w:rPr>
          <w:rFonts w:ascii="Times New Roman" w:hAnsi="Times New Roman"/>
          <w:b/>
          <w:color w:val="auto"/>
          <w:szCs w:val="24"/>
        </w:rPr>
        <w:t>(NOT USED)</w:t>
      </w:r>
      <w:bookmarkEnd w:id="2"/>
    </w:p>
    <w:p w14:paraId="220D6281" w14:textId="77777777" w:rsidR="00C129C1" w:rsidRPr="0015759A" w:rsidRDefault="00C129C1" w:rsidP="00DC38A5">
      <w:pPr>
        <w:rPr>
          <w:sz w:val="24"/>
          <w:szCs w:val="24"/>
        </w:rPr>
      </w:pPr>
    </w:p>
    <w:p w14:paraId="7688B059" w14:textId="77777777" w:rsidR="00C129C1" w:rsidRPr="0050025A" w:rsidRDefault="00510AF8" w:rsidP="0050025A">
      <w:pPr>
        <w:pStyle w:val="Heading1"/>
        <w:rPr>
          <w:rFonts w:ascii="Times New Roman" w:hAnsi="Times New Roman"/>
          <w:b/>
          <w:color w:val="auto"/>
          <w:szCs w:val="24"/>
        </w:rPr>
      </w:pPr>
      <w:bookmarkStart w:id="3" w:name="_Toc504638190"/>
      <w:r w:rsidRPr="0050025A">
        <w:rPr>
          <w:rFonts w:ascii="Times New Roman" w:hAnsi="Times New Roman"/>
          <w:b/>
          <w:color w:val="auto"/>
          <w:szCs w:val="24"/>
        </w:rPr>
        <w:t>ARTICLE 04 CONSULTANT</w:t>
      </w:r>
      <w:bookmarkEnd w:id="3"/>
      <w:r w:rsidRPr="0050025A">
        <w:rPr>
          <w:rFonts w:ascii="Times New Roman" w:hAnsi="Times New Roman"/>
          <w:b/>
          <w:color w:val="auto"/>
          <w:szCs w:val="24"/>
        </w:rPr>
        <w:fldChar w:fldCharType="begin"/>
      </w:r>
      <w:r w:rsidRPr="0050025A">
        <w:rPr>
          <w:rFonts w:ascii="Times New Roman" w:hAnsi="Times New Roman"/>
          <w:b/>
          <w:color w:val="auto"/>
          <w:szCs w:val="24"/>
        </w:rPr>
        <w:instrText xml:space="preserve"> XE "ARTICLE 04 CONSULTANT" </w:instrText>
      </w:r>
      <w:r w:rsidRPr="0050025A">
        <w:rPr>
          <w:rFonts w:ascii="Times New Roman" w:hAnsi="Times New Roman"/>
          <w:b/>
          <w:color w:val="auto"/>
          <w:szCs w:val="24"/>
        </w:rPr>
        <w:fldChar w:fldCharType="end"/>
      </w:r>
    </w:p>
    <w:p w14:paraId="74E23D17" w14:textId="77777777" w:rsidR="00C129C1" w:rsidRPr="0015759A" w:rsidRDefault="00C129C1" w:rsidP="00DC38A5">
      <w:pPr>
        <w:rPr>
          <w:sz w:val="24"/>
          <w:szCs w:val="24"/>
        </w:rPr>
      </w:pPr>
    </w:p>
    <w:p w14:paraId="264E97D0" w14:textId="77777777" w:rsidR="00F00110" w:rsidRPr="0015759A" w:rsidRDefault="00510AF8" w:rsidP="00DC38A5">
      <w:pPr>
        <w:rPr>
          <w:sz w:val="24"/>
          <w:szCs w:val="24"/>
        </w:rPr>
      </w:pPr>
      <w:r w:rsidRPr="0015759A">
        <w:rPr>
          <w:sz w:val="24"/>
          <w:szCs w:val="24"/>
        </w:rPr>
        <w:t>4.1</w:t>
      </w:r>
      <w:r w:rsidRPr="0015759A">
        <w:rPr>
          <w:sz w:val="24"/>
          <w:szCs w:val="24"/>
        </w:rPr>
        <w:tab/>
        <w:t>Wherever in these Contract Documents reference is made to the Consultant, it shall be understood to mean ____________________________________________</w:t>
      </w:r>
      <w:r w:rsidR="00B95AA6" w:rsidRPr="0015759A">
        <w:rPr>
          <w:sz w:val="24"/>
          <w:szCs w:val="24"/>
        </w:rPr>
        <w:t>_</w:t>
      </w:r>
      <w:r w:rsidR="00B95AA6" w:rsidRPr="0015759A">
        <w:rPr>
          <w:b/>
          <w:color w:val="FF0000"/>
          <w:sz w:val="24"/>
          <w:szCs w:val="24"/>
        </w:rPr>
        <w:t xml:space="preserve"> (</w:t>
      </w:r>
      <w:r w:rsidRPr="0015759A">
        <w:rPr>
          <w:b/>
          <w:color w:val="FF0000"/>
          <w:sz w:val="24"/>
          <w:szCs w:val="24"/>
        </w:rPr>
        <w:t>INSERT FIRM NAME)</w:t>
      </w:r>
      <w:r w:rsidRPr="0015759A">
        <w:rPr>
          <w:sz w:val="24"/>
          <w:szCs w:val="24"/>
        </w:rPr>
        <w:t xml:space="preserve"> or their duly authorized representatives.  (See Article 2 of the General Conditions.)</w:t>
      </w:r>
    </w:p>
    <w:p w14:paraId="3022D52A" w14:textId="77777777" w:rsidR="00C129C1" w:rsidRPr="00DE0DE9" w:rsidRDefault="00510AF8" w:rsidP="00B95AA6">
      <w:pPr>
        <w:rPr>
          <w:b/>
          <w:sz w:val="24"/>
          <w:szCs w:val="24"/>
        </w:rPr>
      </w:pPr>
      <w:r w:rsidRPr="0015759A">
        <w:rPr>
          <w:sz w:val="24"/>
          <w:szCs w:val="24"/>
        </w:rPr>
        <w:tab/>
      </w:r>
    </w:p>
    <w:p w14:paraId="4358747D" w14:textId="77777777" w:rsidR="003129F3" w:rsidRPr="009157DD" w:rsidRDefault="00510AF8" w:rsidP="00DE0DE9">
      <w:pPr>
        <w:pStyle w:val="Heading1"/>
        <w:jc w:val="left"/>
        <w:rPr>
          <w:b/>
          <w:color w:val="FF0000"/>
          <w:szCs w:val="24"/>
        </w:rPr>
      </w:pPr>
      <w:bookmarkStart w:id="4" w:name="_Toc504638191"/>
      <w:r w:rsidRPr="0050025A">
        <w:rPr>
          <w:rFonts w:ascii="Times New Roman" w:hAnsi="Times New Roman"/>
          <w:b/>
          <w:color w:val="auto"/>
          <w:szCs w:val="24"/>
        </w:rPr>
        <w:t xml:space="preserve">ARTICLE 05 GEOTECHNICAL </w:t>
      </w:r>
      <w:r w:rsidR="00B95AA6" w:rsidRPr="0050025A">
        <w:rPr>
          <w:rFonts w:ascii="Times New Roman" w:hAnsi="Times New Roman"/>
          <w:b/>
          <w:color w:val="auto"/>
          <w:szCs w:val="24"/>
        </w:rPr>
        <w:t>REPORT</w:t>
      </w:r>
      <w:r w:rsidR="00B95AA6">
        <w:rPr>
          <w:b/>
          <w:szCs w:val="24"/>
        </w:rPr>
        <w:t xml:space="preserve"> </w:t>
      </w:r>
      <w:r w:rsidR="00B95AA6">
        <w:rPr>
          <w:b/>
          <w:szCs w:val="24"/>
        </w:rPr>
        <w:br/>
      </w:r>
      <w:r w:rsidR="003129F3" w:rsidRPr="00473D73">
        <w:rPr>
          <w:b/>
          <w:color w:val="FF0000"/>
          <w:szCs w:val="24"/>
        </w:rPr>
        <w:t xml:space="preserve">NOTE: CONSULTANT TO USE ONLY ONE OF THE PARAGRAPHS BELOW </w:t>
      </w:r>
      <w:r w:rsidR="003129F3" w:rsidRPr="00473D73">
        <w:rPr>
          <w:b/>
          <w:color w:val="FF0000"/>
          <w:szCs w:val="24"/>
          <w:u w:val="single"/>
        </w:rPr>
        <w:t>AND DELETE THE OTHER.</w:t>
      </w:r>
      <w:bookmarkEnd w:id="4"/>
    </w:p>
    <w:p w14:paraId="3379BD26" w14:textId="77777777" w:rsidR="00C129C1" w:rsidRPr="0015759A" w:rsidRDefault="00C129C1" w:rsidP="00DC38A5">
      <w:pPr>
        <w:rPr>
          <w:sz w:val="24"/>
          <w:szCs w:val="24"/>
        </w:rPr>
      </w:pPr>
    </w:p>
    <w:p w14:paraId="605A1732" w14:textId="77777777" w:rsidR="00BF0060" w:rsidRPr="0015759A" w:rsidRDefault="00510AF8" w:rsidP="00DC38A5">
      <w:pPr>
        <w:rPr>
          <w:sz w:val="24"/>
          <w:szCs w:val="24"/>
        </w:rPr>
      </w:pPr>
      <w:r w:rsidRPr="0015759A">
        <w:rPr>
          <w:sz w:val="24"/>
          <w:szCs w:val="24"/>
        </w:rPr>
        <w:t>5.1</w:t>
      </w:r>
      <w:r w:rsidRPr="0015759A">
        <w:rPr>
          <w:sz w:val="24"/>
          <w:szCs w:val="24"/>
        </w:rPr>
        <w:tab/>
        <w:t>The Sub-Surface Geotechnical Report was prepared by ________________________ ____________________________</w:t>
      </w:r>
      <w:r w:rsidR="00B95AA6" w:rsidRPr="0015759A">
        <w:rPr>
          <w:sz w:val="24"/>
          <w:szCs w:val="24"/>
        </w:rPr>
        <w:t>_</w:t>
      </w:r>
      <w:r w:rsidR="00B95AA6" w:rsidRPr="0015759A">
        <w:rPr>
          <w:b/>
          <w:color w:val="FF0000"/>
          <w:sz w:val="24"/>
          <w:szCs w:val="24"/>
        </w:rPr>
        <w:t xml:space="preserve"> (</w:t>
      </w:r>
      <w:r w:rsidRPr="0015759A">
        <w:rPr>
          <w:b/>
          <w:color w:val="FF0000"/>
          <w:sz w:val="24"/>
          <w:szCs w:val="24"/>
        </w:rPr>
        <w:t xml:space="preserve">INSERT FIRM NAME).  </w:t>
      </w:r>
      <w:r w:rsidRPr="0015759A">
        <w:rPr>
          <w:sz w:val="24"/>
          <w:szCs w:val="24"/>
        </w:rPr>
        <w:t xml:space="preserve">The report is </w:t>
      </w:r>
      <w:r w:rsidRPr="0015759A">
        <w:rPr>
          <w:color w:val="FF0000"/>
          <w:sz w:val="24"/>
          <w:szCs w:val="24"/>
        </w:rPr>
        <w:t>[available at their offices</w:t>
      </w:r>
      <w:r w:rsidR="00B95AA6" w:rsidRPr="0015759A">
        <w:rPr>
          <w:color w:val="FF0000"/>
          <w:sz w:val="24"/>
          <w:szCs w:val="24"/>
        </w:rPr>
        <w:t>] [</w:t>
      </w:r>
      <w:r w:rsidRPr="0015759A">
        <w:rPr>
          <w:color w:val="FF0000"/>
          <w:sz w:val="24"/>
          <w:szCs w:val="24"/>
        </w:rPr>
        <w:t>included within these documents]</w:t>
      </w:r>
      <w:r w:rsidRPr="0015759A">
        <w:rPr>
          <w:sz w:val="24"/>
          <w:szCs w:val="24"/>
        </w:rPr>
        <w:t xml:space="preserve"> </w:t>
      </w:r>
      <w:r w:rsidRPr="0015759A">
        <w:rPr>
          <w:color w:val="FF0000"/>
          <w:sz w:val="24"/>
          <w:szCs w:val="24"/>
        </w:rPr>
        <w:t xml:space="preserve">[available in </w:t>
      </w:r>
      <w:r w:rsidR="009435B9">
        <w:rPr>
          <w:color w:val="FF0000"/>
          <w:sz w:val="24"/>
          <w:szCs w:val="24"/>
        </w:rPr>
        <w:t>UK E-Communication</w:t>
      </w:r>
      <w:r w:rsidRPr="0015759A">
        <w:rPr>
          <w:color w:val="FF0000"/>
          <w:sz w:val="24"/>
          <w:szCs w:val="24"/>
        </w:rPr>
        <w:t>®]</w:t>
      </w:r>
      <w:r w:rsidRPr="0015759A">
        <w:rPr>
          <w:sz w:val="24"/>
          <w:szCs w:val="24"/>
        </w:rPr>
        <w:t xml:space="preserve"> for information purposes only and is not a part of the Contract Documents.  The Boring Logs, if any, are included for the Construction Manager's information but do not represent a warranty of subsurface conditions.  Neither the Owner nor the Consultant will be responsible for interpretations or conclusions drawn from this report by the Construction Manager.  This data is made available solely for the convenience of the Construction Manager.</w:t>
      </w:r>
    </w:p>
    <w:p w14:paraId="7B38C26F" w14:textId="77777777" w:rsidR="00C129C1" w:rsidRPr="0015759A" w:rsidRDefault="00C129C1" w:rsidP="00DC38A5">
      <w:pPr>
        <w:rPr>
          <w:sz w:val="24"/>
          <w:szCs w:val="24"/>
        </w:rPr>
      </w:pPr>
    </w:p>
    <w:p w14:paraId="4B882465" w14:textId="77777777" w:rsidR="00F00110" w:rsidRPr="0015759A" w:rsidRDefault="00510AF8" w:rsidP="00DC38A5">
      <w:pPr>
        <w:rPr>
          <w:b/>
          <w:color w:val="FF0000"/>
          <w:sz w:val="24"/>
          <w:szCs w:val="24"/>
        </w:rPr>
      </w:pPr>
      <w:r w:rsidRPr="0015759A">
        <w:rPr>
          <w:b/>
          <w:color w:val="FF0000"/>
          <w:sz w:val="24"/>
          <w:szCs w:val="24"/>
        </w:rPr>
        <w:t>Alt.</w:t>
      </w:r>
    </w:p>
    <w:p w14:paraId="40E90B23" w14:textId="77777777" w:rsidR="00F00110" w:rsidRPr="0015759A" w:rsidRDefault="00F00110" w:rsidP="00DC38A5">
      <w:pPr>
        <w:rPr>
          <w:color w:val="0000FF"/>
          <w:sz w:val="24"/>
          <w:szCs w:val="24"/>
        </w:rPr>
      </w:pPr>
    </w:p>
    <w:p w14:paraId="475D0C64" w14:textId="77777777" w:rsidR="00F00110" w:rsidRPr="00227523" w:rsidRDefault="00187E0A" w:rsidP="00DC38A5">
      <w:pPr>
        <w:rPr>
          <w:sz w:val="24"/>
          <w:szCs w:val="24"/>
        </w:rPr>
      </w:pPr>
      <w:r w:rsidRPr="00227523">
        <w:rPr>
          <w:sz w:val="24"/>
          <w:szCs w:val="24"/>
        </w:rPr>
        <w:t>5.1</w:t>
      </w:r>
      <w:r w:rsidRPr="00227523">
        <w:rPr>
          <w:sz w:val="24"/>
          <w:szCs w:val="24"/>
        </w:rPr>
        <w:tab/>
        <w:t>No subsurface or geotechnical survey information is available at this time.</w:t>
      </w:r>
    </w:p>
    <w:p w14:paraId="57B12787" w14:textId="77777777" w:rsidR="00F00110" w:rsidRPr="0015759A" w:rsidRDefault="00F00110" w:rsidP="00DC38A5">
      <w:pPr>
        <w:rPr>
          <w:sz w:val="24"/>
          <w:szCs w:val="24"/>
        </w:rPr>
      </w:pPr>
    </w:p>
    <w:p w14:paraId="42463FA8" w14:textId="77777777" w:rsidR="008D5A2B" w:rsidRPr="00DE0DE9" w:rsidRDefault="00510AF8" w:rsidP="0050025A">
      <w:pPr>
        <w:pStyle w:val="Heading1"/>
        <w:rPr>
          <w:rFonts w:ascii="Times New Roman" w:hAnsi="Times New Roman"/>
          <w:b/>
          <w:color w:val="auto"/>
          <w:szCs w:val="24"/>
        </w:rPr>
      </w:pPr>
      <w:bookmarkStart w:id="5" w:name="_Toc504638192"/>
      <w:r w:rsidRPr="00DE0DE9">
        <w:rPr>
          <w:rFonts w:ascii="Times New Roman" w:hAnsi="Times New Roman"/>
          <w:b/>
          <w:color w:val="auto"/>
          <w:szCs w:val="24"/>
        </w:rPr>
        <w:t>ARTICLE 06 TIME FOR COMPLETION</w:t>
      </w:r>
      <w:bookmarkEnd w:id="5"/>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06 TIME FOR COMPLETION" </w:instrText>
      </w:r>
      <w:r w:rsidRPr="00DE0DE9">
        <w:rPr>
          <w:rFonts w:ascii="Times New Roman" w:hAnsi="Times New Roman"/>
          <w:b/>
          <w:color w:val="auto"/>
          <w:szCs w:val="24"/>
        </w:rPr>
        <w:fldChar w:fldCharType="end"/>
      </w:r>
    </w:p>
    <w:p w14:paraId="1C04F32A" w14:textId="77777777" w:rsidR="008D5A2B" w:rsidRPr="0015759A" w:rsidRDefault="008D5A2B" w:rsidP="00DC38A5">
      <w:pPr>
        <w:rPr>
          <w:sz w:val="24"/>
          <w:szCs w:val="24"/>
        </w:rPr>
      </w:pPr>
    </w:p>
    <w:p w14:paraId="04F151A7" w14:textId="77777777" w:rsidR="008D5A2B" w:rsidRPr="0015759A" w:rsidRDefault="00510AF8" w:rsidP="00DC38A5">
      <w:pPr>
        <w:rPr>
          <w:b/>
          <w:color w:val="FF0000"/>
          <w:sz w:val="24"/>
          <w:szCs w:val="24"/>
        </w:rPr>
      </w:pPr>
      <w:r w:rsidRPr="0015759A">
        <w:rPr>
          <w:b/>
          <w:color w:val="FF0000"/>
          <w:sz w:val="24"/>
          <w:szCs w:val="24"/>
        </w:rPr>
        <w:t xml:space="preserve">NOTE: CONSULTANT TO USE ONLY ONE OF THE PARAGRAPHS BELOW </w:t>
      </w:r>
      <w:r w:rsidRPr="0015759A">
        <w:rPr>
          <w:b/>
          <w:color w:val="FF0000"/>
          <w:sz w:val="24"/>
          <w:szCs w:val="24"/>
          <w:u w:val="single"/>
        </w:rPr>
        <w:t>AND DELETE THE OTHER.</w:t>
      </w:r>
    </w:p>
    <w:p w14:paraId="38D61A68" w14:textId="77777777" w:rsidR="008D5A2B" w:rsidRPr="0015759A" w:rsidRDefault="00510AF8" w:rsidP="00DC38A5">
      <w:pPr>
        <w:rPr>
          <w:sz w:val="24"/>
          <w:szCs w:val="24"/>
        </w:rPr>
      </w:pPr>
      <w:r w:rsidRPr="0015759A">
        <w:rPr>
          <w:sz w:val="24"/>
          <w:szCs w:val="24"/>
        </w:rPr>
        <w:t>6.1</w:t>
      </w:r>
      <w:r w:rsidRPr="0015759A">
        <w:rPr>
          <w:sz w:val="24"/>
          <w:szCs w:val="24"/>
        </w:rPr>
        <w:tab/>
        <w:t>The time for Substantial Completion as further defined in Article 1 of the General Conditions shall be _____ consecutive calendar days from the date of commencement as specified in the Work Order letter, and Final Completion shall be 30 days thereafter.</w:t>
      </w:r>
    </w:p>
    <w:p w14:paraId="08BFDE1A" w14:textId="77777777" w:rsidR="008D5A2B" w:rsidRPr="0015759A" w:rsidRDefault="008D5A2B" w:rsidP="00DC38A5">
      <w:pPr>
        <w:rPr>
          <w:sz w:val="24"/>
          <w:szCs w:val="24"/>
        </w:rPr>
      </w:pPr>
    </w:p>
    <w:p w14:paraId="43B84883" w14:textId="77777777" w:rsidR="008D5A2B" w:rsidRPr="0015759A" w:rsidRDefault="00510AF8" w:rsidP="00DC38A5">
      <w:pPr>
        <w:rPr>
          <w:b/>
          <w:color w:val="FF0000"/>
          <w:sz w:val="24"/>
          <w:szCs w:val="24"/>
        </w:rPr>
      </w:pPr>
      <w:r w:rsidRPr="0015759A">
        <w:rPr>
          <w:b/>
          <w:color w:val="FF0000"/>
          <w:sz w:val="24"/>
          <w:szCs w:val="24"/>
        </w:rPr>
        <w:t>Alt.</w:t>
      </w:r>
    </w:p>
    <w:p w14:paraId="0FC2A4DB" w14:textId="77777777" w:rsidR="008D5A2B" w:rsidRPr="0015759A" w:rsidRDefault="00510AF8" w:rsidP="00DC38A5">
      <w:pPr>
        <w:rPr>
          <w:sz w:val="24"/>
          <w:szCs w:val="24"/>
        </w:rPr>
      </w:pPr>
      <w:r w:rsidRPr="0015759A">
        <w:rPr>
          <w:sz w:val="24"/>
          <w:szCs w:val="24"/>
        </w:rPr>
        <w:t>6.1</w:t>
      </w:r>
      <w:r w:rsidRPr="0015759A">
        <w:rPr>
          <w:sz w:val="24"/>
          <w:szCs w:val="24"/>
        </w:rPr>
        <w:tab/>
        <w:t>The time for Substantial Completion (as further defined in Article 1 of the General Conditions) for each phase of Work shall be as stipulated below and as specified in the Work Order letter, and Final Completion for each phase shall be 30 days thereafter.</w:t>
      </w:r>
    </w:p>
    <w:p w14:paraId="393B222D" w14:textId="77777777" w:rsidR="008D5A2B" w:rsidRPr="0015759A" w:rsidRDefault="008D5A2B" w:rsidP="00DC38A5">
      <w:pPr>
        <w:rPr>
          <w:sz w:val="24"/>
          <w:szCs w:val="24"/>
        </w:rPr>
      </w:pPr>
    </w:p>
    <w:p w14:paraId="2C9AF02A" w14:textId="77777777" w:rsidR="008D5A2B" w:rsidRPr="0015759A" w:rsidRDefault="00510AF8" w:rsidP="00DC38A5">
      <w:pPr>
        <w:rPr>
          <w:sz w:val="24"/>
          <w:szCs w:val="24"/>
        </w:rPr>
      </w:pPr>
      <w:r w:rsidRPr="0015759A">
        <w:rPr>
          <w:sz w:val="24"/>
          <w:szCs w:val="24"/>
        </w:rPr>
        <w:tab/>
        <w:t xml:space="preserve">Phase 1:  </w:t>
      </w:r>
      <w:r w:rsidRPr="0015759A">
        <w:rPr>
          <w:b/>
          <w:color w:val="FF0000"/>
          <w:sz w:val="24"/>
          <w:szCs w:val="24"/>
        </w:rPr>
        <w:t>Stipulate the area involved.  New Construction vs. Renovation.  Starting date (issuance of Work order or date when construction can start)</w:t>
      </w:r>
      <w:r w:rsidR="0052771F">
        <w:rPr>
          <w:b/>
          <w:color w:val="FF0000"/>
          <w:sz w:val="24"/>
          <w:szCs w:val="24"/>
        </w:rPr>
        <w:t>.</w:t>
      </w:r>
      <w:r w:rsidRPr="0015759A">
        <w:rPr>
          <w:b/>
          <w:color w:val="FF0000"/>
          <w:sz w:val="24"/>
          <w:szCs w:val="24"/>
        </w:rPr>
        <w:t xml:space="preserve">  Number of calendar days allowed or actual date of desired Substantial Completion.</w:t>
      </w:r>
    </w:p>
    <w:p w14:paraId="4EFC509A" w14:textId="77777777" w:rsidR="008D5A2B" w:rsidRPr="0015759A" w:rsidRDefault="008D5A2B" w:rsidP="00DC38A5">
      <w:pPr>
        <w:rPr>
          <w:sz w:val="24"/>
          <w:szCs w:val="24"/>
        </w:rPr>
      </w:pPr>
    </w:p>
    <w:p w14:paraId="40ACF984" w14:textId="77777777" w:rsidR="008D5A2B" w:rsidRPr="0015759A" w:rsidRDefault="00510AF8" w:rsidP="00DC38A5">
      <w:pPr>
        <w:rPr>
          <w:sz w:val="24"/>
          <w:szCs w:val="24"/>
        </w:rPr>
      </w:pPr>
      <w:r w:rsidRPr="0015759A">
        <w:rPr>
          <w:sz w:val="24"/>
          <w:szCs w:val="24"/>
        </w:rPr>
        <w:tab/>
        <w:t xml:space="preserve">Phase II: </w:t>
      </w:r>
      <w:r w:rsidRPr="0015759A">
        <w:rPr>
          <w:b/>
          <w:color w:val="FF0000"/>
          <w:sz w:val="24"/>
          <w:szCs w:val="24"/>
        </w:rPr>
        <w:t>Stipulate the area involved.  New Construction vs. Renovation.  Starting date (issuance of Work order or date when construction can start)</w:t>
      </w:r>
      <w:r w:rsidR="0052771F">
        <w:rPr>
          <w:b/>
          <w:color w:val="FF0000"/>
          <w:sz w:val="24"/>
          <w:szCs w:val="24"/>
        </w:rPr>
        <w:t>.</w:t>
      </w:r>
      <w:r w:rsidRPr="0015759A">
        <w:rPr>
          <w:b/>
          <w:color w:val="FF0000"/>
          <w:sz w:val="24"/>
          <w:szCs w:val="24"/>
        </w:rPr>
        <w:t xml:space="preserve">  Number of calendar days allowed or actual date of desired Substantial Completion.</w:t>
      </w:r>
    </w:p>
    <w:p w14:paraId="46ED0110" w14:textId="77777777" w:rsidR="008D5A2B" w:rsidRPr="0015759A" w:rsidRDefault="008D5A2B" w:rsidP="00DC38A5">
      <w:pPr>
        <w:rPr>
          <w:sz w:val="24"/>
          <w:szCs w:val="24"/>
        </w:rPr>
      </w:pPr>
    </w:p>
    <w:p w14:paraId="0D4EA0ED" w14:textId="77777777" w:rsidR="008D5A2B" w:rsidRPr="00DE0DE9" w:rsidRDefault="00510AF8" w:rsidP="0050025A">
      <w:pPr>
        <w:pStyle w:val="Heading1"/>
        <w:rPr>
          <w:rFonts w:ascii="Times New Roman" w:hAnsi="Times New Roman"/>
          <w:b/>
          <w:color w:val="auto"/>
          <w:szCs w:val="24"/>
        </w:rPr>
      </w:pPr>
      <w:bookmarkStart w:id="6" w:name="_Toc504638193"/>
      <w:r w:rsidRPr="00DE0DE9">
        <w:rPr>
          <w:rFonts w:ascii="Times New Roman" w:hAnsi="Times New Roman"/>
          <w:b/>
          <w:color w:val="auto"/>
          <w:szCs w:val="24"/>
        </w:rPr>
        <w:t>ARTICLE 07 LIQUIDATED DAMAGES</w:t>
      </w:r>
      <w:bookmarkEnd w:id="6"/>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07 LIQUIDATED DAMAGES" </w:instrText>
      </w:r>
      <w:r w:rsidRPr="00DE0DE9">
        <w:rPr>
          <w:rFonts w:ascii="Times New Roman" w:hAnsi="Times New Roman"/>
          <w:b/>
          <w:color w:val="auto"/>
          <w:szCs w:val="24"/>
        </w:rPr>
        <w:fldChar w:fldCharType="end"/>
      </w:r>
    </w:p>
    <w:p w14:paraId="1C805CF9" w14:textId="77777777" w:rsidR="008D5A2B" w:rsidRPr="0015759A" w:rsidRDefault="008D5A2B" w:rsidP="00DC38A5">
      <w:pPr>
        <w:rPr>
          <w:sz w:val="24"/>
          <w:szCs w:val="24"/>
        </w:rPr>
      </w:pPr>
    </w:p>
    <w:p w14:paraId="037B6AC4" w14:textId="77777777" w:rsidR="008D5A2B" w:rsidRPr="0015759A" w:rsidRDefault="00510AF8" w:rsidP="00DC38A5">
      <w:pPr>
        <w:rPr>
          <w:b/>
          <w:color w:val="000000"/>
          <w:sz w:val="24"/>
          <w:szCs w:val="24"/>
        </w:rPr>
      </w:pPr>
      <w:r w:rsidRPr="0015759A">
        <w:rPr>
          <w:b/>
          <w:color w:val="FF0000"/>
          <w:sz w:val="24"/>
          <w:szCs w:val="24"/>
        </w:rPr>
        <w:t xml:space="preserve">CONSULTANT TO COORDINATE WITH OWNER’S PROJECT MANAGER TO ESTABLISH LIQUIDATED DAMAGES. </w:t>
      </w:r>
    </w:p>
    <w:p w14:paraId="30BB9E6C" w14:textId="77777777" w:rsidR="008D5A2B" w:rsidRPr="0015759A" w:rsidRDefault="00510AF8" w:rsidP="00DC38A5">
      <w:pPr>
        <w:rPr>
          <w:sz w:val="24"/>
          <w:szCs w:val="24"/>
        </w:rPr>
      </w:pPr>
      <w:r w:rsidRPr="0015759A">
        <w:rPr>
          <w:sz w:val="24"/>
          <w:szCs w:val="24"/>
        </w:rPr>
        <w:t>7.1</w:t>
      </w:r>
      <w:r w:rsidRPr="0015759A">
        <w:rPr>
          <w:sz w:val="24"/>
          <w:szCs w:val="24"/>
        </w:rPr>
        <w:tab/>
        <w:t xml:space="preserve">Should the Construction Manager fail to </w:t>
      </w:r>
      <w:r w:rsidRPr="0015759A">
        <w:rPr>
          <w:color w:val="000000"/>
          <w:sz w:val="24"/>
          <w:szCs w:val="24"/>
        </w:rPr>
        <w:t>achieve Substantial Completion of</w:t>
      </w:r>
      <w:r w:rsidRPr="0015759A">
        <w:rPr>
          <w:sz w:val="24"/>
          <w:szCs w:val="24"/>
        </w:rPr>
        <w:t xml:space="preserve"> the Work under this Contract on or before the date stipulated for Substantial Completion (or such later date as may result from extensions in the Contract Time granted by the Owner), he agrees that the Owner is entitled to, and shall pay the Owner as liquidated damages the sum of $_______________</w:t>
      </w:r>
      <w:r w:rsidRPr="0015759A">
        <w:rPr>
          <w:b/>
          <w:color w:val="FF0000"/>
          <w:sz w:val="24"/>
          <w:szCs w:val="24"/>
        </w:rPr>
        <w:t xml:space="preserve">(INSERT WRITTEN AMOUNT) </w:t>
      </w:r>
      <w:r w:rsidRPr="0015759A">
        <w:rPr>
          <w:sz w:val="24"/>
          <w:szCs w:val="24"/>
        </w:rPr>
        <w:t>Dollars ($</w:t>
      </w:r>
      <w:r w:rsidRPr="0015759A">
        <w:rPr>
          <w:color w:val="FF0000"/>
          <w:sz w:val="24"/>
          <w:szCs w:val="24"/>
        </w:rPr>
        <w:t>000.00</w:t>
      </w:r>
      <w:r w:rsidRPr="0015759A">
        <w:rPr>
          <w:sz w:val="24"/>
          <w:szCs w:val="24"/>
        </w:rPr>
        <w:t>)</w:t>
      </w:r>
      <w:r w:rsidRPr="0015759A">
        <w:rPr>
          <w:b/>
          <w:color w:val="000000"/>
          <w:sz w:val="24"/>
          <w:szCs w:val="24"/>
        </w:rPr>
        <w:t xml:space="preserve"> </w:t>
      </w:r>
      <w:r w:rsidRPr="0015759A">
        <w:rPr>
          <w:b/>
          <w:color w:val="FF0000"/>
          <w:sz w:val="24"/>
          <w:szCs w:val="24"/>
        </w:rPr>
        <w:t>(INSERT NUMBER AMOUNT)</w:t>
      </w:r>
      <w:r w:rsidRPr="0015759A">
        <w:rPr>
          <w:sz w:val="24"/>
          <w:szCs w:val="24"/>
        </w:rPr>
        <w:t xml:space="preserve"> for each consecutive calendar day that Substantial Completion has not been met.  See Article 3 of the Agreement.</w:t>
      </w:r>
    </w:p>
    <w:p w14:paraId="28B95812" w14:textId="77777777" w:rsidR="008D5A2B" w:rsidRPr="0015759A" w:rsidRDefault="008D5A2B" w:rsidP="00DC38A5">
      <w:pPr>
        <w:rPr>
          <w:sz w:val="24"/>
          <w:szCs w:val="24"/>
        </w:rPr>
      </w:pPr>
    </w:p>
    <w:p w14:paraId="69748546" w14:textId="77777777" w:rsidR="008D5A2B" w:rsidRPr="0015759A" w:rsidRDefault="00510AF8" w:rsidP="00DC38A5">
      <w:pPr>
        <w:rPr>
          <w:sz w:val="24"/>
          <w:szCs w:val="24"/>
        </w:rPr>
      </w:pPr>
      <w:r w:rsidRPr="0015759A">
        <w:rPr>
          <w:sz w:val="24"/>
          <w:szCs w:val="24"/>
        </w:rPr>
        <w:t>7.2</w:t>
      </w:r>
      <w:r w:rsidRPr="0015759A">
        <w:rPr>
          <w:sz w:val="24"/>
          <w:szCs w:val="24"/>
        </w:rPr>
        <w:tab/>
        <w:t xml:space="preserve">Should the Construction Manager fail to </w:t>
      </w:r>
      <w:r w:rsidRPr="0015759A">
        <w:rPr>
          <w:color w:val="000000"/>
          <w:sz w:val="24"/>
          <w:szCs w:val="24"/>
        </w:rPr>
        <w:t>achieve Final Completion of</w:t>
      </w:r>
      <w:r w:rsidRPr="0015759A">
        <w:rPr>
          <w:sz w:val="24"/>
          <w:szCs w:val="24"/>
        </w:rPr>
        <w:t xml:space="preserve"> the Work under this Contract on or before the date stipulated for Final Completion (or such later date as may result from extensions in the Contract Time granted by the Owner), he agrees that the Owner is entitled to, and shall pay the Owner as liquidated damages the sum of $___________________ </w:t>
      </w:r>
      <w:r w:rsidRPr="0015759A">
        <w:rPr>
          <w:b/>
          <w:color w:val="FF0000"/>
          <w:sz w:val="24"/>
          <w:szCs w:val="24"/>
        </w:rPr>
        <w:t>(INSERT WRITTEN AMOUNT Generally this should be less that the amount specified for Substantial Completion in 7.1 above unless specific justification exists in the project documents.</w:t>
      </w:r>
      <w:r w:rsidRPr="0015759A">
        <w:rPr>
          <w:color w:val="FF0000"/>
          <w:sz w:val="24"/>
          <w:szCs w:val="24"/>
        </w:rPr>
        <w:t>)</w:t>
      </w:r>
      <w:r w:rsidRPr="0015759A">
        <w:rPr>
          <w:sz w:val="24"/>
          <w:szCs w:val="24"/>
        </w:rPr>
        <w:t xml:space="preserve"> Dollars ($</w:t>
      </w:r>
      <w:r w:rsidRPr="0015759A">
        <w:rPr>
          <w:color w:val="FF0000"/>
          <w:sz w:val="24"/>
          <w:szCs w:val="24"/>
        </w:rPr>
        <w:t>000.00</w:t>
      </w:r>
      <w:r w:rsidRPr="0015759A">
        <w:rPr>
          <w:sz w:val="24"/>
          <w:szCs w:val="24"/>
        </w:rPr>
        <w:t>)</w:t>
      </w:r>
      <w:r w:rsidRPr="0015759A">
        <w:rPr>
          <w:b/>
          <w:color w:val="000000"/>
          <w:sz w:val="24"/>
          <w:szCs w:val="24"/>
        </w:rPr>
        <w:t xml:space="preserve"> </w:t>
      </w:r>
      <w:r w:rsidRPr="0015759A">
        <w:rPr>
          <w:b/>
          <w:color w:val="FF0000"/>
          <w:sz w:val="24"/>
          <w:szCs w:val="24"/>
        </w:rPr>
        <w:t xml:space="preserve">(INSERT </w:t>
      </w:r>
      <w:r w:rsidRPr="0015759A">
        <w:rPr>
          <w:b/>
          <w:color w:val="FF0000"/>
          <w:sz w:val="24"/>
          <w:szCs w:val="24"/>
        </w:rPr>
        <w:lastRenderedPageBreak/>
        <w:t xml:space="preserve">NUMBER AMOUNT) </w:t>
      </w:r>
      <w:r w:rsidRPr="0015759A">
        <w:rPr>
          <w:sz w:val="24"/>
          <w:szCs w:val="24"/>
        </w:rPr>
        <w:t>for each consecutive calendar day until Final Completion is reached.  See Article 3 of the Agreement.</w:t>
      </w:r>
    </w:p>
    <w:p w14:paraId="3629CD5C" w14:textId="77777777" w:rsidR="00C129C1" w:rsidRPr="0015759A" w:rsidRDefault="00C129C1" w:rsidP="00DC38A5">
      <w:pPr>
        <w:rPr>
          <w:sz w:val="24"/>
          <w:szCs w:val="24"/>
        </w:rPr>
      </w:pPr>
    </w:p>
    <w:p w14:paraId="7CB810B8" w14:textId="77777777" w:rsidR="00C129C1" w:rsidRPr="00DE0DE9" w:rsidRDefault="00510AF8" w:rsidP="0050025A">
      <w:pPr>
        <w:pStyle w:val="Heading1"/>
        <w:rPr>
          <w:rFonts w:ascii="Times New Roman" w:hAnsi="Times New Roman"/>
          <w:b/>
          <w:color w:val="auto"/>
          <w:szCs w:val="24"/>
        </w:rPr>
      </w:pPr>
      <w:bookmarkStart w:id="7" w:name="_Toc504638194"/>
      <w:r w:rsidRPr="00DE0DE9">
        <w:rPr>
          <w:rFonts w:ascii="Times New Roman" w:hAnsi="Times New Roman"/>
          <w:b/>
          <w:color w:val="auto"/>
          <w:szCs w:val="24"/>
        </w:rPr>
        <w:t>ARTICLE 08 SUBMITTALS AND SHOP DRAWINGS</w:t>
      </w:r>
      <w:bookmarkEnd w:id="7"/>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08 SUBMITTALS AND SHOP DRAWINGS" </w:instrText>
      </w:r>
      <w:r w:rsidRPr="00DE0DE9">
        <w:rPr>
          <w:rFonts w:ascii="Times New Roman" w:hAnsi="Times New Roman"/>
          <w:b/>
          <w:color w:val="auto"/>
          <w:szCs w:val="24"/>
        </w:rPr>
        <w:fldChar w:fldCharType="end"/>
      </w:r>
    </w:p>
    <w:p w14:paraId="3C665BEE" w14:textId="77777777" w:rsidR="00C129C1" w:rsidRPr="009157DD" w:rsidRDefault="00C129C1" w:rsidP="00DC38A5">
      <w:pPr>
        <w:rPr>
          <w:sz w:val="24"/>
          <w:szCs w:val="24"/>
        </w:rPr>
      </w:pPr>
    </w:p>
    <w:p w14:paraId="3DE18151" w14:textId="77777777" w:rsidR="00C129C1" w:rsidRPr="009157DD" w:rsidRDefault="00473D73" w:rsidP="00DC38A5">
      <w:pPr>
        <w:rPr>
          <w:sz w:val="24"/>
          <w:szCs w:val="24"/>
        </w:rPr>
      </w:pPr>
      <w:r w:rsidRPr="00473D73">
        <w:rPr>
          <w:sz w:val="24"/>
          <w:szCs w:val="24"/>
        </w:rPr>
        <w:t>8.1</w:t>
      </w:r>
      <w:r w:rsidRPr="00473D73">
        <w:rPr>
          <w:sz w:val="24"/>
          <w:szCs w:val="24"/>
        </w:rPr>
        <w:tab/>
      </w:r>
      <w:r w:rsidR="008E124B" w:rsidRPr="00473D73">
        <w:rPr>
          <w:sz w:val="24"/>
          <w:szCs w:val="24"/>
        </w:rPr>
        <w:t>SUBMI</w:t>
      </w:r>
      <w:r w:rsidR="008E124B">
        <w:rPr>
          <w:sz w:val="24"/>
          <w:szCs w:val="24"/>
        </w:rPr>
        <w:t>TTALS</w:t>
      </w:r>
      <w:r w:rsidR="008E124B" w:rsidRPr="00473D73">
        <w:rPr>
          <w:sz w:val="24"/>
          <w:szCs w:val="24"/>
        </w:rPr>
        <w:t xml:space="preserve"> </w:t>
      </w:r>
      <w:r w:rsidRPr="00473D73">
        <w:rPr>
          <w:sz w:val="24"/>
          <w:szCs w:val="24"/>
        </w:rPr>
        <w:t>- GENERAL</w:t>
      </w:r>
    </w:p>
    <w:p w14:paraId="0F2AE1B0" w14:textId="77777777" w:rsidR="00C129C1" w:rsidRPr="009157DD" w:rsidRDefault="00C129C1" w:rsidP="00DC38A5">
      <w:pPr>
        <w:rPr>
          <w:sz w:val="24"/>
          <w:szCs w:val="24"/>
        </w:rPr>
      </w:pPr>
    </w:p>
    <w:p w14:paraId="7B20C792" w14:textId="77777777" w:rsidR="00C129C1" w:rsidRPr="009157DD" w:rsidRDefault="00473D73" w:rsidP="00DC38A5">
      <w:pPr>
        <w:rPr>
          <w:sz w:val="24"/>
          <w:szCs w:val="24"/>
        </w:rPr>
      </w:pPr>
      <w:r w:rsidRPr="00473D73">
        <w:rPr>
          <w:sz w:val="24"/>
          <w:szCs w:val="24"/>
        </w:rPr>
        <w:t>8.1.1</w:t>
      </w:r>
      <w:r w:rsidRPr="00473D73">
        <w:rPr>
          <w:sz w:val="24"/>
          <w:szCs w:val="24"/>
        </w:rPr>
        <w:tab/>
        <w:t>The Construction Manager shall submit each set of Shop Drawings, product data</w:t>
      </w:r>
      <w:r w:rsidR="00553E08">
        <w:rPr>
          <w:sz w:val="24"/>
          <w:szCs w:val="24"/>
        </w:rPr>
        <w:t xml:space="preserve">, </w:t>
      </w:r>
      <w:r w:rsidR="00553E08" w:rsidRPr="002444C9">
        <w:rPr>
          <w:sz w:val="24"/>
          <w:szCs w:val="24"/>
        </w:rPr>
        <w:t xml:space="preserve">samples, and test and/or certification reports </w:t>
      </w:r>
      <w:r w:rsidRPr="00473D73">
        <w:rPr>
          <w:sz w:val="24"/>
          <w:szCs w:val="24"/>
        </w:rPr>
        <w:t xml:space="preserve">and samples </w:t>
      </w:r>
      <w:r w:rsidR="009435B9">
        <w:rPr>
          <w:sz w:val="24"/>
          <w:szCs w:val="24"/>
        </w:rPr>
        <w:t xml:space="preserve">as </w:t>
      </w:r>
      <w:r w:rsidRPr="00473D73">
        <w:rPr>
          <w:sz w:val="24"/>
          <w:szCs w:val="24"/>
        </w:rPr>
        <w:t xml:space="preserve">a separate </w:t>
      </w:r>
      <w:r w:rsidR="009435B9">
        <w:rPr>
          <w:sz w:val="24"/>
          <w:szCs w:val="24"/>
        </w:rPr>
        <w:t xml:space="preserve">item in </w:t>
      </w:r>
      <w:r w:rsidR="009435B9">
        <w:rPr>
          <w:sz w:val="24"/>
          <w:szCs w:val="24"/>
          <w:u w:val="single"/>
        </w:rPr>
        <w:t>UK E-Communication</w:t>
      </w:r>
      <w:r w:rsidR="009435B9">
        <w:rPr>
          <w:sz w:val="24"/>
          <w:szCs w:val="24"/>
          <w:u w:val="single"/>
          <w:vertAlign w:val="superscript"/>
        </w:rPr>
        <w:t>®</w:t>
      </w:r>
      <w:r w:rsidRPr="00473D73">
        <w:rPr>
          <w:sz w:val="24"/>
          <w:szCs w:val="24"/>
        </w:rPr>
        <w:t xml:space="preserve">.  </w:t>
      </w:r>
      <w:r w:rsidRPr="00473D73">
        <w:rPr>
          <w:sz w:val="24"/>
          <w:szCs w:val="24"/>
          <w:u w:val="single"/>
        </w:rPr>
        <w:softHyphen/>
        <w:t xml:space="preserve">Projects </w:t>
      </w:r>
      <w:r w:rsidR="009435B9">
        <w:rPr>
          <w:sz w:val="24"/>
          <w:szCs w:val="24"/>
          <w:u w:val="single"/>
        </w:rPr>
        <w:t xml:space="preserve">not </w:t>
      </w:r>
      <w:r w:rsidRPr="00473D73">
        <w:rPr>
          <w:sz w:val="24"/>
          <w:szCs w:val="24"/>
          <w:u w:val="single"/>
        </w:rPr>
        <w:t xml:space="preserve">utilizing </w:t>
      </w:r>
      <w:r w:rsidR="009435B9">
        <w:rPr>
          <w:sz w:val="24"/>
          <w:szCs w:val="24"/>
          <w:u w:val="single"/>
        </w:rPr>
        <w:t>UK E-Communication</w:t>
      </w:r>
      <w:r w:rsidR="004C5CDD">
        <w:rPr>
          <w:sz w:val="24"/>
          <w:szCs w:val="24"/>
          <w:u w:val="single"/>
          <w:vertAlign w:val="superscript"/>
        </w:rPr>
        <w:t>®</w:t>
      </w:r>
      <w:r w:rsidRPr="00473D73">
        <w:rPr>
          <w:sz w:val="24"/>
          <w:szCs w:val="24"/>
          <w:u w:val="single"/>
        </w:rPr>
        <w:t xml:space="preserve"> </w:t>
      </w:r>
      <w:r w:rsidR="009435B9">
        <w:rPr>
          <w:sz w:val="24"/>
          <w:szCs w:val="24"/>
          <w:u w:val="single"/>
        </w:rPr>
        <w:t>must submit all items electronically to the Consultant and the UK Project Manager and Administrative Coordinator</w:t>
      </w:r>
      <w:r w:rsidRPr="00473D73">
        <w:rPr>
          <w:sz w:val="24"/>
          <w:szCs w:val="24"/>
          <w:u w:val="single"/>
        </w:rPr>
        <w:t>.</w:t>
      </w:r>
    </w:p>
    <w:p w14:paraId="33951371" w14:textId="77777777" w:rsidR="00C129C1" w:rsidRPr="009157DD" w:rsidRDefault="00C129C1" w:rsidP="00DC38A5">
      <w:pPr>
        <w:rPr>
          <w:sz w:val="24"/>
          <w:szCs w:val="24"/>
        </w:rPr>
      </w:pPr>
    </w:p>
    <w:p w14:paraId="7917A300" w14:textId="77777777" w:rsidR="00C129C1" w:rsidRPr="009157DD" w:rsidRDefault="00473D73" w:rsidP="00DC38A5">
      <w:pPr>
        <w:rPr>
          <w:sz w:val="24"/>
          <w:szCs w:val="24"/>
        </w:rPr>
      </w:pPr>
      <w:r w:rsidRPr="00473D73">
        <w:rPr>
          <w:sz w:val="24"/>
          <w:szCs w:val="24"/>
        </w:rPr>
        <w:t>8.1.2</w:t>
      </w:r>
      <w:r w:rsidRPr="00473D73">
        <w:rPr>
          <w:sz w:val="24"/>
          <w:szCs w:val="24"/>
        </w:rPr>
        <w:tab/>
        <w:t>All sample selections for color shall be submitted for approval at the same time.  Color selections shall not be submitted individually.</w:t>
      </w:r>
    </w:p>
    <w:p w14:paraId="1AD525BF" w14:textId="77777777" w:rsidR="00DC38A5" w:rsidRPr="009157DD" w:rsidRDefault="00DC38A5" w:rsidP="00DC38A5">
      <w:pPr>
        <w:rPr>
          <w:sz w:val="24"/>
          <w:szCs w:val="24"/>
        </w:rPr>
      </w:pPr>
    </w:p>
    <w:p w14:paraId="7E15D5D7" w14:textId="77777777" w:rsidR="00C129C1" w:rsidRPr="009157DD" w:rsidRDefault="00473D73" w:rsidP="00DC38A5">
      <w:pPr>
        <w:rPr>
          <w:sz w:val="24"/>
          <w:szCs w:val="24"/>
        </w:rPr>
      </w:pPr>
      <w:r w:rsidRPr="00473D73">
        <w:rPr>
          <w:sz w:val="24"/>
          <w:szCs w:val="24"/>
        </w:rPr>
        <w:t>8.1.3</w:t>
      </w:r>
      <w:r w:rsidRPr="00473D73">
        <w:rPr>
          <w:sz w:val="24"/>
          <w:szCs w:val="24"/>
        </w:rPr>
        <w:tab/>
        <w:t>Any deviation from the Contract Documents shall be noted on the transmittal form comment section.</w:t>
      </w:r>
    </w:p>
    <w:p w14:paraId="26B9A7EC" w14:textId="77777777" w:rsidR="00C129C1" w:rsidRPr="009157DD" w:rsidRDefault="00C129C1" w:rsidP="00DC38A5">
      <w:pPr>
        <w:rPr>
          <w:sz w:val="24"/>
          <w:szCs w:val="24"/>
        </w:rPr>
      </w:pPr>
    </w:p>
    <w:p w14:paraId="3B6BC44E" w14:textId="77777777" w:rsidR="00C129C1" w:rsidRPr="009157DD" w:rsidRDefault="00473D73" w:rsidP="00DC38A5">
      <w:pPr>
        <w:rPr>
          <w:sz w:val="24"/>
          <w:szCs w:val="24"/>
        </w:rPr>
      </w:pPr>
      <w:r w:rsidRPr="00473D73">
        <w:rPr>
          <w:sz w:val="24"/>
          <w:szCs w:val="24"/>
        </w:rPr>
        <w:t>8.1.4</w:t>
      </w:r>
      <w:r w:rsidRPr="00473D73">
        <w:rPr>
          <w:sz w:val="24"/>
          <w:szCs w:val="24"/>
        </w:rPr>
        <w:tab/>
        <w:t>All submittals are to be reviewed by the Construction Manager for compliance with the Contract Documents before submission for approval.  All submittals are to be initiated by the Construction Manager.  Submittals made directly to the Consultant by</w:t>
      </w:r>
      <w:r w:rsidR="002A5875">
        <w:rPr>
          <w:sz w:val="24"/>
          <w:szCs w:val="24"/>
        </w:rPr>
        <w:t xml:space="preserve"> </w:t>
      </w:r>
      <w:r w:rsidR="00187E0A" w:rsidRPr="00BF5074">
        <w:rPr>
          <w:sz w:val="24"/>
          <w:szCs w:val="24"/>
        </w:rPr>
        <w:t>sub-contractors</w:t>
      </w:r>
      <w:r w:rsidR="002A5875">
        <w:rPr>
          <w:sz w:val="24"/>
          <w:szCs w:val="24"/>
        </w:rPr>
        <w:t xml:space="preserve">, </w:t>
      </w:r>
      <w:r w:rsidRPr="00473D73">
        <w:rPr>
          <w:sz w:val="24"/>
          <w:szCs w:val="24"/>
        </w:rPr>
        <w:t>manufacturers or suppliers will not be accepted or reviewed.</w:t>
      </w:r>
    </w:p>
    <w:p w14:paraId="3056A753" w14:textId="77777777" w:rsidR="00C129C1" w:rsidRPr="009157DD" w:rsidRDefault="00C129C1" w:rsidP="00DC38A5">
      <w:pPr>
        <w:rPr>
          <w:sz w:val="24"/>
          <w:szCs w:val="24"/>
        </w:rPr>
      </w:pPr>
    </w:p>
    <w:p w14:paraId="075DDD78" w14:textId="77777777" w:rsidR="00C129C1" w:rsidRPr="00D864E0" w:rsidRDefault="00473D73" w:rsidP="00DC38A5">
      <w:pPr>
        <w:rPr>
          <w:color w:val="000000"/>
          <w:sz w:val="24"/>
          <w:szCs w:val="24"/>
        </w:rPr>
      </w:pPr>
      <w:r w:rsidRPr="00473D73">
        <w:rPr>
          <w:sz w:val="24"/>
          <w:szCs w:val="24"/>
        </w:rPr>
        <w:t>8.1.5</w:t>
      </w:r>
      <w:r w:rsidRPr="00473D73">
        <w:rPr>
          <w:sz w:val="24"/>
          <w:szCs w:val="24"/>
        </w:rPr>
        <w:tab/>
        <w:t xml:space="preserve">Re-submittals shall conspicuously note all changes from earlier submissions.  Special notation by the Construction Manager shall be made to any changes other than those </w:t>
      </w:r>
      <w:r w:rsidR="00510AF8" w:rsidRPr="00D864E0">
        <w:rPr>
          <w:color w:val="000000"/>
          <w:sz w:val="24"/>
          <w:szCs w:val="24"/>
        </w:rPr>
        <w:t>made</w:t>
      </w:r>
      <w:r w:rsidR="002A5875">
        <w:rPr>
          <w:sz w:val="24"/>
          <w:szCs w:val="24"/>
        </w:rPr>
        <w:t xml:space="preserve"> </w:t>
      </w:r>
      <w:r w:rsidRPr="00473D73">
        <w:rPr>
          <w:sz w:val="24"/>
          <w:szCs w:val="24"/>
        </w:rPr>
        <w:t>in response to the Consultant's review</w:t>
      </w:r>
      <w:r w:rsidRPr="00D864E0">
        <w:rPr>
          <w:color w:val="000000"/>
          <w:sz w:val="24"/>
          <w:szCs w:val="24"/>
        </w:rPr>
        <w:t>.</w:t>
      </w:r>
    </w:p>
    <w:p w14:paraId="3705EE8E" w14:textId="77777777" w:rsidR="00C129C1" w:rsidRPr="009157DD" w:rsidRDefault="00C129C1" w:rsidP="00DC38A5">
      <w:pPr>
        <w:rPr>
          <w:sz w:val="24"/>
          <w:szCs w:val="24"/>
        </w:rPr>
      </w:pPr>
    </w:p>
    <w:p w14:paraId="799D8CA2" w14:textId="77777777" w:rsidR="00C129C1" w:rsidRPr="009157DD" w:rsidRDefault="00473D73" w:rsidP="00DC38A5">
      <w:pPr>
        <w:rPr>
          <w:sz w:val="24"/>
          <w:szCs w:val="24"/>
        </w:rPr>
      </w:pPr>
      <w:r w:rsidRPr="00473D73">
        <w:rPr>
          <w:sz w:val="24"/>
          <w:szCs w:val="24"/>
        </w:rPr>
        <w:t>8.1.6</w:t>
      </w:r>
      <w:r w:rsidRPr="00473D73">
        <w:rPr>
          <w:sz w:val="24"/>
          <w:szCs w:val="24"/>
        </w:rPr>
        <w:tab/>
        <w:t xml:space="preserve">Manufacturers shall, when requested by the Consultant, submit test reports prepared by reputable firms or laboratories certifying as to performance, operation, construction, wearability, etc., to support claims made by the manufacturer of the equipment or materials proposed for inclusion in the Work.  Construction Manager shall also submit a list of three (3) installations where said equipment or materials have been in service for </w:t>
      </w:r>
      <w:r w:rsidR="002A5875" w:rsidRPr="00BF5074">
        <w:rPr>
          <w:sz w:val="24"/>
          <w:szCs w:val="24"/>
        </w:rPr>
        <w:t>a minimum of</w:t>
      </w:r>
      <w:r w:rsidR="002A5875">
        <w:rPr>
          <w:color w:val="00B050"/>
          <w:sz w:val="24"/>
          <w:szCs w:val="24"/>
        </w:rPr>
        <w:t xml:space="preserve"> </w:t>
      </w:r>
      <w:r w:rsidRPr="00473D73">
        <w:rPr>
          <w:sz w:val="24"/>
          <w:szCs w:val="24"/>
        </w:rPr>
        <w:t>five (5) years.</w:t>
      </w:r>
    </w:p>
    <w:p w14:paraId="2C2914E5" w14:textId="77777777" w:rsidR="00C129C1" w:rsidRPr="009157DD" w:rsidRDefault="00C129C1" w:rsidP="00DC38A5">
      <w:pPr>
        <w:rPr>
          <w:sz w:val="24"/>
          <w:szCs w:val="24"/>
        </w:rPr>
      </w:pPr>
    </w:p>
    <w:p w14:paraId="3F135A5A" w14:textId="77777777" w:rsidR="00C129C1" w:rsidRPr="009157DD" w:rsidRDefault="00473D73" w:rsidP="00DC38A5">
      <w:pPr>
        <w:tabs>
          <w:tab w:val="left" w:pos="720"/>
        </w:tabs>
        <w:rPr>
          <w:sz w:val="24"/>
          <w:szCs w:val="24"/>
        </w:rPr>
      </w:pPr>
      <w:r w:rsidRPr="00473D73">
        <w:rPr>
          <w:sz w:val="24"/>
          <w:szCs w:val="24"/>
        </w:rPr>
        <w:t xml:space="preserve">8.2     </w:t>
      </w:r>
      <w:r w:rsidRPr="00473D73">
        <w:rPr>
          <w:sz w:val="24"/>
          <w:szCs w:val="24"/>
        </w:rPr>
        <w:tab/>
        <w:t>SUBMISSIONS - REVIEW</w:t>
      </w:r>
    </w:p>
    <w:p w14:paraId="647DFB45" w14:textId="77777777" w:rsidR="00C129C1" w:rsidRPr="009157DD" w:rsidRDefault="00C129C1" w:rsidP="00DC38A5">
      <w:pPr>
        <w:rPr>
          <w:sz w:val="24"/>
          <w:szCs w:val="24"/>
        </w:rPr>
      </w:pPr>
    </w:p>
    <w:p w14:paraId="501D7855" w14:textId="77777777" w:rsidR="00C129C1" w:rsidRPr="009157DD" w:rsidRDefault="00473D73" w:rsidP="00DC38A5">
      <w:pPr>
        <w:rPr>
          <w:sz w:val="24"/>
          <w:szCs w:val="24"/>
        </w:rPr>
      </w:pPr>
      <w:r w:rsidRPr="00473D73">
        <w:rPr>
          <w:sz w:val="24"/>
          <w:szCs w:val="24"/>
        </w:rPr>
        <w:t>8.2.1</w:t>
      </w:r>
      <w:r w:rsidRPr="00473D73">
        <w:rPr>
          <w:sz w:val="24"/>
          <w:szCs w:val="24"/>
        </w:rPr>
        <w:tab/>
        <w:t>Review of submittals is only for compliance with the design concept and the contract documents.  THE CONSULTANT SHALL NOT BE RESPONSIBLE FOR CHECKING DEVIATIONS FROM CONTRACT DOCUMENT REQUIREMENTS OR CHANGES FROM EARLIER SUBMISSIONS NOT SPECIFICALLY NOTED.</w:t>
      </w:r>
    </w:p>
    <w:p w14:paraId="159E2ECC" w14:textId="77777777" w:rsidR="00C129C1" w:rsidRPr="009157DD" w:rsidRDefault="00C129C1" w:rsidP="00DC38A5">
      <w:pPr>
        <w:rPr>
          <w:sz w:val="24"/>
          <w:szCs w:val="24"/>
        </w:rPr>
      </w:pPr>
    </w:p>
    <w:p w14:paraId="7075FA62" w14:textId="77777777" w:rsidR="00C129C1" w:rsidRPr="009157DD" w:rsidRDefault="00473D73" w:rsidP="00DC38A5">
      <w:pPr>
        <w:rPr>
          <w:sz w:val="24"/>
          <w:szCs w:val="24"/>
        </w:rPr>
      </w:pPr>
      <w:r w:rsidRPr="00473D73">
        <w:rPr>
          <w:sz w:val="24"/>
          <w:szCs w:val="24"/>
        </w:rPr>
        <w:t>8.2.2</w:t>
      </w:r>
      <w:r w:rsidRPr="00473D73">
        <w:rPr>
          <w:sz w:val="24"/>
          <w:szCs w:val="24"/>
        </w:rPr>
        <w:tab/>
        <w:t>The following shall be verified prior to making submittals:</w:t>
      </w:r>
    </w:p>
    <w:p w14:paraId="79137D3B" w14:textId="77777777" w:rsidR="008163A5" w:rsidRPr="009157DD" w:rsidRDefault="008163A5" w:rsidP="00DC38A5">
      <w:pPr>
        <w:rPr>
          <w:sz w:val="24"/>
          <w:szCs w:val="24"/>
        </w:rPr>
      </w:pPr>
    </w:p>
    <w:p w14:paraId="7BB8358B" w14:textId="77777777" w:rsidR="00C129C1" w:rsidRPr="009157DD" w:rsidRDefault="00473D73" w:rsidP="00DC38A5">
      <w:pPr>
        <w:rPr>
          <w:sz w:val="24"/>
          <w:szCs w:val="24"/>
        </w:rPr>
      </w:pPr>
      <w:r w:rsidRPr="00473D73">
        <w:rPr>
          <w:sz w:val="24"/>
          <w:szCs w:val="24"/>
        </w:rPr>
        <w:lastRenderedPageBreak/>
        <w:tab/>
        <w:t xml:space="preserve">Field Measurements, Field Construction Criteria, Catalog numbers and similar data, Quantities and Capacities, and Compliance with requirements, including verification of all dimensions, </w:t>
      </w:r>
    </w:p>
    <w:p w14:paraId="64EB121A" w14:textId="77777777" w:rsidR="00C129C1" w:rsidRPr="009157DD" w:rsidRDefault="00C129C1" w:rsidP="00DC38A5">
      <w:pPr>
        <w:rPr>
          <w:sz w:val="24"/>
          <w:szCs w:val="24"/>
        </w:rPr>
      </w:pPr>
    </w:p>
    <w:p w14:paraId="29224BFC" w14:textId="77777777" w:rsidR="00C129C1" w:rsidRPr="009157DD" w:rsidRDefault="00473D73" w:rsidP="00DC38A5">
      <w:pPr>
        <w:rPr>
          <w:sz w:val="24"/>
          <w:szCs w:val="24"/>
        </w:rPr>
      </w:pPr>
      <w:r w:rsidRPr="00473D73">
        <w:rPr>
          <w:sz w:val="24"/>
          <w:szCs w:val="24"/>
        </w:rPr>
        <w:t>8.2.3</w:t>
      </w:r>
      <w:r w:rsidRPr="00473D73">
        <w:rPr>
          <w:sz w:val="24"/>
          <w:szCs w:val="24"/>
        </w:rPr>
        <w:tab/>
        <w:t>Review Stamp designations shall be as follows:</w:t>
      </w:r>
    </w:p>
    <w:p w14:paraId="23C9C28A" w14:textId="77777777" w:rsidR="00C129C1" w:rsidRPr="009157DD" w:rsidRDefault="00C129C1" w:rsidP="00DC38A5">
      <w:pPr>
        <w:rPr>
          <w:sz w:val="24"/>
          <w:szCs w:val="24"/>
        </w:rPr>
      </w:pPr>
    </w:p>
    <w:p w14:paraId="0E38E042" w14:textId="4C170C73" w:rsidR="00C00520" w:rsidRPr="009157DD" w:rsidRDefault="00473D73" w:rsidP="00C00520">
      <w:pPr>
        <w:rPr>
          <w:sz w:val="24"/>
          <w:szCs w:val="24"/>
        </w:rPr>
      </w:pPr>
      <w:r w:rsidRPr="00473D73">
        <w:rPr>
          <w:sz w:val="24"/>
          <w:szCs w:val="24"/>
        </w:rPr>
        <w:t>8.2.3.1</w:t>
      </w:r>
      <w:r w:rsidR="00494F5E">
        <w:rPr>
          <w:sz w:val="24"/>
          <w:szCs w:val="24"/>
        </w:rPr>
        <w:tab/>
      </w:r>
      <w:r w:rsidRPr="00473D73">
        <w:rPr>
          <w:sz w:val="24"/>
          <w:szCs w:val="24"/>
        </w:rPr>
        <w:t>“NET = No Exceptions Taken</w:t>
      </w:r>
      <w:r w:rsidR="00B95AA6" w:rsidRPr="00473D73">
        <w:rPr>
          <w:sz w:val="24"/>
          <w:szCs w:val="24"/>
        </w:rPr>
        <w:t>”:</w:t>
      </w:r>
      <w:r w:rsidRPr="00473D73">
        <w:rPr>
          <w:sz w:val="24"/>
          <w:szCs w:val="24"/>
        </w:rPr>
        <w:t xml:space="preserve">  Proceed with the Work, no corrections needed. </w:t>
      </w:r>
    </w:p>
    <w:p w14:paraId="36FFF954" w14:textId="77777777" w:rsidR="00C129C1" w:rsidRPr="009157DD" w:rsidRDefault="00C129C1" w:rsidP="00DC38A5">
      <w:pPr>
        <w:rPr>
          <w:sz w:val="24"/>
          <w:szCs w:val="24"/>
        </w:rPr>
      </w:pPr>
    </w:p>
    <w:p w14:paraId="26EAD238" w14:textId="19EA0A42" w:rsidR="00C00520" w:rsidRPr="009157DD" w:rsidRDefault="00473D73" w:rsidP="00494F5E">
      <w:pPr>
        <w:tabs>
          <w:tab w:val="left" w:pos="0"/>
        </w:tabs>
        <w:ind w:left="900" w:hanging="900"/>
        <w:rPr>
          <w:sz w:val="24"/>
          <w:szCs w:val="24"/>
        </w:rPr>
      </w:pPr>
      <w:r w:rsidRPr="00473D73">
        <w:rPr>
          <w:sz w:val="24"/>
          <w:szCs w:val="24"/>
        </w:rPr>
        <w:t>8.2.3.2</w:t>
      </w:r>
      <w:r w:rsidR="00815C5C">
        <w:rPr>
          <w:sz w:val="24"/>
          <w:szCs w:val="24"/>
        </w:rPr>
        <w:t xml:space="preserve"> “</w:t>
      </w:r>
      <w:r w:rsidRPr="00473D73">
        <w:rPr>
          <w:sz w:val="24"/>
          <w:szCs w:val="24"/>
        </w:rPr>
        <w:t>FC</w:t>
      </w:r>
      <w:r w:rsidR="00B95AA6" w:rsidRPr="00473D73">
        <w:rPr>
          <w:sz w:val="24"/>
          <w:szCs w:val="24"/>
        </w:rPr>
        <w:t>= Furnish</w:t>
      </w:r>
      <w:r w:rsidRPr="00473D73">
        <w:rPr>
          <w:sz w:val="24"/>
          <w:szCs w:val="24"/>
        </w:rPr>
        <w:t xml:space="preserve"> as Corrected”:  Proceed with the Work, noting the corrections/</w:t>
      </w:r>
      <w:r w:rsidR="00341AD7">
        <w:rPr>
          <w:sz w:val="24"/>
          <w:szCs w:val="24"/>
        </w:rPr>
        <w:t xml:space="preserve"> </w:t>
      </w:r>
      <w:r w:rsidRPr="00473D73">
        <w:rPr>
          <w:sz w:val="24"/>
          <w:szCs w:val="24"/>
        </w:rPr>
        <w:t>conditions of the approval.</w:t>
      </w:r>
    </w:p>
    <w:p w14:paraId="198F85F0" w14:textId="77777777" w:rsidR="00C129C1" w:rsidRPr="009157DD" w:rsidRDefault="00C129C1" w:rsidP="00DC38A5">
      <w:pPr>
        <w:rPr>
          <w:sz w:val="24"/>
          <w:szCs w:val="24"/>
        </w:rPr>
      </w:pPr>
    </w:p>
    <w:p w14:paraId="321208A1" w14:textId="3E6D3A46" w:rsidR="00C129C1" w:rsidRPr="009157DD" w:rsidRDefault="00473D73" w:rsidP="00494F5E">
      <w:pPr>
        <w:tabs>
          <w:tab w:val="left" w:pos="0"/>
        </w:tabs>
        <w:ind w:left="720" w:hanging="720"/>
        <w:rPr>
          <w:sz w:val="24"/>
          <w:szCs w:val="24"/>
        </w:rPr>
      </w:pPr>
      <w:r w:rsidRPr="00473D73">
        <w:rPr>
          <w:sz w:val="24"/>
          <w:szCs w:val="24"/>
        </w:rPr>
        <w:t>8.2.3.3</w:t>
      </w:r>
      <w:r w:rsidRPr="00473D73">
        <w:rPr>
          <w:sz w:val="24"/>
          <w:szCs w:val="24"/>
        </w:rPr>
        <w:tab/>
        <w:t>"RR = Revise and Resubmit":  Do not proceed with the Work, as the submittal does not comply with the Contract Documents.  Revisions to the submittal are required for approval.</w:t>
      </w:r>
      <w:r w:rsidR="00A96161">
        <w:rPr>
          <w:sz w:val="24"/>
          <w:szCs w:val="24"/>
        </w:rPr>
        <w:t xml:space="preserve"> On projects utilizing UK E-Communication, “Send Back a Step” is used in lieu of “Revise and </w:t>
      </w:r>
      <w:r w:rsidR="00815C5C">
        <w:rPr>
          <w:sz w:val="24"/>
          <w:szCs w:val="24"/>
        </w:rPr>
        <w:t>Resubmit.</w:t>
      </w:r>
      <w:r w:rsidR="00A96161">
        <w:rPr>
          <w:sz w:val="24"/>
          <w:szCs w:val="24"/>
        </w:rPr>
        <w:t>"</w:t>
      </w:r>
    </w:p>
    <w:p w14:paraId="78E1C40E" w14:textId="77777777" w:rsidR="00C129C1" w:rsidRPr="009157DD" w:rsidRDefault="00C129C1" w:rsidP="00DC38A5">
      <w:pPr>
        <w:rPr>
          <w:sz w:val="24"/>
          <w:szCs w:val="24"/>
        </w:rPr>
      </w:pPr>
    </w:p>
    <w:p w14:paraId="082B3670" w14:textId="77777777" w:rsidR="00C129C1" w:rsidRPr="009157DD" w:rsidRDefault="00473D73" w:rsidP="00DC38A5">
      <w:pPr>
        <w:rPr>
          <w:sz w:val="24"/>
          <w:szCs w:val="24"/>
        </w:rPr>
      </w:pPr>
      <w:r w:rsidRPr="00473D73">
        <w:rPr>
          <w:sz w:val="24"/>
          <w:szCs w:val="24"/>
        </w:rPr>
        <w:t>8.2.3</w:t>
      </w:r>
      <w:r w:rsidR="00A96161">
        <w:rPr>
          <w:sz w:val="24"/>
          <w:szCs w:val="24"/>
        </w:rPr>
        <w:t>.4</w:t>
      </w:r>
      <w:r w:rsidRPr="00473D73">
        <w:rPr>
          <w:sz w:val="24"/>
          <w:szCs w:val="24"/>
        </w:rPr>
        <w:tab/>
        <w:t>"</w:t>
      </w:r>
      <w:r w:rsidR="00A96161">
        <w:rPr>
          <w:sz w:val="24"/>
          <w:szCs w:val="24"/>
        </w:rPr>
        <w:t>R</w:t>
      </w:r>
      <w:r w:rsidR="00A96161" w:rsidRPr="00473D73">
        <w:rPr>
          <w:sz w:val="24"/>
          <w:szCs w:val="24"/>
        </w:rPr>
        <w:t xml:space="preserve"> </w:t>
      </w:r>
      <w:r w:rsidRPr="00473D73">
        <w:rPr>
          <w:sz w:val="24"/>
          <w:szCs w:val="24"/>
        </w:rPr>
        <w:t xml:space="preserve">= </w:t>
      </w:r>
      <w:r w:rsidR="00B95AA6">
        <w:rPr>
          <w:sz w:val="24"/>
          <w:szCs w:val="24"/>
        </w:rPr>
        <w:t>rejected</w:t>
      </w:r>
      <w:r w:rsidRPr="00473D73">
        <w:rPr>
          <w:sz w:val="24"/>
          <w:szCs w:val="24"/>
        </w:rPr>
        <w:t>":  Do not proceed with the Work, the submittal is rejected.</w:t>
      </w:r>
    </w:p>
    <w:p w14:paraId="7CD42925" w14:textId="77777777" w:rsidR="00C129C1" w:rsidRPr="009157DD" w:rsidRDefault="00C129C1" w:rsidP="00DC38A5">
      <w:pPr>
        <w:rPr>
          <w:sz w:val="24"/>
          <w:szCs w:val="24"/>
        </w:rPr>
      </w:pPr>
    </w:p>
    <w:p w14:paraId="723B7510" w14:textId="77777777" w:rsidR="00C129C1" w:rsidRPr="009157DD" w:rsidRDefault="00473D73" w:rsidP="00DC38A5">
      <w:pPr>
        <w:rPr>
          <w:sz w:val="24"/>
          <w:szCs w:val="24"/>
        </w:rPr>
      </w:pPr>
      <w:r w:rsidRPr="00473D73">
        <w:rPr>
          <w:sz w:val="24"/>
          <w:szCs w:val="24"/>
        </w:rPr>
        <w:t>8.3</w:t>
      </w:r>
      <w:r w:rsidRPr="00473D73">
        <w:rPr>
          <w:sz w:val="24"/>
          <w:szCs w:val="24"/>
        </w:rPr>
        <w:tab/>
        <w:t>SUBMISSIONS - SPECIAL PROVISIONS</w:t>
      </w:r>
    </w:p>
    <w:p w14:paraId="6E06D421" w14:textId="77777777" w:rsidR="00C129C1" w:rsidRPr="009157DD" w:rsidRDefault="00C129C1" w:rsidP="00DC38A5">
      <w:pPr>
        <w:rPr>
          <w:sz w:val="24"/>
          <w:szCs w:val="24"/>
        </w:rPr>
      </w:pPr>
    </w:p>
    <w:p w14:paraId="1704F6CB" w14:textId="77777777" w:rsidR="00C129C1" w:rsidRPr="009157DD" w:rsidRDefault="00473D73" w:rsidP="00DC38A5">
      <w:pPr>
        <w:rPr>
          <w:sz w:val="24"/>
          <w:szCs w:val="24"/>
        </w:rPr>
      </w:pPr>
      <w:r w:rsidRPr="00473D73">
        <w:rPr>
          <w:sz w:val="24"/>
          <w:szCs w:val="24"/>
        </w:rPr>
        <w:t>8.3.1</w:t>
      </w:r>
      <w:r w:rsidRPr="00473D73">
        <w:rPr>
          <w:sz w:val="24"/>
          <w:szCs w:val="24"/>
        </w:rPr>
        <w:tab/>
        <w:t xml:space="preserve"> In making a submittal, the Construction Manager shall be deemed to be making the following representations:</w:t>
      </w:r>
    </w:p>
    <w:p w14:paraId="347C8684" w14:textId="77777777" w:rsidR="00C129C1" w:rsidRPr="009157DD" w:rsidRDefault="00C129C1" w:rsidP="00DC38A5">
      <w:pPr>
        <w:rPr>
          <w:sz w:val="24"/>
          <w:szCs w:val="24"/>
        </w:rPr>
      </w:pPr>
    </w:p>
    <w:p w14:paraId="28413558" w14:textId="77777777" w:rsidR="00C129C1" w:rsidRPr="009157DD" w:rsidRDefault="00473D73" w:rsidP="00DC38A5">
      <w:pPr>
        <w:rPr>
          <w:sz w:val="24"/>
          <w:szCs w:val="24"/>
        </w:rPr>
      </w:pPr>
      <w:r w:rsidRPr="00473D73">
        <w:rPr>
          <w:sz w:val="24"/>
          <w:szCs w:val="24"/>
        </w:rPr>
        <w:t>8.3.1.1</w:t>
      </w:r>
      <w:r w:rsidRPr="00473D73">
        <w:rPr>
          <w:sz w:val="24"/>
          <w:szCs w:val="24"/>
        </w:rPr>
        <w:tab/>
        <w:t>The Construction Manager understands and agrees that he shall bear full responsibility for the products furnished.  The Construction Manager expressly warrants that products described in the attached submittal will be usable and that they conform to the Contract requirements unless specifically noted otherwise.</w:t>
      </w:r>
    </w:p>
    <w:p w14:paraId="68A83E11" w14:textId="77777777" w:rsidR="00C129C1" w:rsidRPr="009157DD" w:rsidRDefault="00C129C1" w:rsidP="00DC38A5">
      <w:pPr>
        <w:rPr>
          <w:sz w:val="24"/>
          <w:szCs w:val="24"/>
        </w:rPr>
      </w:pPr>
    </w:p>
    <w:p w14:paraId="19620EDC" w14:textId="77777777" w:rsidR="00C129C1" w:rsidRPr="009157DD" w:rsidRDefault="00473D73" w:rsidP="00DC38A5">
      <w:pPr>
        <w:rPr>
          <w:sz w:val="24"/>
          <w:szCs w:val="24"/>
        </w:rPr>
      </w:pPr>
      <w:r w:rsidRPr="00473D73">
        <w:rPr>
          <w:sz w:val="24"/>
          <w:szCs w:val="24"/>
        </w:rPr>
        <w:t>8.3.1.2</w:t>
      </w:r>
      <w:r w:rsidRPr="00473D73">
        <w:rPr>
          <w:sz w:val="24"/>
          <w:szCs w:val="24"/>
        </w:rPr>
        <w:tab/>
        <w:t>The Construction Manager understands and agrees that, without assuming design responsibility, he expressly warrants that products described in the attached submittal are capable of being used in accordance with the intent of the design documents and that they conform to the Contract requirements unless specifically noted otherwise.</w:t>
      </w:r>
    </w:p>
    <w:p w14:paraId="61E0CAFD" w14:textId="77777777" w:rsidR="00C129C1" w:rsidRPr="009157DD" w:rsidRDefault="00C129C1" w:rsidP="00DC38A5">
      <w:pPr>
        <w:rPr>
          <w:sz w:val="24"/>
          <w:szCs w:val="24"/>
        </w:rPr>
      </w:pPr>
    </w:p>
    <w:p w14:paraId="07D8272D" w14:textId="77777777" w:rsidR="00C129C1" w:rsidRPr="009157DD" w:rsidRDefault="00473D73" w:rsidP="00DC38A5">
      <w:pPr>
        <w:rPr>
          <w:sz w:val="24"/>
          <w:szCs w:val="24"/>
        </w:rPr>
      </w:pPr>
      <w:r w:rsidRPr="00473D73">
        <w:rPr>
          <w:sz w:val="24"/>
          <w:szCs w:val="24"/>
        </w:rPr>
        <w:t>8.3.1.3</w:t>
      </w:r>
      <w:r w:rsidRPr="00473D73">
        <w:rPr>
          <w:sz w:val="24"/>
          <w:szCs w:val="24"/>
        </w:rPr>
        <w:tab/>
        <w:t>The Construction Manager acknowledges that the Owner will rely on the skill, judgment, and integrity of the Construction Manager as to conformance requirements and subsequent usability.</w:t>
      </w:r>
    </w:p>
    <w:p w14:paraId="0A63A5F8" w14:textId="77777777" w:rsidR="00C129C1" w:rsidRPr="009157DD" w:rsidRDefault="00C129C1" w:rsidP="00DC38A5">
      <w:pPr>
        <w:rPr>
          <w:sz w:val="24"/>
          <w:szCs w:val="24"/>
        </w:rPr>
      </w:pPr>
    </w:p>
    <w:p w14:paraId="2BE2CC8C" w14:textId="77777777" w:rsidR="00C129C1" w:rsidRPr="009157DD" w:rsidRDefault="00473D73" w:rsidP="00DC38A5">
      <w:pPr>
        <w:rPr>
          <w:sz w:val="24"/>
          <w:szCs w:val="24"/>
        </w:rPr>
      </w:pPr>
      <w:r w:rsidRPr="00473D73">
        <w:rPr>
          <w:sz w:val="24"/>
          <w:szCs w:val="24"/>
        </w:rPr>
        <w:t>8.4</w:t>
      </w:r>
      <w:r w:rsidRPr="00473D73">
        <w:rPr>
          <w:sz w:val="24"/>
          <w:szCs w:val="24"/>
        </w:rPr>
        <w:tab/>
        <w:t>SHOP DRAWING AND PROCUREMENT SUBMITTAL LOG</w:t>
      </w:r>
    </w:p>
    <w:p w14:paraId="36CDEC34" w14:textId="77777777" w:rsidR="00C129C1" w:rsidRPr="009157DD" w:rsidRDefault="00C129C1" w:rsidP="00DC38A5">
      <w:pPr>
        <w:rPr>
          <w:sz w:val="24"/>
          <w:szCs w:val="24"/>
        </w:rPr>
      </w:pPr>
    </w:p>
    <w:p w14:paraId="14EB5C76" w14:textId="77777777" w:rsidR="00227523" w:rsidRPr="009157DD" w:rsidRDefault="00473D73" w:rsidP="00DC38A5">
      <w:pPr>
        <w:rPr>
          <w:sz w:val="24"/>
          <w:szCs w:val="24"/>
        </w:rPr>
      </w:pPr>
      <w:r w:rsidRPr="00227523">
        <w:rPr>
          <w:sz w:val="24"/>
          <w:szCs w:val="24"/>
        </w:rPr>
        <w:t>8.4.1</w:t>
      </w:r>
      <w:r w:rsidRPr="00227523">
        <w:rPr>
          <w:sz w:val="24"/>
          <w:szCs w:val="24"/>
        </w:rPr>
        <w:tab/>
        <w:t xml:space="preserve">The Construction Manager, within ten (10) days after the Pre-Construction meeting, shall </w:t>
      </w:r>
      <w:r w:rsidR="009435B9">
        <w:rPr>
          <w:sz w:val="24"/>
          <w:szCs w:val="24"/>
        </w:rPr>
        <w:t>begin uploading submittals</w:t>
      </w:r>
      <w:r w:rsidRPr="00227523">
        <w:rPr>
          <w:sz w:val="24"/>
          <w:szCs w:val="24"/>
        </w:rPr>
        <w:t xml:space="preserve"> using </w:t>
      </w:r>
      <w:r w:rsidR="009435B9">
        <w:rPr>
          <w:sz w:val="24"/>
          <w:szCs w:val="24"/>
        </w:rPr>
        <w:t>UK E-Communication</w:t>
      </w:r>
      <w:r w:rsidR="002A5875" w:rsidRPr="00227523">
        <w:rPr>
          <w:sz w:val="24"/>
          <w:szCs w:val="24"/>
          <w:vertAlign w:val="superscript"/>
        </w:rPr>
        <w:t>®</w:t>
      </w:r>
      <w:r w:rsidR="002A5875" w:rsidRPr="00227523">
        <w:rPr>
          <w:sz w:val="24"/>
          <w:szCs w:val="24"/>
        </w:rPr>
        <w:t xml:space="preserve">, </w:t>
      </w:r>
      <w:r w:rsidR="009435B9">
        <w:rPr>
          <w:sz w:val="24"/>
          <w:szCs w:val="24"/>
        </w:rPr>
        <w:t xml:space="preserve">to generate </w:t>
      </w:r>
      <w:r w:rsidRPr="00227523">
        <w:rPr>
          <w:sz w:val="24"/>
          <w:szCs w:val="24"/>
        </w:rPr>
        <w:t xml:space="preserve">a log fixing the dates for submission of Shop Drawings, special order material items, certifications, guarantees, and any other items required to be submitted to the Consultant for review, approval or acceptance.  </w:t>
      </w:r>
      <w:r w:rsidR="00A96161">
        <w:rPr>
          <w:sz w:val="24"/>
          <w:szCs w:val="24"/>
        </w:rPr>
        <w:t>Projects not utilizing UK E-Communication</w:t>
      </w:r>
      <w:r w:rsidR="00A96161" w:rsidRPr="00227523">
        <w:rPr>
          <w:sz w:val="24"/>
          <w:szCs w:val="24"/>
          <w:vertAlign w:val="superscript"/>
        </w:rPr>
        <w:t>®</w:t>
      </w:r>
      <w:r w:rsidR="00A96161">
        <w:rPr>
          <w:sz w:val="24"/>
          <w:szCs w:val="24"/>
        </w:rPr>
        <w:t xml:space="preserve"> will submit a Shop Drawing Log provided by the Owner during the Pre-Construction </w:t>
      </w:r>
      <w:r w:rsidR="00A96161">
        <w:rPr>
          <w:sz w:val="24"/>
          <w:szCs w:val="24"/>
        </w:rPr>
        <w:lastRenderedPageBreak/>
        <w:t>Meeting.</w:t>
      </w:r>
      <w:r w:rsidR="009435B9">
        <w:rPr>
          <w:sz w:val="24"/>
          <w:szCs w:val="24"/>
        </w:rPr>
        <w:br/>
      </w:r>
    </w:p>
    <w:p w14:paraId="2446DEFB" w14:textId="77777777" w:rsidR="00C129C1" w:rsidRPr="009157DD" w:rsidRDefault="00473D73" w:rsidP="00DC38A5">
      <w:pPr>
        <w:rPr>
          <w:sz w:val="24"/>
          <w:szCs w:val="24"/>
        </w:rPr>
      </w:pPr>
      <w:r w:rsidRPr="00473D73">
        <w:rPr>
          <w:sz w:val="24"/>
          <w:szCs w:val="24"/>
        </w:rPr>
        <w:t>8.4.2</w:t>
      </w:r>
      <w:r w:rsidRPr="00473D73">
        <w:rPr>
          <w:sz w:val="24"/>
          <w:szCs w:val="24"/>
        </w:rPr>
        <w:tab/>
        <w:t>The log shall track all submittals to date.  The updated log shall then be reviewed and discussed at each progress meeting to determine items that may impact the construction schedule.</w:t>
      </w:r>
    </w:p>
    <w:p w14:paraId="4DE4FAEE" w14:textId="77777777" w:rsidR="00C129C1" w:rsidRPr="009157DD" w:rsidRDefault="00C129C1" w:rsidP="00DC38A5">
      <w:pPr>
        <w:rPr>
          <w:sz w:val="24"/>
          <w:szCs w:val="24"/>
        </w:rPr>
      </w:pPr>
    </w:p>
    <w:p w14:paraId="647B5BB1" w14:textId="77777777" w:rsidR="00C129C1" w:rsidRPr="009157DD" w:rsidRDefault="00473D73" w:rsidP="00DC38A5">
      <w:pPr>
        <w:rPr>
          <w:sz w:val="24"/>
          <w:szCs w:val="24"/>
        </w:rPr>
      </w:pPr>
      <w:r w:rsidRPr="00473D73">
        <w:rPr>
          <w:sz w:val="24"/>
          <w:szCs w:val="24"/>
        </w:rPr>
        <w:t>8.5</w:t>
      </w:r>
      <w:r w:rsidRPr="00473D73">
        <w:rPr>
          <w:sz w:val="24"/>
          <w:szCs w:val="24"/>
        </w:rPr>
        <w:tab/>
        <w:t>Shop Drawings</w:t>
      </w:r>
    </w:p>
    <w:p w14:paraId="6B799055" w14:textId="77777777" w:rsidR="00C129C1" w:rsidRPr="009157DD" w:rsidRDefault="00C129C1" w:rsidP="00DC38A5">
      <w:pPr>
        <w:rPr>
          <w:sz w:val="24"/>
          <w:szCs w:val="24"/>
        </w:rPr>
      </w:pPr>
    </w:p>
    <w:p w14:paraId="31A2F076" w14:textId="77777777" w:rsidR="00C129C1" w:rsidRPr="009157DD" w:rsidRDefault="00473D73" w:rsidP="00DC38A5">
      <w:pPr>
        <w:rPr>
          <w:sz w:val="24"/>
          <w:szCs w:val="24"/>
        </w:rPr>
      </w:pPr>
      <w:r w:rsidRPr="00473D73">
        <w:rPr>
          <w:sz w:val="24"/>
          <w:szCs w:val="24"/>
        </w:rPr>
        <w:t>8.5.1</w:t>
      </w:r>
      <w:r w:rsidRPr="00473D73">
        <w:rPr>
          <w:sz w:val="24"/>
          <w:szCs w:val="24"/>
        </w:rPr>
        <w:tab/>
        <w:t xml:space="preserve">The Construction Manager shall review, approve, and submit Shop Drawings to the Consultant, in accordance with the Consultant's Shop Drawing &amp; Procurement Submittal Log </w:t>
      </w:r>
      <w:r w:rsidR="00A96161">
        <w:rPr>
          <w:sz w:val="24"/>
          <w:szCs w:val="24"/>
        </w:rPr>
        <w:t>or UK E-Communication</w:t>
      </w:r>
      <w:r w:rsidR="00A96161" w:rsidRPr="00227523">
        <w:rPr>
          <w:sz w:val="24"/>
          <w:szCs w:val="24"/>
          <w:vertAlign w:val="superscript"/>
        </w:rPr>
        <w:t>®</w:t>
      </w:r>
      <w:r w:rsidR="00A96161" w:rsidRPr="00227523">
        <w:rPr>
          <w:sz w:val="24"/>
          <w:szCs w:val="24"/>
        </w:rPr>
        <w:t xml:space="preserve">, </w:t>
      </w:r>
      <w:r w:rsidRPr="00473D73">
        <w:rPr>
          <w:sz w:val="24"/>
          <w:szCs w:val="24"/>
        </w:rPr>
        <w:t>as herein detailed.  By approving and submitting Shop Drawings, the Construction Manager represents that he has determined and verified all materials, field measurements, and field construction criteria related thereto, or will do so, and that he has checked and coordinated the information contained within such submittals with the requirements of the Work and of the Contract Documents.</w:t>
      </w:r>
    </w:p>
    <w:p w14:paraId="52EFA1C7" w14:textId="77777777" w:rsidR="00C129C1" w:rsidRPr="009157DD" w:rsidRDefault="00C129C1" w:rsidP="00DC38A5">
      <w:pPr>
        <w:rPr>
          <w:sz w:val="24"/>
          <w:szCs w:val="24"/>
        </w:rPr>
      </w:pPr>
    </w:p>
    <w:p w14:paraId="4E1E3100" w14:textId="77777777" w:rsidR="00C129C1" w:rsidRPr="009157DD" w:rsidRDefault="00473D73" w:rsidP="00DC38A5">
      <w:pPr>
        <w:rPr>
          <w:sz w:val="24"/>
          <w:szCs w:val="24"/>
        </w:rPr>
      </w:pPr>
      <w:r w:rsidRPr="00473D73">
        <w:rPr>
          <w:sz w:val="24"/>
          <w:szCs w:val="24"/>
        </w:rPr>
        <w:t>8.5.2</w:t>
      </w:r>
      <w:r w:rsidRPr="00473D73">
        <w:rPr>
          <w:sz w:val="24"/>
          <w:szCs w:val="24"/>
        </w:rPr>
        <w:tab/>
        <w:t>The Construction Manager shall submit Shop Drawings required for the Work and the Consultant will review and take appropriate action.  The review and approval shall be only for conformance with the design concept of the Project and for compliance with the information given in the Contract Documents.  The approval of a separate item will not indicate approval of the assembly in which the item functions.</w:t>
      </w:r>
    </w:p>
    <w:p w14:paraId="774AA171" w14:textId="77777777" w:rsidR="00C129C1" w:rsidRPr="009157DD" w:rsidRDefault="00C129C1" w:rsidP="00DC38A5">
      <w:pPr>
        <w:rPr>
          <w:sz w:val="24"/>
          <w:szCs w:val="24"/>
        </w:rPr>
      </w:pPr>
    </w:p>
    <w:p w14:paraId="05206118" w14:textId="77777777" w:rsidR="00C129C1" w:rsidRPr="009157DD" w:rsidRDefault="00473D73" w:rsidP="00DC38A5">
      <w:pPr>
        <w:rPr>
          <w:sz w:val="24"/>
          <w:szCs w:val="24"/>
        </w:rPr>
      </w:pPr>
      <w:r w:rsidRPr="00473D73">
        <w:rPr>
          <w:sz w:val="24"/>
          <w:szCs w:val="24"/>
        </w:rPr>
        <w:t>8.5.3</w:t>
      </w:r>
      <w:r w:rsidRPr="00473D73">
        <w:rPr>
          <w:sz w:val="24"/>
          <w:szCs w:val="24"/>
        </w:rPr>
        <w:tab/>
        <w:t>The Construction Manager shall make any corrections required by the Consultant for compliance to the Contract and shall return the required number of corrected copies of Shop Drawings and resubmit new samples until approved.  The Construction Manager shall direct specific attention, in writing, or on resubmitted Shop Drawings, to revisions other than the corrections called for by the Consultant on previous submissions.  The Construction Manager's stamp of approval on any shop drawing or sample shall constitute a representation to Owner and Design Consultant that the Construction Manager has either determined and verified all quantities, dimensions, field construction criteria, materials, catalog numbers, and similar date, or he assumes full responsibility for doing so, and that he has reviewed or coordinated each shop drawing or sample with the requirements of the Work and the Contract Documents.</w:t>
      </w:r>
    </w:p>
    <w:p w14:paraId="46397EB4" w14:textId="77777777" w:rsidR="00C129C1" w:rsidRPr="009157DD" w:rsidRDefault="00C129C1" w:rsidP="00DC38A5">
      <w:pPr>
        <w:rPr>
          <w:sz w:val="24"/>
          <w:szCs w:val="24"/>
        </w:rPr>
      </w:pPr>
    </w:p>
    <w:p w14:paraId="26BEA6F2" w14:textId="77777777" w:rsidR="00C129C1" w:rsidRPr="009157DD" w:rsidRDefault="00473D73" w:rsidP="00DC38A5">
      <w:pPr>
        <w:rPr>
          <w:sz w:val="24"/>
          <w:szCs w:val="24"/>
        </w:rPr>
      </w:pPr>
      <w:r w:rsidRPr="00473D73">
        <w:rPr>
          <w:sz w:val="24"/>
          <w:szCs w:val="24"/>
        </w:rPr>
        <w:t>8.5.4</w:t>
      </w:r>
      <w:r w:rsidRPr="00473D73">
        <w:rPr>
          <w:sz w:val="24"/>
          <w:szCs w:val="24"/>
        </w:rPr>
        <w:tab/>
        <w:t>Where a shop drawing or sample submission is required by the specifications, no related Work shall be commenced until the submission has been approved by the Design Consultant.  A copy of each approved shop drawing and each approved sample shall be kept in good order by the Construction Manager at the site and shall be available to the Consultant.</w:t>
      </w:r>
    </w:p>
    <w:p w14:paraId="7B17466F" w14:textId="77777777" w:rsidR="00C129C1" w:rsidRPr="009157DD" w:rsidRDefault="00C129C1" w:rsidP="00DC38A5">
      <w:pPr>
        <w:rPr>
          <w:sz w:val="24"/>
          <w:szCs w:val="24"/>
        </w:rPr>
      </w:pPr>
    </w:p>
    <w:p w14:paraId="46F61D30" w14:textId="77777777" w:rsidR="00C129C1" w:rsidRPr="009157DD" w:rsidRDefault="00473D73" w:rsidP="00DC38A5">
      <w:pPr>
        <w:rPr>
          <w:sz w:val="24"/>
          <w:szCs w:val="24"/>
        </w:rPr>
      </w:pPr>
      <w:r w:rsidRPr="00473D73">
        <w:rPr>
          <w:sz w:val="24"/>
          <w:szCs w:val="24"/>
        </w:rPr>
        <w:t>8.5.5</w:t>
      </w:r>
      <w:r w:rsidRPr="00473D73">
        <w:rPr>
          <w:sz w:val="24"/>
          <w:szCs w:val="24"/>
        </w:rPr>
        <w:tab/>
        <w:t xml:space="preserve">The Consultant's approval of Shop Drawings or samples shall not relieve the Construction Manager from his responsibility for any deviations from the requirements of the Contract Documents unless the Construction Manager has in writing called the Consultant's attention to such deviation at the time of submission and the Consultant has given written approval to the specific deviation.  Any approval by the Consultant shall </w:t>
      </w:r>
      <w:r w:rsidRPr="00473D73">
        <w:rPr>
          <w:sz w:val="24"/>
          <w:szCs w:val="24"/>
        </w:rPr>
        <w:lastRenderedPageBreak/>
        <w:t>not relieve the Construction Manager from responsibility for errors or omissions in the Shop Drawings.</w:t>
      </w:r>
    </w:p>
    <w:p w14:paraId="6ACAA6DB" w14:textId="77777777" w:rsidR="00C129C1" w:rsidRPr="009157DD" w:rsidRDefault="00C129C1" w:rsidP="00DC38A5">
      <w:pPr>
        <w:rPr>
          <w:sz w:val="24"/>
          <w:szCs w:val="24"/>
        </w:rPr>
      </w:pPr>
    </w:p>
    <w:p w14:paraId="7B701964" w14:textId="77777777" w:rsidR="00C129C1" w:rsidRDefault="00473D73" w:rsidP="00DC38A5">
      <w:pPr>
        <w:rPr>
          <w:sz w:val="24"/>
          <w:szCs w:val="24"/>
        </w:rPr>
      </w:pPr>
      <w:r w:rsidRPr="00473D73">
        <w:rPr>
          <w:sz w:val="24"/>
          <w:szCs w:val="24"/>
        </w:rPr>
        <w:t>8.5.6</w:t>
      </w:r>
      <w:r w:rsidRPr="00473D73">
        <w:rPr>
          <w:sz w:val="24"/>
          <w:szCs w:val="24"/>
        </w:rPr>
        <w:tab/>
        <w:t xml:space="preserve">All submittals are to be submitted electronically by the contractor. </w:t>
      </w:r>
      <w:r w:rsidR="004C113C">
        <w:rPr>
          <w:sz w:val="24"/>
          <w:szCs w:val="24"/>
        </w:rPr>
        <w:t>Shop Drawings</w:t>
      </w:r>
      <w:r w:rsidR="004C113C" w:rsidRPr="004C113C">
        <w:rPr>
          <w:sz w:val="24"/>
          <w:szCs w:val="24"/>
        </w:rPr>
        <w:t xml:space="preserve"> submitted through UK E-Communication® shall be scanned and submitted </w:t>
      </w:r>
      <w:r w:rsidR="000468BC">
        <w:rPr>
          <w:sz w:val="24"/>
          <w:szCs w:val="24"/>
        </w:rPr>
        <w:t xml:space="preserve">in </w:t>
      </w:r>
      <w:r w:rsidR="004C113C" w:rsidRPr="004C113C">
        <w:rPr>
          <w:sz w:val="24"/>
          <w:szCs w:val="24"/>
        </w:rPr>
        <w:t>color.</w:t>
      </w:r>
      <w:r w:rsidR="000468BC">
        <w:rPr>
          <w:sz w:val="24"/>
          <w:szCs w:val="24"/>
        </w:rPr>
        <w:t xml:space="preserve"> Mark-ups must be made using visible color when printed.  </w:t>
      </w:r>
      <w:r w:rsidR="009435B9">
        <w:rPr>
          <w:sz w:val="24"/>
          <w:szCs w:val="24"/>
        </w:rPr>
        <w:t>Workflow in</w:t>
      </w:r>
      <w:r w:rsidRPr="00473D73">
        <w:rPr>
          <w:sz w:val="24"/>
          <w:szCs w:val="24"/>
        </w:rPr>
        <w:t xml:space="preserve"> </w:t>
      </w:r>
      <w:r w:rsidR="009435B9">
        <w:rPr>
          <w:sz w:val="24"/>
          <w:szCs w:val="24"/>
        </w:rPr>
        <w:t>UK E-Communication</w:t>
      </w:r>
      <w:r w:rsidRPr="00473D73">
        <w:rPr>
          <w:sz w:val="24"/>
          <w:szCs w:val="24"/>
        </w:rPr>
        <w:t>®</w:t>
      </w:r>
      <w:r w:rsidR="009435B9">
        <w:rPr>
          <w:sz w:val="24"/>
          <w:szCs w:val="24"/>
        </w:rPr>
        <w:t xml:space="preserve"> will be established during the workflow meeting</w:t>
      </w:r>
      <w:r w:rsidRPr="00473D73">
        <w:rPr>
          <w:sz w:val="24"/>
          <w:szCs w:val="24"/>
        </w:rPr>
        <w:t xml:space="preserve">.  Each individual Shop Drawing shall have </w:t>
      </w:r>
      <w:r w:rsidR="009435B9">
        <w:rPr>
          <w:sz w:val="24"/>
          <w:szCs w:val="24"/>
        </w:rPr>
        <w:t>i</w:t>
      </w:r>
      <w:r w:rsidRPr="00473D73">
        <w:rPr>
          <w:sz w:val="24"/>
          <w:szCs w:val="24"/>
        </w:rPr>
        <w:t>ts respective specification number and description highlighted.</w:t>
      </w:r>
    </w:p>
    <w:p w14:paraId="168AF8A8" w14:textId="77777777" w:rsidR="00985DBF" w:rsidRPr="009157DD" w:rsidRDefault="00985DBF" w:rsidP="00DC38A5">
      <w:pPr>
        <w:rPr>
          <w:sz w:val="24"/>
          <w:szCs w:val="24"/>
        </w:rPr>
      </w:pPr>
    </w:p>
    <w:p w14:paraId="6C720B16" w14:textId="77777777" w:rsidR="00C129C1" w:rsidRPr="009157DD" w:rsidRDefault="00473D73" w:rsidP="00DC38A5">
      <w:pPr>
        <w:rPr>
          <w:sz w:val="24"/>
          <w:szCs w:val="24"/>
        </w:rPr>
      </w:pPr>
      <w:r w:rsidRPr="008857B1">
        <w:rPr>
          <w:sz w:val="24"/>
          <w:szCs w:val="24"/>
        </w:rPr>
        <w:t>8.5.7</w:t>
      </w:r>
      <w:r w:rsidRPr="008857B1">
        <w:rPr>
          <w:sz w:val="24"/>
          <w:szCs w:val="24"/>
        </w:rPr>
        <w:tab/>
      </w:r>
      <w:r w:rsidR="00A84C6B" w:rsidRPr="008857B1">
        <w:rPr>
          <w:sz w:val="24"/>
          <w:szCs w:val="24"/>
        </w:rPr>
        <w:t>W</w:t>
      </w:r>
      <w:r w:rsidRPr="008857B1">
        <w:rPr>
          <w:sz w:val="24"/>
          <w:szCs w:val="24"/>
        </w:rPr>
        <w:t>here Shop Drawings include fire alarm, communication systems schematics, sprinkler systems, etc., a sepia of each drawing shall be submitted to the Consultant as part of the "Record" set of drawings.</w:t>
      </w:r>
    </w:p>
    <w:p w14:paraId="6E2044D3" w14:textId="77777777" w:rsidR="00C129C1" w:rsidRPr="009157DD" w:rsidRDefault="00C129C1" w:rsidP="00DC38A5">
      <w:pPr>
        <w:rPr>
          <w:sz w:val="24"/>
          <w:szCs w:val="24"/>
        </w:rPr>
      </w:pPr>
    </w:p>
    <w:p w14:paraId="66FD39FA" w14:textId="77777777" w:rsidR="00A810EA" w:rsidRPr="009157DD" w:rsidRDefault="00A810EA" w:rsidP="00530EBB">
      <w:pPr>
        <w:rPr>
          <w:sz w:val="24"/>
          <w:szCs w:val="24"/>
        </w:rPr>
      </w:pPr>
    </w:p>
    <w:p w14:paraId="1BA6183E" w14:textId="77777777" w:rsidR="00C129C1" w:rsidRPr="009157DD" w:rsidRDefault="00473D73" w:rsidP="00DC38A5">
      <w:pPr>
        <w:rPr>
          <w:sz w:val="24"/>
          <w:szCs w:val="24"/>
        </w:rPr>
      </w:pPr>
      <w:r w:rsidRPr="00473D73">
        <w:rPr>
          <w:sz w:val="24"/>
          <w:szCs w:val="24"/>
        </w:rPr>
        <w:t>8.6</w:t>
      </w:r>
      <w:r w:rsidRPr="00473D73">
        <w:rPr>
          <w:sz w:val="24"/>
          <w:szCs w:val="24"/>
        </w:rPr>
        <w:tab/>
        <w:t>SUBMISSIONS - SAMPLES</w:t>
      </w:r>
    </w:p>
    <w:p w14:paraId="4DFCD5FE" w14:textId="77777777" w:rsidR="00C129C1" w:rsidRPr="009157DD" w:rsidRDefault="00C129C1" w:rsidP="00DC38A5">
      <w:pPr>
        <w:rPr>
          <w:sz w:val="24"/>
          <w:szCs w:val="24"/>
        </w:rPr>
      </w:pPr>
    </w:p>
    <w:p w14:paraId="77AA5872" w14:textId="77777777" w:rsidR="00C129C1" w:rsidRPr="009157DD" w:rsidRDefault="00473D73" w:rsidP="00DC38A5">
      <w:pPr>
        <w:rPr>
          <w:sz w:val="24"/>
          <w:szCs w:val="24"/>
        </w:rPr>
      </w:pPr>
      <w:r w:rsidRPr="00473D73">
        <w:rPr>
          <w:sz w:val="24"/>
          <w:szCs w:val="24"/>
        </w:rPr>
        <w:t>8.6.1</w:t>
      </w:r>
      <w:r w:rsidRPr="00473D73">
        <w:rPr>
          <w:sz w:val="24"/>
          <w:szCs w:val="24"/>
        </w:rPr>
        <w:tab/>
        <w:t>Office samples shall be of sufficient size and quantity to clearly illustrate functional characteristics of the product with integrally related parts and attachment devices, and full range of color, texture, and pattern.</w:t>
      </w:r>
    </w:p>
    <w:p w14:paraId="5D10122F" w14:textId="77777777" w:rsidR="00C129C1" w:rsidRPr="009157DD" w:rsidRDefault="00C129C1" w:rsidP="00DC38A5">
      <w:pPr>
        <w:rPr>
          <w:sz w:val="24"/>
          <w:szCs w:val="24"/>
        </w:rPr>
      </w:pPr>
    </w:p>
    <w:p w14:paraId="4C96902E" w14:textId="77777777" w:rsidR="00C129C1" w:rsidRPr="009157DD" w:rsidRDefault="00473D73" w:rsidP="00DC38A5">
      <w:pPr>
        <w:rPr>
          <w:sz w:val="24"/>
          <w:szCs w:val="24"/>
        </w:rPr>
      </w:pPr>
      <w:r w:rsidRPr="00473D73">
        <w:rPr>
          <w:sz w:val="24"/>
          <w:szCs w:val="24"/>
        </w:rPr>
        <w:t>8.6.2</w:t>
      </w:r>
      <w:r w:rsidRPr="00473D73">
        <w:rPr>
          <w:sz w:val="24"/>
          <w:szCs w:val="24"/>
        </w:rPr>
        <w:tab/>
        <w:t>Products shall not be used until the sample has been submitted to and approved by the Consultant.</w:t>
      </w:r>
    </w:p>
    <w:p w14:paraId="47261F42" w14:textId="77777777" w:rsidR="00C129C1" w:rsidRPr="009157DD" w:rsidRDefault="00C129C1" w:rsidP="00DC38A5">
      <w:pPr>
        <w:rPr>
          <w:sz w:val="24"/>
          <w:szCs w:val="24"/>
        </w:rPr>
      </w:pPr>
    </w:p>
    <w:p w14:paraId="1C8A0C0F" w14:textId="77777777" w:rsidR="00C129C1" w:rsidRPr="009157DD" w:rsidRDefault="00473D73" w:rsidP="00DC38A5">
      <w:pPr>
        <w:rPr>
          <w:sz w:val="24"/>
          <w:szCs w:val="24"/>
        </w:rPr>
      </w:pPr>
      <w:r w:rsidRPr="00473D73">
        <w:rPr>
          <w:sz w:val="24"/>
          <w:szCs w:val="24"/>
        </w:rPr>
        <w:t>8.6.3</w:t>
      </w:r>
      <w:r w:rsidRPr="00473D73">
        <w:rPr>
          <w:sz w:val="24"/>
          <w:szCs w:val="24"/>
        </w:rPr>
        <w:tab/>
        <w:t>A minimum of two (2) samples are required to be submitted to the Consultant for review and approval and will be distributed as follows:</w:t>
      </w:r>
    </w:p>
    <w:p w14:paraId="76FD5032" w14:textId="77777777" w:rsidR="00C129C1" w:rsidRPr="009157DD" w:rsidRDefault="00C129C1" w:rsidP="00DC38A5">
      <w:pPr>
        <w:rPr>
          <w:sz w:val="24"/>
          <w:szCs w:val="24"/>
        </w:rPr>
      </w:pPr>
    </w:p>
    <w:p w14:paraId="6EFA8992" w14:textId="77777777" w:rsidR="00C129C1" w:rsidRPr="009157DD" w:rsidRDefault="00473D73" w:rsidP="00530EBB">
      <w:pPr>
        <w:rPr>
          <w:sz w:val="24"/>
          <w:szCs w:val="24"/>
        </w:rPr>
      </w:pPr>
      <w:r w:rsidRPr="00473D73">
        <w:rPr>
          <w:sz w:val="24"/>
          <w:szCs w:val="24"/>
        </w:rPr>
        <w:tab/>
      </w:r>
      <w:r w:rsidRPr="00473D73">
        <w:rPr>
          <w:sz w:val="24"/>
          <w:szCs w:val="24"/>
        </w:rPr>
        <w:tab/>
        <w:t>a)</w:t>
      </w:r>
      <w:r w:rsidRPr="00473D73">
        <w:rPr>
          <w:sz w:val="24"/>
          <w:szCs w:val="24"/>
        </w:rPr>
        <w:tab/>
        <w:t>One to be retained by the University;</w:t>
      </w:r>
    </w:p>
    <w:p w14:paraId="1C7C862D" w14:textId="77777777" w:rsidR="00C129C1" w:rsidRPr="009157DD" w:rsidRDefault="00473D73" w:rsidP="00530EBB">
      <w:pPr>
        <w:rPr>
          <w:sz w:val="24"/>
          <w:szCs w:val="24"/>
        </w:rPr>
      </w:pPr>
      <w:r w:rsidRPr="00473D73">
        <w:rPr>
          <w:sz w:val="24"/>
          <w:szCs w:val="24"/>
        </w:rPr>
        <w:tab/>
      </w:r>
      <w:r w:rsidRPr="00473D73">
        <w:rPr>
          <w:sz w:val="24"/>
          <w:szCs w:val="24"/>
        </w:rPr>
        <w:tab/>
        <w:t>b)</w:t>
      </w:r>
      <w:r w:rsidRPr="00473D73">
        <w:rPr>
          <w:sz w:val="24"/>
          <w:szCs w:val="24"/>
        </w:rPr>
        <w:tab/>
        <w:t>One to be returned to the Design Consultant;</w:t>
      </w:r>
    </w:p>
    <w:p w14:paraId="7034219E" w14:textId="77777777" w:rsidR="00530EBB" w:rsidRPr="009157DD" w:rsidRDefault="00473D73" w:rsidP="00530EBB">
      <w:pPr>
        <w:tabs>
          <w:tab w:val="left" w:pos="2160"/>
        </w:tabs>
        <w:ind w:left="2160" w:hanging="720"/>
        <w:rPr>
          <w:sz w:val="24"/>
          <w:szCs w:val="24"/>
        </w:rPr>
      </w:pPr>
      <w:r w:rsidRPr="00473D73">
        <w:rPr>
          <w:sz w:val="24"/>
          <w:szCs w:val="24"/>
        </w:rPr>
        <w:t>c)</w:t>
      </w:r>
      <w:r w:rsidRPr="00473D73">
        <w:rPr>
          <w:sz w:val="24"/>
          <w:szCs w:val="24"/>
        </w:rPr>
        <w:tab/>
        <w:t>An additional sample or samples may be submitted, at the Construction Manager's option, for distribution to a third party.</w:t>
      </w:r>
    </w:p>
    <w:p w14:paraId="1AFAB039" w14:textId="77777777" w:rsidR="00C129C1" w:rsidRPr="009157DD" w:rsidRDefault="00C129C1" w:rsidP="00530EBB">
      <w:pPr>
        <w:ind w:left="2160" w:hanging="1440"/>
        <w:rPr>
          <w:sz w:val="24"/>
          <w:szCs w:val="24"/>
        </w:rPr>
      </w:pPr>
    </w:p>
    <w:p w14:paraId="1E473E12" w14:textId="77777777" w:rsidR="00C129C1" w:rsidRPr="009157DD" w:rsidRDefault="00473D73" w:rsidP="00DC38A5">
      <w:pPr>
        <w:rPr>
          <w:sz w:val="24"/>
          <w:szCs w:val="24"/>
        </w:rPr>
      </w:pPr>
      <w:r w:rsidRPr="00473D73">
        <w:rPr>
          <w:sz w:val="24"/>
          <w:szCs w:val="24"/>
        </w:rPr>
        <w:t>8.6.4</w:t>
      </w:r>
      <w:r w:rsidRPr="00473D73">
        <w:rPr>
          <w:sz w:val="24"/>
          <w:szCs w:val="24"/>
        </w:rPr>
        <w:tab/>
        <w:t xml:space="preserve">Field samples (block, brick, etc.) of materials to be constructed at the site shall be submitted for review as required by the individual section of the Contract Documents. </w:t>
      </w:r>
    </w:p>
    <w:p w14:paraId="2E24F755" w14:textId="77777777" w:rsidR="00C129C1" w:rsidRPr="009157DD" w:rsidRDefault="00C129C1" w:rsidP="00DC38A5">
      <w:pPr>
        <w:rPr>
          <w:sz w:val="24"/>
          <w:szCs w:val="24"/>
        </w:rPr>
      </w:pPr>
    </w:p>
    <w:p w14:paraId="5B313398" w14:textId="77777777" w:rsidR="00C129C1" w:rsidRPr="009157DD" w:rsidRDefault="00473D73" w:rsidP="00DC38A5">
      <w:pPr>
        <w:rPr>
          <w:sz w:val="24"/>
          <w:szCs w:val="24"/>
        </w:rPr>
      </w:pPr>
      <w:r w:rsidRPr="00473D73">
        <w:rPr>
          <w:sz w:val="24"/>
          <w:szCs w:val="24"/>
        </w:rPr>
        <w:t>8.7</w:t>
      </w:r>
      <w:r w:rsidRPr="00473D73">
        <w:rPr>
          <w:sz w:val="24"/>
          <w:szCs w:val="24"/>
        </w:rPr>
        <w:tab/>
        <w:t>SUBMISSIONS - OPERATION AND MAINTENANCE MANUALS</w:t>
      </w:r>
    </w:p>
    <w:p w14:paraId="09954582" w14:textId="77777777" w:rsidR="00C129C1" w:rsidRPr="009157DD" w:rsidRDefault="00C129C1" w:rsidP="00DC38A5">
      <w:pPr>
        <w:rPr>
          <w:sz w:val="24"/>
          <w:szCs w:val="24"/>
        </w:rPr>
      </w:pPr>
    </w:p>
    <w:p w14:paraId="3E98464C" w14:textId="77777777" w:rsidR="00553E08" w:rsidRPr="002444C9" w:rsidRDefault="00473D73" w:rsidP="00553E08">
      <w:pPr>
        <w:rPr>
          <w:sz w:val="24"/>
        </w:rPr>
      </w:pPr>
      <w:r w:rsidRPr="008857B1">
        <w:rPr>
          <w:sz w:val="24"/>
          <w:szCs w:val="24"/>
        </w:rPr>
        <w:t>8.7.1</w:t>
      </w:r>
      <w:r w:rsidRPr="008857B1">
        <w:rPr>
          <w:sz w:val="24"/>
          <w:szCs w:val="24"/>
        </w:rPr>
        <w:tab/>
        <w:t xml:space="preserve">The University requires a minimum of </w:t>
      </w:r>
      <w:r w:rsidR="00826261" w:rsidRPr="008857B1">
        <w:rPr>
          <w:sz w:val="24"/>
          <w:szCs w:val="24"/>
        </w:rPr>
        <w:t xml:space="preserve">one </w:t>
      </w:r>
      <w:r w:rsidRPr="008857B1">
        <w:rPr>
          <w:sz w:val="24"/>
          <w:szCs w:val="24"/>
        </w:rPr>
        <w:t>(</w:t>
      </w:r>
      <w:r w:rsidR="00826261" w:rsidRPr="008857B1">
        <w:rPr>
          <w:sz w:val="24"/>
          <w:szCs w:val="24"/>
        </w:rPr>
        <w:t>1</w:t>
      </w:r>
      <w:r w:rsidRPr="008857B1">
        <w:rPr>
          <w:sz w:val="24"/>
          <w:szCs w:val="24"/>
        </w:rPr>
        <w:t>) bound copies and one (1) digital copy of the final installation, training, operation, maintenance, and repair manuals to be turned over to the Owner's Project Manager and approved for content by the Consultant</w:t>
      </w:r>
      <w:r w:rsidRPr="008857B1">
        <w:rPr>
          <w:b/>
          <w:bCs/>
          <w:sz w:val="24"/>
          <w:szCs w:val="24"/>
        </w:rPr>
        <w:t xml:space="preserve"> </w:t>
      </w:r>
      <w:r w:rsidRPr="008857B1">
        <w:rPr>
          <w:sz w:val="24"/>
          <w:szCs w:val="24"/>
        </w:rPr>
        <w:t xml:space="preserve">by or before the time construction is 75% complete. </w:t>
      </w:r>
      <w:r w:rsidR="00826261" w:rsidRPr="008857B1">
        <w:rPr>
          <w:sz w:val="24"/>
        </w:rPr>
        <w:t>Projects utilizing e-Communication will create digital copy from the Document Library (Closeouts) in e-Communication.  The Closeout Log must contain individual line items for each physical copy submitted with corresponding PDF attachments.</w:t>
      </w:r>
      <w:r w:rsidR="00553E08">
        <w:rPr>
          <w:sz w:val="24"/>
        </w:rPr>
        <w:t xml:space="preserve">  </w:t>
      </w:r>
      <w:r w:rsidR="00553E08" w:rsidRPr="002444C9">
        <w:rPr>
          <w:sz w:val="24"/>
        </w:rPr>
        <w:t xml:space="preserve">Operation and maintenance manuals and materials, where specified, for mechanical and electrical equipment and for operating items other than mechanical and electrical equipment must be submitted in PDF format with a separate PDF file for each item.   In the event the </w:t>
      </w:r>
      <w:r w:rsidR="00553E08">
        <w:rPr>
          <w:sz w:val="24"/>
        </w:rPr>
        <w:t>Construction Manager</w:t>
      </w:r>
      <w:r w:rsidR="00553E08" w:rsidRPr="002444C9">
        <w:rPr>
          <w:sz w:val="24"/>
        </w:rPr>
        <w:t xml:space="preserve"> fails to </w:t>
      </w:r>
      <w:r w:rsidR="00553E08" w:rsidRPr="002444C9">
        <w:rPr>
          <w:sz w:val="24"/>
        </w:rPr>
        <w:lastRenderedPageBreak/>
        <w:t>provide these required electronic submittals prior to reaching seventy-five (75%) completion, it is agreed that the Owner at its sole discretion may deduct from the current and subsequent Applications for Payment an amount deemed by the Owner to be sufficient to encourage prompt compliance with this contractual requirement, until such time as acceptable O&amp;M manuals are received.</w:t>
      </w:r>
    </w:p>
    <w:p w14:paraId="72CDA2AE" w14:textId="77777777" w:rsidR="00553E08" w:rsidRPr="008D1ED6" w:rsidRDefault="00553E08" w:rsidP="00553E08"/>
    <w:p w14:paraId="55E6DB94" w14:textId="77777777" w:rsidR="00826261" w:rsidRPr="008857B1" w:rsidRDefault="00826261" w:rsidP="00826261">
      <w:pPr>
        <w:rPr>
          <w:sz w:val="24"/>
        </w:rPr>
      </w:pPr>
    </w:p>
    <w:p w14:paraId="1482AC0A" w14:textId="77777777" w:rsidR="00C129C1" w:rsidRPr="009157DD" w:rsidRDefault="00C129C1" w:rsidP="00DC38A5">
      <w:pPr>
        <w:rPr>
          <w:sz w:val="24"/>
          <w:szCs w:val="24"/>
        </w:rPr>
      </w:pPr>
    </w:p>
    <w:p w14:paraId="740EA4FE" w14:textId="77777777" w:rsidR="00C129C1" w:rsidRPr="009157DD" w:rsidRDefault="00C129C1" w:rsidP="00DC38A5">
      <w:pPr>
        <w:rPr>
          <w:sz w:val="24"/>
          <w:szCs w:val="24"/>
        </w:rPr>
      </w:pPr>
    </w:p>
    <w:p w14:paraId="70DC884D" w14:textId="77777777" w:rsidR="00C129C1" w:rsidRPr="009157DD" w:rsidRDefault="00473D73" w:rsidP="00DC38A5">
      <w:pPr>
        <w:rPr>
          <w:sz w:val="24"/>
          <w:szCs w:val="24"/>
        </w:rPr>
      </w:pPr>
      <w:r w:rsidRPr="00473D73">
        <w:rPr>
          <w:sz w:val="24"/>
          <w:szCs w:val="24"/>
        </w:rPr>
        <w:t>8.7.2</w:t>
      </w:r>
      <w:r w:rsidRPr="00473D73">
        <w:rPr>
          <w:sz w:val="24"/>
          <w:szCs w:val="24"/>
        </w:rPr>
        <w:tab/>
        <w:t xml:space="preserve">Manuals provided must be of sufficient detail to enable the Owner or others to install, calibrate, train, operate, maintain, service and repair every system, subsystem, and/or piece of equipment installed on or as part of this Contract.  </w:t>
      </w:r>
      <w:r w:rsidR="004C113C">
        <w:rPr>
          <w:sz w:val="24"/>
          <w:szCs w:val="24"/>
        </w:rPr>
        <w:t>Man</w:t>
      </w:r>
      <w:r w:rsidR="000468BC">
        <w:rPr>
          <w:sz w:val="24"/>
          <w:szCs w:val="24"/>
        </w:rPr>
        <w:t>u</w:t>
      </w:r>
      <w:r w:rsidR="004C113C">
        <w:rPr>
          <w:sz w:val="24"/>
          <w:szCs w:val="24"/>
        </w:rPr>
        <w:t>als</w:t>
      </w:r>
      <w:r w:rsidR="004C113C" w:rsidRPr="004C113C">
        <w:rPr>
          <w:sz w:val="24"/>
          <w:szCs w:val="24"/>
        </w:rPr>
        <w:t xml:space="preserve"> submitted through UK E-Communication® shall be scanned and submitted in color</w:t>
      </w:r>
      <w:r w:rsidR="004C113C">
        <w:rPr>
          <w:sz w:val="24"/>
          <w:szCs w:val="24"/>
        </w:rPr>
        <w:t xml:space="preserve">. </w:t>
      </w:r>
      <w:r w:rsidR="000468BC">
        <w:rPr>
          <w:sz w:val="24"/>
          <w:szCs w:val="24"/>
        </w:rPr>
        <w:t xml:space="preserve"> Mark-ups must be made using visible color when printed. </w:t>
      </w:r>
      <w:r w:rsidRPr="00473D73">
        <w:rPr>
          <w:sz w:val="24"/>
          <w:szCs w:val="24"/>
        </w:rPr>
        <w:t>Each manual must contain:</w:t>
      </w:r>
    </w:p>
    <w:p w14:paraId="5765DEB1" w14:textId="77777777" w:rsidR="00C129C1" w:rsidRPr="009157DD" w:rsidRDefault="00C129C1" w:rsidP="00DC38A5">
      <w:pPr>
        <w:rPr>
          <w:sz w:val="24"/>
          <w:szCs w:val="24"/>
        </w:rPr>
      </w:pPr>
    </w:p>
    <w:p w14:paraId="7A1D1BB7" w14:textId="77777777" w:rsidR="00C129C1" w:rsidRPr="009157DD" w:rsidRDefault="00473D73" w:rsidP="00DC38A5">
      <w:pPr>
        <w:rPr>
          <w:sz w:val="24"/>
          <w:szCs w:val="24"/>
        </w:rPr>
      </w:pPr>
      <w:r w:rsidRPr="00473D73">
        <w:rPr>
          <w:sz w:val="24"/>
          <w:szCs w:val="24"/>
        </w:rPr>
        <w:t>8.7.2.1</w:t>
      </w:r>
      <w:r w:rsidRPr="00473D73">
        <w:rPr>
          <w:sz w:val="24"/>
          <w:szCs w:val="24"/>
        </w:rPr>
        <w:tab/>
        <w:t>Project Title, Project number, Location, dates of submittals, names, addresses and phone number for the Consultant, Construction Manager, and Construction Manager's Sub-contractors;</w:t>
      </w:r>
    </w:p>
    <w:p w14:paraId="49BD3F81" w14:textId="77777777" w:rsidR="00C129C1" w:rsidRPr="009157DD" w:rsidRDefault="00C129C1" w:rsidP="00DC38A5">
      <w:pPr>
        <w:rPr>
          <w:sz w:val="24"/>
          <w:szCs w:val="24"/>
        </w:rPr>
      </w:pPr>
    </w:p>
    <w:p w14:paraId="7C3A13CC" w14:textId="77777777" w:rsidR="00C129C1" w:rsidRPr="009157DD" w:rsidRDefault="00473D73" w:rsidP="00DC38A5">
      <w:pPr>
        <w:rPr>
          <w:sz w:val="24"/>
          <w:szCs w:val="24"/>
        </w:rPr>
      </w:pPr>
      <w:r w:rsidRPr="00473D73">
        <w:rPr>
          <w:sz w:val="24"/>
          <w:szCs w:val="24"/>
        </w:rPr>
        <w:t>8.7.2.2</w:t>
      </w:r>
      <w:r w:rsidRPr="00473D73">
        <w:rPr>
          <w:sz w:val="24"/>
          <w:szCs w:val="24"/>
        </w:rPr>
        <w:tab/>
        <w:t>An Equipment Index that includes vendors</w:t>
      </w:r>
      <w:r w:rsidR="0052771F">
        <w:rPr>
          <w:sz w:val="24"/>
          <w:szCs w:val="24"/>
        </w:rPr>
        <w:t>’</w:t>
      </w:r>
      <w:r w:rsidRPr="00473D73">
        <w:rPr>
          <w:sz w:val="24"/>
          <w:szCs w:val="24"/>
        </w:rPr>
        <w:t xml:space="preserve"> names, addresses, and telephone numbers for all equipment purchased on the Project;</w:t>
      </w:r>
    </w:p>
    <w:p w14:paraId="5B167471" w14:textId="77777777" w:rsidR="00C129C1" w:rsidRPr="009157DD" w:rsidRDefault="00C129C1" w:rsidP="00DC38A5">
      <w:pPr>
        <w:rPr>
          <w:sz w:val="24"/>
          <w:szCs w:val="24"/>
        </w:rPr>
      </w:pPr>
    </w:p>
    <w:p w14:paraId="077DEC4B" w14:textId="77777777" w:rsidR="004B6BBE" w:rsidRPr="009157DD" w:rsidRDefault="00473D73" w:rsidP="004B6BBE">
      <w:pPr>
        <w:rPr>
          <w:sz w:val="24"/>
          <w:szCs w:val="24"/>
        </w:rPr>
      </w:pPr>
      <w:r w:rsidRPr="00473D73">
        <w:rPr>
          <w:sz w:val="24"/>
          <w:szCs w:val="24"/>
        </w:rPr>
        <w:t>8.7.2.3</w:t>
      </w:r>
      <w:r w:rsidRPr="00473D73">
        <w:rPr>
          <w:sz w:val="24"/>
          <w:szCs w:val="24"/>
        </w:rPr>
        <w:tab/>
        <w:t xml:space="preserve">Emergency instructions with phone numbers and names of contact persons on warranty items shall be uploaded to </w:t>
      </w:r>
      <w:r w:rsidR="009435B9">
        <w:rPr>
          <w:sz w:val="24"/>
          <w:szCs w:val="24"/>
        </w:rPr>
        <w:t>UK E-Communication</w:t>
      </w:r>
      <w:r w:rsidRPr="00473D73">
        <w:rPr>
          <w:sz w:val="24"/>
          <w:szCs w:val="24"/>
        </w:rPr>
        <w:t>®;</w:t>
      </w:r>
    </w:p>
    <w:p w14:paraId="04DEB98A" w14:textId="77777777" w:rsidR="00C129C1" w:rsidRPr="009157DD" w:rsidRDefault="00C129C1" w:rsidP="00DC38A5">
      <w:pPr>
        <w:rPr>
          <w:sz w:val="24"/>
          <w:szCs w:val="24"/>
        </w:rPr>
      </w:pPr>
    </w:p>
    <w:p w14:paraId="6F8090C3" w14:textId="77777777" w:rsidR="00C129C1" w:rsidRPr="009157DD" w:rsidRDefault="00473D73" w:rsidP="00DC38A5">
      <w:pPr>
        <w:rPr>
          <w:sz w:val="24"/>
          <w:szCs w:val="24"/>
        </w:rPr>
      </w:pPr>
      <w:r w:rsidRPr="008857B1">
        <w:rPr>
          <w:sz w:val="24"/>
          <w:szCs w:val="24"/>
        </w:rPr>
        <w:t>8.7.2.4</w:t>
      </w:r>
      <w:r w:rsidRPr="008857B1">
        <w:rPr>
          <w:sz w:val="24"/>
          <w:szCs w:val="24"/>
        </w:rPr>
        <w:tab/>
        <w:t>Copies of each system's air balancing record and each system's hydronic balancing record</w:t>
      </w:r>
      <w:r w:rsidR="00826261" w:rsidRPr="008857B1">
        <w:rPr>
          <w:sz w:val="24"/>
        </w:rPr>
        <w:t xml:space="preserve"> (1) physical copy and (1) digital copy in eCommunication</w:t>
      </w:r>
      <w:r w:rsidRPr="008857B1">
        <w:rPr>
          <w:sz w:val="24"/>
          <w:szCs w:val="24"/>
        </w:rPr>
        <w:t>;</w:t>
      </w:r>
    </w:p>
    <w:p w14:paraId="323E7A6F" w14:textId="77777777" w:rsidR="00C129C1" w:rsidRPr="009157DD" w:rsidRDefault="00C129C1" w:rsidP="00DC38A5">
      <w:pPr>
        <w:rPr>
          <w:sz w:val="24"/>
          <w:szCs w:val="24"/>
        </w:rPr>
      </w:pPr>
    </w:p>
    <w:p w14:paraId="21EBB5E3" w14:textId="77777777" w:rsidR="00C129C1" w:rsidRPr="009157DD" w:rsidRDefault="00473D73" w:rsidP="00DC38A5">
      <w:pPr>
        <w:rPr>
          <w:sz w:val="24"/>
          <w:szCs w:val="24"/>
        </w:rPr>
      </w:pPr>
      <w:r w:rsidRPr="00473D73">
        <w:rPr>
          <w:sz w:val="24"/>
          <w:szCs w:val="24"/>
        </w:rPr>
        <w:t>8.7.2.5</w:t>
      </w:r>
      <w:r w:rsidRPr="00473D73">
        <w:rPr>
          <w:sz w:val="24"/>
          <w:szCs w:val="24"/>
        </w:rPr>
        <w:tab/>
        <w:t>Copy of valve tag list;</w:t>
      </w:r>
    </w:p>
    <w:p w14:paraId="6AAD9CD4" w14:textId="77777777" w:rsidR="00C129C1" w:rsidRPr="009157DD" w:rsidRDefault="00C129C1" w:rsidP="00DC38A5">
      <w:pPr>
        <w:rPr>
          <w:sz w:val="24"/>
          <w:szCs w:val="24"/>
        </w:rPr>
      </w:pPr>
    </w:p>
    <w:p w14:paraId="21666947" w14:textId="77777777" w:rsidR="00C129C1" w:rsidRPr="009157DD" w:rsidRDefault="00473D73" w:rsidP="00DC38A5">
      <w:pPr>
        <w:rPr>
          <w:sz w:val="24"/>
          <w:szCs w:val="24"/>
        </w:rPr>
      </w:pPr>
      <w:r w:rsidRPr="00473D73">
        <w:rPr>
          <w:sz w:val="24"/>
          <w:szCs w:val="24"/>
        </w:rPr>
        <w:t>8.7.2.6</w:t>
      </w:r>
      <w:r w:rsidRPr="00473D73">
        <w:rPr>
          <w:sz w:val="24"/>
          <w:szCs w:val="24"/>
        </w:rPr>
        <w:tab/>
        <w:t>Copy of As-Built temperature control system drawings and components and sequence of operation;</w:t>
      </w:r>
    </w:p>
    <w:p w14:paraId="70E190B9" w14:textId="77777777" w:rsidR="001D6E49" w:rsidRPr="009157DD" w:rsidRDefault="001D6E49" w:rsidP="00DC38A5">
      <w:pPr>
        <w:rPr>
          <w:sz w:val="24"/>
          <w:szCs w:val="24"/>
        </w:rPr>
      </w:pPr>
    </w:p>
    <w:p w14:paraId="1879F16F" w14:textId="77777777" w:rsidR="00C129C1" w:rsidRPr="009157DD" w:rsidRDefault="00473D73" w:rsidP="00DC38A5">
      <w:pPr>
        <w:rPr>
          <w:sz w:val="24"/>
          <w:szCs w:val="24"/>
        </w:rPr>
      </w:pPr>
      <w:r w:rsidRPr="00473D73">
        <w:rPr>
          <w:sz w:val="24"/>
          <w:szCs w:val="24"/>
        </w:rPr>
        <w:t>8.7.2.7</w:t>
      </w:r>
      <w:r w:rsidRPr="00473D73">
        <w:rPr>
          <w:sz w:val="24"/>
          <w:szCs w:val="24"/>
        </w:rPr>
        <w:tab/>
        <w:t>Original copies of the following provided by the manufacturer:</w:t>
      </w:r>
    </w:p>
    <w:p w14:paraId="192FFC47" w14:textId="77777777" w:rsidR="00C129C1" w:rsidRPr="009157DD" w:rsidRDefault="00C129C1" w:rsidP="00DC38A5">
      <w:pPr>
        <w:rPr>
          <w:sz w:val="24"/>
          <w:szCs w:val="24"/>
        </w:rPr>
      </w:pPr>
    </w:p>
    <w:tbl>
      <w:tblPr>
        <w:tblW w:w="0" w:type="auto"/>
        <w:tblInd w:w="738" w:type="dxa"/>
        <w:tblLook w:val="01E0" w:firstRow="1" w:lastRow="1" w:firstColumn="1" w:lastColumn="1" w:noHBand="0" w:noVBand="0"/>
      </w:tblPr>
      <w:tblGrid>
        <w:gridCol w:w="2420"/>
        <w:gridCol w:w="886"/>
        <w:gridCol w:w="2315"/>
      </w:tblGrid>
      <w:tr w:rsidR="00C129C1" w:rsidRPr="009157DD" w14:paraId="3A6AFC85" w14:textId="77777777" w:rsidTr="000C5B42">
        <w:tc>
          <w:tcPr>
            <w:tcW w:w="2420" w:type="dxa"/>
          </w:tcPr>
          <w:p w14:paraId="60EDF82C" w14:textId="77777777" w:rsidR="00C129C1" w:rsidRPr="009157DD" w:rsidRDefault="00473D73" w:rsidP="000C5B42">
            <w:pPr>
              <w:spacing w:after="120"/>
              <w:rPr>
                <w:sz w:val="24"/>
                <w:szCs w:val="24"/>
              </w:rPr>
            </w:pPr>
            <w:r w:rsidRPr="00473D73">
              <w:rPr>
                <w:sz w:val="24"/>
                <w:szCs w:val="24"/>
              </w:rPr>
              <w:t xml:space="preserve">Installation manuals </w:t>
            </w:r>
          </w:p>
        </w:tc>
        <w:tc>
          <w:tcPr>
            <w:tcW w:w="886" w:type="dxa"/>
          </w:tcPr>
          <w:p w14:paraId="24569BA9" w14:textId="77777777" w:rsidR="00C129C1" w:rsidRPr="009157DD" w:rsidRDefault="00C129C1" w:rsidP="000C5B42">
            <w:pPr>
              <w:spacing w:after="120"/>
              <w:rPr>
                <w:sz w:val="24"/>
                <w:szCs w:val="24"/>
              </w:rPr>
            </w:pPr>
          </w:p>
        </w:tc>
        <w:tc>
          <w:tcPr>
            <w:tcW w:w="2315" w:type="dxa"/>
          </w:tcPr>
          <w:p w14:paraId="299E568C" w14:textId="77777777" w:rsidR="00C129C1" w:rsidRPr="009157DD" w:rsidRDefault="00473D73" w:rsidP="000C5B42">
            <w:pPr>
              <w:spacing w:after="120"/>
              <w:rPr>
                <w:sz w:val="24"/>
                <w:szCs w:val="24"/>
              </w:rPr>
            </w:pPr>
            <w:r w:rsidRPr="00473D73">
              <w:rPr>
                <w:sz w:val="24"/>
                <w:szCs w:val="24"/>
              </w:rPr>
              <w:t>Instruction Manuals</w:t>
            </w:r>
          </w:p>
        </w:tc>
      </w:tr>
      <w:tr w:rsidR="00690A2D" w:rsidRPr="009157DD" w14:paraId="342B929D" w14:textId="77777777" w:rsidTr="000C5B42">
        <w:tc>
          <w:tcPr>
            <w:tcW w:w="2420" w:type="dxa"/>
          </w:tcPr>
          <w:p w14:paraId="356654FB" w14:textId="77777777" w:rsidR="00690A2D" w:rsidRPr="0015759A" w:rsidRDefault="00510AF8" w:rsidP="000C5B42">
            <w:pPr>
              <w:spacing w:after="120"/>
              <w:rPr>
                <w:sz w:val="24"/>
                <w:szCs w:val="24"/>
              </w:rPr>
            </w:pPr>
            <w:r w:rsidRPr="0015759A">
              <w:rPr>
                <w:sz w:val="24"/>
                <w:szCs w:val="24"/>
              </w:rPr>
              <w:t xml:space="preserve">Training manuals </w:t>
            </w:r>
          </w:p>
        </w:tc>
        <w:tc>
          <w:tcPr>
            <w:tcW w:w="886" w:type="dxa"/>
          </w:tcPr>
          <w:p w14:paraId="31D6F2C8" w14:textId="77777777" w:rsidR="00690A2D" w:rsidRPr="0015759A" w:rsidRDefault="00690A2D" w:rsidP="000C5B42">
            <w:pPr>
              <w:spacing w:after="120"/>
              <w:rPr>
                <w:sz w:val="24"/>
                <w:szCs w:val="24"/>
              </w:rPr>
            </w:pPr>
          </w:p>
        </w:tc>
        <w:tc>
          <w:tcPr>
            <w:tcW w:w="2315" w:type="dxa"/>
          </w:tcPr>
          <w:p w14:paraId="1E2CB514" w14:textId="77777777" w:rsidR="00690A2D" w:rsidRPr="0015759A" w:rsidRDefault="00510AF8" w:rsidP="000C5B42">
            <w:pPr>
              <w:autoSpaceDE w:val="0"/>
              <w:autoSpaceDN w:val="0"/>
              <w:spacing w:after="120"/>
              <w:rPr>
                <w:sz w:val="24"/>
                <w:szCs w:val="24"/>
              </w:rPr>
            </w:pPr>
            <w:r w:rsidRPr="0015759A">
              <w:rPr>
                <w:sz w:val="24"/>
                <w:szCs w:val="24"/>
              </w:rPr>
              <w:t>Calibration manuals</w:t>
            </w:r>
          </w:p>
        </w:tc>
      </w:tr>
      <w:tr w:rsidR="00690A2D" w:rsidRPr="009157DD" w14:paraId="04F9DAD8" w14:textId="77777777" w:rsidTr="000C5B42">
        <w:tc>
          <w:tcPr>
            <w:tcW w:w="2420" w:type="dxa"/>
          </w:tcPr>
          <w:p w14:paraId="06A45C6B" w14:textId="77777777" w:rsidR="00690A2D" w:rsidRPr="0015759A" w:rsidRDefault="00510AF8" w:rsidP="000C5B42">
            <w:pPr>
              <w:autoSpaceDE w:val="0"/>
              <w:autoSpaceDN w:val="0"/>
              <w:spacing w:after="120"/>
              <w:rPr>
                <w:sz w:val="24"/>
                <w:szCs w:val="24"/>
              </w:rPr>
            </w:pPr>
            <w:r w:rsidRPr="0015759A">
              <w:rPr>
                <w:sz w:val="24"/>
                <w:szCs w:val="24"/>
              </w:rPr>
              <w:t xml:space="preserve">Service Manual </w:t>
            </w:r>
          </w:p>
        </w:tc>
        <w:tc>
          <w:tcPr>
            <w:tcW w:w="886" w:type="dxa"/>
          </w:tcPr>
          <w:p w14:paraId="6A7A1E01" w14:textId="77777777" w:rsidR="00690A2D" w:rsidRPr="0015759A" w:rsidRDefault="00690A2D" w:rsidP="000C5B42">
            <w:pPr>
              <w:spacing w:after="120"/>
              <w:rPr>
                <w:sz w:val="24"/>
                <w:szCs w:val="24"/>
              </w:rPr>
            </w:pPr>
          </w:p>
        </w:tc>
        <w:tc>
          <w:tcPr>
            <w:tcW w:w="2315" w:type="dxa"/>
          </w:tcPr>
          <w:p w14:paraId="69DE01D9" w14:textId="77777777" w:rsidR="00690A2D" w:rsidRPr="0015759A" w:rsidRDefault="00510AF8" w:rsidP="000C5B42">
            <w:pPr>
              <w:autoSpaceDE w:val="0"/>
              <w:autoSpaceDN w:val="0"/>
              <w:spacing w:after="120"/>
              <w:rPr>
                <w:sz w:val="24"/>
                <w:szCs w:val="24"/>
              </w:rPr>
            </w:pPr>
            <w:r w:rsidRPr="0015759A">
              <w:rPr>
                <w:sz w:val="24"/>
                <w:szCs w:val="24"/>
              </w:rPr>
              <w:t>Operation manuals</w:t>
            </w:r>
          </w:p>
        </w:tc>
      </w:tr>
      <w:tr w:rsidR="00690A2D" w:rsidRPr="009157DD" w14:paraId="5B96C202" w14:textId="77777777" w:rsidTr="000C5B42">
        <w:tc>
          <w:tcPr>
            <w:tcW w:w="2420" w:type="dxa"/>
          </w:tcPr>
          <w:p w14:paraId="004D515C" w14:textId="77777777" w:rsidR="00690A2D" w:rsidRPr="0015759A" w:rsidRDefault="00510AF8" w:rsidP="000C5B42">
            <w:pPr>
              <w:autoSpaceDE w:val="0"/>
              <w:autoSpaceDN w:val="0"/>
              <w:spacing w:after="120"/>
              <w:rPr>
                <w:sz w:val="24"/>
                <w:szCs w:val="24"/>
              </w:rPr>
            </w:pPr>
            <w:r w:rsidRPr="0015759A">
              <w:rPr>
                <w:sz w:val="24"/>
                <w:szCs w:val="24"/>
              </w:rPr>
              <w:t xml:space="preserve">Parts list </w:t>
            </w:r>
          </w:p>
        </w:tc>
        <w:tc>
          <w:tcPr>
            <w:tcW w:w="886" w:type="dxa"/>
          </w:tcPr>
          <w:p w14:paraId="3136F570" w14:textId="77777777" w:rsidR="00690A2D" w:rsidRPr="0015759A" w:rsidRDefault="00690A2D" w:rsidP="000C5B42">
            <w:pPr>
              <w:spacing w:after="120"/>
              <w:rPr>
                <w:sz w:val="24"/>
                <w:szCs w:val="24"/>
              </w:rPr>
            </w:pPr>
          </w:p>
        </w:tc>
        <w:tc>
          <w:tcPr>
            <w:tcW w:w="2315" w:type="dxa"/>
          </w:tcPr>
          <w:p w14:paraId="24729A50" w14:textId="77777777" w:rsidR="00690A2D" w:rsidRPr="0015759A" w:rsidRDefault="00510AF8" w:rsidP="000C5B42">
            <w:pPr>
              <w:autoSpaceDE w:val="0"/>
              <w:autoSpaceDN w:val="0"/>
              <w:spacing w:after="120"/>
              <w:rPr>
                <w:sz w:val="24"/>
                <w:szCs w:val="24"/>
              </w:rPr>
            </w:pPr>
            <w:r w:rsidRPr="0015759A">
              <w:rPr>
                <w:sz w:val="24"/>
                <w:szCs w:val="24"/>
              </w:rPr>
              <w:t>Repair manuals</w:t>
            </w:r>
          </w:p>
        </w:tc>
      </w:tr>
      <w:tr w:rsidR="00690A2D" w:rsidRPr="009157DD" w14:paraId="12BF8B78" w14:textId="77777777" w:rsidTr="000C5B42">
        <w:tc>
          <w:tcPr>
            <w:tcW w:w="2420" w:type="dxa"/>
          </w:tcPr>
          <w:p w14:paraId="419DA37D" w14:textId="77777777" w:rsidR="00690A2D" w:rsidRPr="0015759A" w:rsidRDefault="00510AF8" w:rsidP="000C5B42">
            <w:pPr>
              <w:autoSpaceDE w:val="0"/>
              <w:autoSpaceDN w:val="0"/>
              <w:spacing w:after="120"/>
              <w:rPr>
                <w:sz w:val="24"/>
                <w:szCs w:val="24"/>
              </w:rPr>
            </w:pPr>
            <w:r w:rsidRPr="0015759A">
              <w:rPr>
                <w:sz w:val="24"/>
                <w:szCs w:val="24"/>
              </w:rPr>
              <w:t>Reviewed Shop Drawings</w:t>
            </w:r>
          </w:p>
        </w:tc>
        <w:tc>
          <w:tcPr>
            <w:tcW w:w="886" w:type="dxa"/>
          </w:tcPr>
          <w:p w14:paraId="5795C74E" w14:textId="77777777" w:rsidR="00690A2D" w:rsidRPr="0015759A" w:rsidRDefault="00690A2D" w:rsidP="000C5B42">
            <w:pPr>
              <w:spacing w:after="120"/>
              <w:rPr>
                <w:sz w:val="24"/>
                <w:szCs w:val="24"/>
              </w:rPr>
            </w:pPr>
          </w:p>
        </w:tc>
        <w:tc>
          <w:tcPr>
            <w:tcW w:w="2315" w:type="dxa"/>
          </w:tcPr>
          <w:p w14:paraId="280BCD76" w14:textId="77777777" w:rsidR="00690A2D" w:rsidRDefault="00510AF8" w:rsidP="000C5B42">
            <w:pPr>
              <w:autoSpaceDE w:val="0"/>
              <w:autoSpaceDN w:val="0"/>
              <w:spacing w:after="120"/>
              <w:rPr>
                <w:sz w:val="24"/>
                <w:szCs w:val="24"/>
              </w:rPr>
            </w:pPr>
            <w:r w:rsidRPr="0015759A">
              <w:rPr>
                <w:sz w:val="24"/>
                <w:szCs w:val="24"/>
              </w:rPr>
              <w:t>Wire list</w:t>
            </w:r>
          </w:p>
          <w:p w14:paraId="67D5DE57" w14:textId="77777777" w:rsidR="0005386F" w:rsidRPr="0015759A" w:rsidRDefault="0005386F" w:rsidP="000C5B42">
            <w:pPr>
              <w:autoSpaceDE w:val="0"/>
              <w:autoSpaceDN w:val="0"/>
              <w:spacing w:after="120"/>
              <w:rPr>
                <w:sz w:val="24"/>
                <w:szCs w:val="24"/>
              </w:rPr>
            </w:pPr>
            <w:r>
              <w:rPr>
                <w:sz w:val="24"/>
                <w:szCs w:val="24"/>
              </w:rPr>
              <w:t>Keying Bit List</w:t>
            </w:r>
          </w:p>
        </w:tc>
      </w:tr>
    </w:tbl>
    <w:p w14:paraId="59564898" w14:textId="77777777" w:rsidR="00C129C1" w:rsidRPr="0015759A" w:rsidRDefault="00C129C1" w:rsidP="00DC38A5">
      <w:pPr>
        <w:rPr>
          <w:sz w:val="24"/>
          <w:szCs w:val="24"/>
        </w:rPr>
      </w:pPr>
    </w:p>
    <w:p w14:paraId="5E2BCC6E" w14:textId="77777777" w:rsidR="00C129C1" w:rsidRPr="0015759A" w:rsidRDefault="00510AF8" w:rsidP="00DC38A5">
      <w:pPr>
        <w:rPr>
          <w:sz w:val="24"/>
          <w:szCs w:val="24"/>
        </w:rPr>
      </w:pPr>
      <w:r w:rsidRPr="0015759A">
        <w:rPr>
          <w:sz w:val="24"/>
          <w:szCs w:val="24"/>
        </w:rPr>
        <w:lastRenderedPageBreak/>
        <w:t>8.7.2.8</w:t>
      </w:r>
      <w:r w:rsidRPr="0015759A">
        <w:rPr>
          <w:sz w:val="24"/>
          <w:szCs w:val="24"/>
        </w:rPr>
        <w:tab/>
        <w:t>Any Computer, Micro controller, and/or Microprocessor equipped equipment installed shall be provided with source code copies of all software and firmware (prom, eprom, rom, other) supplied on this Contract; and</w:t>
      </w:r>
    </w:p>
    <w:p w14:paraId="514E704D" w14:textId="77777777" w:rsidR="00C129C1" w:rsidRPr="0015759A" w:rsidRDefault="00C129C1" w:rsidP="00DC38A5">
      <w:pPr>
        <w:rPr>
          <w:sz w:val="24"/>
          <w:szCs w:val="24"/>
        </w:rPr>
      </w:pPr>
    </w:p>
    <w:p w14:paraId="493719BB" w14:textId="77777777" w:rsidR="00C129C1" w:rsidRPr="0015759A" w:rsidRDefault="00510AF8" w:rsidP="00DC38A5">
      <w:pPr>
        <w:rPr>
          <w:sz w:val="24"/>
          <w:szCs w:val="24"/>
        </w:rPr>
      </w:pPr>
      <w:r w:rsidRPr="0015759A">
        <w:rPr>
          <w:sz w:val="24"/>
          <w:szCs w:val="24"/>
        </w:rPr>
        <w:t>8.7.2.9</w:t>
      </w:r>
      <w:r w:rsidRPr="0015759A">
        <w:rPr>
          <w:sz w:val="24"/>
          <w:szCs w:val="24"/>
        </w:rPr>
        <w:tab/>
        <w:t>Copies of all inspection and guarantee certificates, manufacturers' warranties with the University of Kentucky listed as the Owner for all equipment provided and/or installed.</w:t>
      </w:r>
    </w:p>
    <w:p w14:paraId="61E2FA04" w14:textId="77777777" w:rsidR="00C129C1" w:rsidRPr="0015759A" w:rsidRDefault="00C129C1" w:rsidP="00DC38A5">
      <w:pPr>
        <w:rPr>
          <w:sz w:val="24"/>
          <w:szCs w:val="24"/>
        </w:rPr>
      </w:pPr>
    </w:p>
    <w:p w14:paraId="5B9E588C" w14:textId="77777777" w:rsidR="00C129C1" w:rsidRPr="0015759A" w:rsidRDefault="00510AF8" w:rsidP="00DC38A5">
      <w:pPr>
        <w:rPr>
          <w:sz w:val="24"/>
          <w:szCs w:val="24"/>
        </w:rPr>
      </w:pPr>
      <w:r w:rsidRPr="0015759A">
        <w:rPr>
          <w:sz w:val="24"/>
          <w:szCs w:val="24"/>
        </w:rPr>
        <w:t>8.7.2.10</w:t>
      </w:r>
      <w:r w:rsidRPr="0015759A">
        <w:rPr>
          <w:sz w:val="24"/>
          <w:szCs w:val="24"/>
        </w:rPr>
        <w:tab/>
        <w:t>All manuals shall be as follows: Bound in hard cover three(3) ring (D-type) binder, 1", 1.5" or 2" maximum, indexed and in CSI format, tabbed (4,5,8 or 16th cut), no more than 80% binder fill, white vinyl, presentation type with clear vinyl view cover on front, back and spine and with pockets on front and back.  Maximum drawing size in binder shall be folded 11"x17" and shall be hole punched and reinforcements added.  Do not put drawings in pockets.  Top of all drawings shall be at top or spine side of the manual.  Complete drawings must be viewed without opening rings.  Provide binders as manufactured by Universal Office Products, Des Plaines, IL. 1"(S# B2-20742), 1.5"(B2-20744), or 2"(B2-20746) or equal.</w:t>
      </w:r>
    </w:p>
    <w:p w14:paraId="64B7DEAE" w14:textId="77777777" w:rsidR="00C129C1" w:rsidRPr="0015759A" w:rsidRDefault="00C129C1" w:rsidP="00DC38A5">
      <w:pPr>
        <w:rPr>
          <w:sz w:val="24"/>
          <w:szCs w:val="24"/>
        </w:rPr>
      </w:pPr>
    </w:p>
    <w:p w14:paraId="7CE6A1A8" w14:textId="77777777" w:rsidR="00C129C1" w:rsidRPr="0015759A" w:rsidRDefault="00510AF8" w:rsidP="00DC38A5">
      <w:pPr>
        <w:rPr>
          <w:sz w:val="24"/>
          <w:szCs w:val="24"/>
        </w:rPr>
      </w:pPr>
      <w:r w:rsidRPr="0015759A">
        <w:rPr>
          <w:sz w:val="24"/>
          <w:szCs w:val="24"/>
        </w:rPr>
        <w:t>8.7.2.11</w:t>
      </w:r>
      <w:r w:rsidR="0052771F">
        <w:rPr>
          <w:sz w:val="24"/>
          <w:szCs w:val="24"/>
        </w:rPr>
        <w:t xml:space="preserve"> </w:t>
      </w:r>
      <w:r w:rsidRPr="0015759A">
        <w:rPr>
          <w:sz w:val="24"/>
          <w:szCs w:val="24"/>
        </w:rPr>
        <w:t>If the binder includes manuals from any one vendor covering several different model numbers, the model used on the Project must be highlighted.</w:t>
      </w:r>
    </w:p>
    <w:p w14:paraId="36D4B22D" w14:textId="77777777" w:rsidR="00C129C1" w:rsidRPr="0015759A" w:rsidRDefault="00C129C1" w:rsidP="00DC38A5">
      <w:pPr>
        <w:rPr>
          <w:sz w:val="24"/>
          <w:szCs w:val="24"/>
        </w:rPr>
      </w:pPr>
    </w:p>
    <w:p w14:paraId="18C443D6" w14:textId="77777777" w:rsidR="00C129C1" w:rsidRPr="00001C74" w:rsidRDefault="00510AF8" w:rsidP="00DC38A5">
      <w:pPr>
        <w:rPr>
          <w:sz w:val="24"/>
          <w:szCs w:val="24"/>
        </w:rPr>
      </w:pPr>
      <w:r w:rsidRPr="0015759A">
        <w:rPr>
          <w:sz w:val="24"/>
          <w:szCs w:val="24"/>
        </w:rPr>
        <w:t>8.7.2.12</w:t>
      </w:r>
      <w:r w:rsidRPr="0015759A">
        <w:rPr>
          <w:sz w:val="24"/>
          <w:szCs w:val="24"/>
        </w:rPr>
        <w:tab/>
        <w:t xml:space="preserve">Included in the front of the "Operation and Maintenance Manual" shall be </w:t>
      </w:r>
      <w:r w:rsidRPr="00001C74">
        <w:rPr>
          <w:sz w:val="24"/>
          <w:szCs w:val="24"/>
        </w:rPr>
        <w:t>a copy of the Interior and Exterior Finish plan and Schedule listing all finish materials, the manufacturer, the finish color, and the manufacturer's paint number.</w:t>
      </w:r>
    </w:p>
    <w:p w14:paraId="3C6B3A44" w14:textId="77777777" w:rsidR="00C129C1" w:rsidRPr="00001C74" w:rsidRDefault="00C129C1" w:rsidP="00DC38A5">
      <w:pPr>
        <w:rPr>
          <w:sz w:val="24"/>
          <w:szCs w:val="24"/>
        </w:rPr>
      </w:pPr>
    </w:p>
    <w:p w14:paraId="78A70E27" w14:textId="77777777" w:rsidR="00C129C1" w:rsidRPr="00001C74" w:rsidRDefault="00510AF8" w:rsidP="00DC38A5">
      <w:pPr>
        <w:rPr>
          <w:sz w:val="24"/>
          <w:szCs w:val="24"/>
        </w:rPr>
      </w:pPr>
      <w:r w:rsidRPr="00001C74">
        <w:rPr>
          <w:sz w:val="24"/>
          <w:szCs w:val="24"/>
        </w:rPr>
        <w:t>8.7.2.13</w:t>
      </w:r>
      <w:r w:rsidRPr="00001C74">
        <w:rPr>
          <w:sz w:val="24"/>
          <w:szCs w:val="24"/>
        </w:rPr>
        <w:tab/>
        <w:t>Photograph album containing photos and negatives or digital images (.pdf format) showing buried utilities and concealed items shall be included.</w:t>
      </w:r>
    </w:p>
    <w:p w14:paraId="3BD6EB00" w14:textId="77777777" w:rsidR="00C129C1" w:rsidRPr="00001C74" w:rsidRDefault="00C129C1" w:rsidP="00DC38A5">
      <w:pPr>
        <w:rPr>
          <w:sz w:val="24"/>
          <w:szCs w:val="24"/>
        </w:rPr>
      </w:pPr>
    </w:p>
    <w:p w14:paraId="3F022A27" w14:textId="77777777" w:rsidR="00C129C1" w:rsidRPr="00001C74" w:rsidRDefault="00510AF8" w:rsidP="00DC38A5">
      <w:pPr>
        <w:rPr>
          <w:sz w:val="24"/>
          <w:szCs w:val="24"/>
        </w:rPr>
      </w:pPr>
      <w:r w:rsidRPr="00001C74">
        <w:rPr>
          <w:sz w:val="24"/>
          <w:szCs w:val="24"/>
        </w:rPr>
        <w:t>8.8</w:t>
      </w:r>
      <w:r w:rsidRPr="00001C74">
        <w:rPr>
          <w:sz w:val="24"/>
          <w:szCs w:val="24"/>
        </w:rPr>
        <w:tab/>
        <w:t>SUBMISSIONS – AS - BUILT SET OF DRAWINGS</w:t>
      </w:r>
    </w:p>
    <w:p w14:paraId="5117FB20" w14:textId="77777777" w:rsidR="00C129C1" w:rsidRPr="00001C74" w:rsidRDefault="00C129C1" w:rsidP="00DC38A5">
      <w:pPr>
        <w:rPr>
          <w:sz w:val="24"/>
          <w:szCs w:val="24"/>
        </w:rPr>
      </w:pPr>
    </w:p>
    <w:p w14:paraId="2009D61D" w14:textId="77777777" w:rsidR="004C113C" w:rsidRPr="004C113C" w:rsidRDefault="00510AF8" w:rsidP="004C113C">
      <w:pPr>
        <w:rPr>
          <w:sz w:val="24"/>
          <w:szCs w:val="24"/>
        </w:rPr>
      </w:pPr>
      <w:r w:rsidRPr="00001C74">
        <w:rPr>
          <w:sz w:val="24"/>
          <w:szCs w:val="24"/>
        </w:rPr>
        <w:t>8.8.1</w:t>
      </w:r>
      <w:r w:rsidRPr="00001C74">
        <w:rPr>
          <w:sz w:val="24"/>
          <w:szCs w:val="24"/>
        </w:rPr>
        <w:tab/>
        <w:t xml:space="preserve">The </w:t>
      </w:r>
      <w:r w:rsidR="00BC7D43" w:rsidRPr="00001C74">
        <w:rPr>
          <w:sz w:val="24"/>
          <w:szCs w:val="24"/>
        </w:rPr>
        <w:t>Construction Manager</w:t>
      </w:r>
      <w:r w:rsidRPr="00001C74">
        <w:rPr>
          <w:sz w:val="24"/>
          <w:szCs w:val="24"/>
        </w:rPr>
        <w:t xml:space="preserve"> shall submit one (1) electronic copy of As - Built set of drawings in PDF format indicating all deviations of construction as originally specified in the Contract Documents.  These As-Built Drawings will compile information from the </w:t>
      </w:r>
      <w:r w:rsidR="00BC7D43" w:rsidRPr="00001C74">
        <w:rPr>
          <w:sz w:val="24"/>
          <w:szCs w:val="24"/>
        </w:rPr>
        <w:t>Construction Manager</w:t>
      </w:r>
      <w:r w:rsidRPr="00001C74">
        <w:rPr>
          <w:sz w:val="24"/>
          <w:szCs w:val="24"/>
        </w:rPr>
        <w:t xml:space="preserve"> as well as all Sub-contractors.  The </w:t>
      </w:r>
      <w:r w:rsidR="00BC7D43" w:rsidRPr="00001C74">
        <w:rPr>
          <w:sz w:val="24"/>
          <w:szCs w:val="24"/>
        </w:rPr>
        <w:t>Construction Manager</w:t>
      </w:r>
      <w:r w:rsidRPr="00001C74">
        <w:rPr>
          <w:sz w:val="24"/>
          <w:szCs w:val="24"/>
        </w:rPr>
        <w:t xml:space="preserve"> shall provide a qualified representative to update the As - Built set of draw</w:t>
      </w:r>
      <w:r w:rsidR="004C113C">
        <w:rPr>
          <w:sz w:val="24"/>
          <w:szCs w:val="24"/>
        </w:rPr>
        <w:t>ings as construction progresses</w:t>
      </w:r>
      <w:r w:rsidR="004C113C" w:rsidRPr="004C113C">
        <w:rPr>
          <w:sz w:val="24"/>
          <w:szCs w:val="24"/>
        </w:rPr>
        <w:t>.  As-Builts submitted through UK E-Communication® shall be scanned and submitted in color.</w:t>
      </w:r>
      <w:r w:rsidR="000468BC">
        <w:rPr>
          <w:sz w:val="24"/>
          <w:szCs w:val="24"/>
        </w:rPr>
        <w:t xml:space="preserve"> Mark-ups must be made using visible color when printed.</w:t>
      </w:r>
    </w:p>
    <w:p w14:paraId="3467E80F" w14:textId="77777777" w:rsidR="00F667B2" w:rsidRPr="00001C74" w:rsidRDefault="00F667B2" w:rsidP="00F667B2">
      <w:pPr>
        <w:rPr>
          <w:sz w:val="24"/>
          <w:szCs w:val="24"/>
        </w:rPr>
      </w:pPr>
    </w:p>
    <w:p w14:paraId="113E52E8" w14:textId="77777777" w:rsidR="00C129C1" w:rsidRPr="00001C74" w:rsidRDefault="00C129C1" w:rsidP="00DC38A5">
      <w:pPr>
        <w:rPr>
          <w:sz w:val="24"/>
          <w:szCs w:val="24"/>
        </w:rPr>
      </w:pPr>
    </w:p>
    <w:p w14:paraId="1EFF3E63" w14:textId="77777777" w:rsidR="00C129C1" w:rsidRPr="0015759A" w:rsidRDefault="00510AF8" w:rsidP="00DC38A5">
      <w:pPr>
        <w:rPr>
          <w:sz w:val="24"/>
          <w:szCs w:val="24"/>
        </w:rPr>
      </w:pPr>
      <w:r w:rsidRPr="00001C74">
        <w:rPr>
          <w:sz w:val="24"/>
          <w:szCs w:val="24"/>
        </w:rPr>
        <w:t>8.8.2</w:t>
      </w:r>
      <w:r w:rsidRPr="00001C74">
        <w:rPr>
          <w:sz w:val="24"/>
          <w:szCs w:val="24"/>
        </w:rPr>
        <w:tab/>
        <w:t xml:space="preserve">The Construction Manager shall provide and utilize a camera to photograph the installation of buried utilities and concealed items.  The Construction Manager shall provide standard 3 1/2" x 5" photographs </w:t>
      </w:r>
      <w:r w:rsidRPr="00001C74">
        <w:rPr>
          <w:sz w:val="24"/>
          <w:szCs w:val="24"/>
          <w:u w:val="single"/>
        </w:rPr>
        <w:t>with negatives</w:t>
      </w:r>
      <w:r w:rsidRPr="00001C74">
        <w:rPr>
          <w:sz w:val="24"/>
          <w:szCs w:val="24"/>
        </w:rPr>
        <w:t>, or digital images (.jpeg format), which shall be submitted as part of the Operation and Maintenance Manuals submission.  These photos should be mounted in a bound album with labeling as to subject of photo, date, and Project.  Such album is to be kept at job site with the As - Built Set of Drawings until submittal of same.</w:t>
      </w:r>
    </w:p>
    <w:p w14:paraId="410926F8" w14:textId="77777777" w:rsidR="00C129C1" w:rsidRPr="0015759A" w:rsidRDefault="00C129C1" w:rsidP="00DC38A5">
      <w:pPr>
        <w:rPr>
          <w:sz w:val="24"/>
          <w:szCs w:val="24"/>
        </w:rPr>
      </w:pPr>
    </w:p>
    <w:p w14:paraId="1728CB1E" w14:textId="77777777" w:rsidR="00C129C1" w:rsidRDefault="00510AF8" w:rsidP="00DC38A5">
      <w:pPr>
        <w:rPr>
          <w:sz w:val="24"/>
          <w:szCs w:val="24"/>
        </w:rPr>
      </w:pPr>
      <w:r w:rsidRPr="0015759A">
        <w:rPr>
          <w:sz w:val="24"/>
          <w:szCs w:val="24"/>
        </w:rPr>
        <w:t>8.8.3</w:t>
      </w:r>
      <w:r w:rsidRPr="0015759A">
        <w:rPr>
          <w:sz w:val="24"/>
          <w:szCs w:val="24"/>
        </w:rPr>
        <w:tab/>
        <w:t>Approval of the Final Payment request will be contingent upon compliance with these provisions.  The Construction Manager's As – Built set of drawings shall be delivered to the Consultant at their completion so that the Consultant may make any changes on the original contract drawings.</w:t>
      </w:r>
    </w:p>
    <w:p w14:paraId="1304FB45" w14:textId="77777777" w:rsidR="00553E08" w:rsidRDefault="00553E08" w:rsidP="00DC38A5">
      <w:pPr>
        <w:rPr>
          <w:sz w:val="24"/>
          <w:szCs w:val="24"/>
        </w:rPr>
      </w:pPr>
    </w:p>
    <w:p w14:paraId="4128307A" w14:textId="77777777" w:rsidR="00553E08" w:rsidRPr="002444C9" w:rsidRDefault="00553E08" w:rsidP="00553E08">
      <w:pPr>
        <w:rPr>
          <w:sz w:val="24"/>
          <w:szCs w:val="24"/>
        </w:rPr>
      </w:pPr>
      <w:r w:rsidRPr="002444C9">
        <w:rPr>
          <w:sz w:val="24"/>
          <w:szCs w:val="24"/>
        </w:rPr>
        <w:t xml:space="preserve">8.9 </w:t>
      </w:r>
      <w:r w:rsidRPr="002444C9">
        <w:rPr>
          <w:sz w:val="24"/>
          <w:szCs w:val="24"/>
        </w:rPr>
        <w:tab/>
      </w:r>
      <w:r w:rsidR="00B95AA6" w:rsidRPr="002444C9">
        <w:rPr>
          <w:sz w:val="24"/>
          <w:szCs w:val="24"/>
        </w:rPr>
        <w:t>SUBMISSIONS -</w:t>
      </w:r>
      <w:r w:rsidR="00D15932">
        <w:rPr>
          <w:sz w:val="24"/>
          <w:szCs w:val="24"/>
        </w:rPr>
        <w:t xml:space="preserve"> </w:t>
      </w:r>
      <w:r w:rsidRPr="002444C9">
        <w:rPr>
          <w:sz w:val="24"/>
          <w:szCs w:val="24"/>
        </w:rPr>
        <w:t xml:space="preserve">SAP EQUIPMENT LIST </w:t>
      </w:r>
    </w:p>
    <w:p w14:paraId="3DD88AD1" w14:textId="77777777" w:rsidR="00553E08" w:rsidRPr="002444C9" w:rsidRDefault="00553E08" w:rsidP="00553E08">
      <w:pPr>
        <w:rPr>
          <w:sz w:val="24"/>
          <w:szCs w:val="24"/>
        </w:rPr>
      </w:pPr>
    </w:p>
    <w:p w14:paraId="37524D3E" w14:textId="77777777" w:rsidR="00553E08" w:rsidRPr="002444C9" w:rsidRDefault="00553E08" w:rsidP="00553E08">
      <w:pPr>
        <w:autoSpaceDE w:val="0"/>
        <w:autoSpaceDN w:val="0"/>
        <w:adjustRightInd w:val="0"/>
        <w:rPr>
          <w:sz w:val="24"/>
          <w:szCs w:val="24"/>
        </w:rPr>
      </w:pPr>
      <w:r w:rsidRPr="002444C9">
        <w:rPr>
          <w:sz w:val="24"/>
          <w:szCs w:val="24"/>
        </w:rPr>
        <w:t>8.9.1      Complete equipment list for use with SAP software in electronic spreadsheet format.  Data is to be provided in Uniformat format with the information being provided for individual locations as noted in Attachment A – Uniformat Component List.  Information is to be provided as follows (</w:t>
      </w:r>
      <w:r w:rsidR="00566FF4">
        <w:rPr>
          <w:sz w:val="24"/>
          <w:szCs w:val="24"/>
        </w:rPr>
        <w:t>MCPPD</w:t>
      </w:r>
      <w:r w:rsidRPr="002444C9">
        <w:rPr>
          <w:sz w:val="24"/>
          <w:szCs w:val="24"/>
        </w:rPr>
        <w:t xml:space="preserve"> or CPPD will provide blank Excel spreadsheets in electronic form for use in compiling the information, if desired)</w:t>
      </w:r>
    </w:p>
    <w:p w14:paraId="6B6A0AC7" w14:textId="77777777" w:rsidR="00553E08" w:rsidRPr="002444C9" w:rsidRDefault="00553E08" w:rsidP="00553E08">
      <w:pPr>
        <w:autoSpaceDE w:val="0"/>
        <w:autoSpaceDN w:val="0"/>
        <w:adjustRightInd w:val="0"/>
        <w:rPr>
          <w:sz w:val="24"/>
          <w:szCs w:val="24"/>
        </w:rPr>
      </w:pPr>
    </w:p>
    <w:p w14:paraId="5E2C6A87" w14:textId="77777777" w:rsidR="00553E08" w:rsidRPr="002444C9" w:rsidRDefault="00553E08" w:rsidP="00553E08">
      <w:pPr>
        <w:autoSpaceDE w:val="0"/>
        <w:autoSpaceDN w:val="0"/>
        <w:adjustRightInd w:val="0"/>
        <w:rPr>
          <w:sz w:val="24"/>
          <w:szCs w:val="24"/>
        </w:rPr>
      </w:pPr>
      <w:r w:rsidRPr="002444C9">
        <w:rPr>
          <w:sz w:val="24"/>
          <w:szCs w:val="24"/>
        </w:rPr>
        <w:t>8.9.2</w:t>
      </w:r>
      <w:r w:rsidRPr="002444C9">
        <w:rPr>
          <w:sz w:val="24"/>
          <w:szCs w:val="24"/>
        </w:rPr>
        <w:tab/>
        <w:t>All materials that require preventative maintenance (PM) are listed as in Attachment A.  The equipment list is to be provided in Excel spreadsheet format and is to include the information listed in Attachment B</w:t>
      </w:r>
    </w:p>
    <w:p w14:paraId="68FFAF28" w14:textId="77777777" w:rsidR="00553E08" w:rsidRPr="002444C9" w:rsidRDefault="00553E08" w:rsidP="00553E08">
      <w:pPr>
        <w:rPr>
          <w:sz w:val="24"/>
          <w:szCs w:val="24"/>
        </w:rPr>
      </w:pPr>
    </w:p>
    <w:p w14:paraId="33EF83DF" w14:textId="77777777" w:rsidR="00553E08" w:rsidRPr="002444C9" w:rsidRDefault="00553E08" w:rsidP="00553E08">
      <w:pPr>
        <w:rPr>
          <w:sz w:val="24"/>
          <w:szCs w:val="24"/>
        </w:rPr>
      </w:pPr>
      <w:r w:rsidRPr="002444C9">
        <w:rPr>
          <w:sz w:val="24"/>
          <w:szCs w:val="24"/>
        </w:rPr>
        <w:t>8.9.3</w:t>
      </w:r>
      <w:r w:rsidRPr="002444C9">
        <w:rPr>
          <w:sz w:val="24"/>
          <w:szCs w:val="24"/>
        </w:rPr>
        <w:tab/>
        <w:t>Required maintenance procedure listing each work task in Excel spreadsheet format as shown in Attachment C.</w:t>
      </w:r>
    </w:p>
    <w:p w14:paraId="06A2E2E6" w14:textId="77777777" w:rsidR="00553E08" w:rsidRPr="002444C9" w:rsidRDefault="00553E08" w:rsidP="00553E08">
      <w:pPr>
        <w:rPr>
          <w:sz w:val="24"/>
          <w:szCs w:val="24"/>
        </w:rPr>
      </w:pPr>
    </w:p>
    <w:p w14:paraId="31E73FB6" w14:textId="77777777" w:rsidR="00553E08" w:rsidRPr="002444C9" w:rsidRDefault="00553E08" w:rsidP="00553E08">
      <w:pPr>
        <w:rPr>
          <w:sz w:val="24"/>
          <w:szCs w:val="24"/>
        </w:rPr>
      </w:pPr>
      <w:r w:rsidRPr="002444C9">
        <w:rPr>
          <w:sz w:val="24"/>
          <w:szCs w:val="24"/>
        </w:rPr>
        <w:t>8.9.4</w:t>
      </w:r>
      <w:r w:rsidRPr="002444C9">
        <w:rPr>
          <w:sz w:val="24"/>
          <w:szCs w:val="24"/>
        </w:rPr>
        <w:tab/>
        <w:t>Required frequency of maintenance for the work tasks outlined in 8.9.3 above and included in the Attachment C spreadsheet</w:t>
      </w:r>
    </w:p>
    <w:p w14:paraId="0F83FEC3" w14:textId="77777777" w:rsidR="00553E08" w:rsidRPr="002444C9" w:rsidRDefault="00553E08" w:rsidP="00553E08">
      <w:pPr>
        <w:rPr>
          <w:sz w:val="24"/>
          <w:szCs w:val="24"/>
        </w:rPr>
      </w:pPr>
    </w:p>
    <w:p w14:paraId="55D149EB" w14:textId="77777777" w:rsidR="00553E08" w:rsidRPr="002444C9" w:rsidRDefault="00553E08" w:rsidP="00553E08">
      <w:pPr>
        <w:rPr>
          <w:sz w:val="24"/>
          <w:szCs w:val="24"/>
        </w:rPr>
      </w:pPr>
      <w:r w:rsidRPr="002444C9">
        <w:rPr>
          <w:sz w:val="24"/>
          <w:szCs w:val="24"/>
        </w:rPr>
        <w:t>8.9.5</w:t>
      </w:r>
      <w:r w:rsidRPr="002444C9">
        <w:rPr>
          <w:sz w:val="24"/>
          <w:szCs w:val="24"/>
        </w:rPr>
        <w:tab/>
        <w:t>Listing of maintenance parts and items: i.e. filters, lubricants, etc. for each work task listed in 8.9.3 above.</w:t>
      </w:r>
    </w:p>
    <w:p w14:paraId="590D965C" w14:textId="77777777" w:rsidR="00553E08" w:rsidRPr="002444C9" w:rsidRDefault="00553E08" w:rsidP="00553E08">
      <w:pPr>
        <w:rPr>
          <w:sz w:val="24"/>
          <w:szCs w:val="24"/>
        </w:rPr>
      </w:pPr>
    </w:p>
    <w:p w14:paraId="794E2707" w14:textId="77777777" w:rsidR="00553E08" w:rsidRPr="002444C9" w:rsidRDefault="00553E08" w:rsidP="00553E08">
      <w:pPr>
        <w:rPr>
          <w:sz w:val="24"/>
          <w:szCs w:val="24"/>
        </w:rPr>
      </w:pPr>
      <w:r w:rsidRPr="002444C9">
        <w:rPr>
          <w:sz w:val="24"/>
          <w:szCs w:val="24"/>
        </w:rPr>
        <w:t>8.10</w:t>
      </w:r>
      <w:r w:rsidRPr="002444C9">
        <w:rPr>
          <w:sz w:val="24"/>
          <w:szCs w:val="24"/>
        </w:rPr>
        <w:tab/>
        <w:t xml:space="preserve">SUBMISSIONS – MAINTENANCE MATERIALS </w:t>
      </w:r>
    </w:p>
    <w:p w14:paraId="463C2F0E" w14:textId="77777777" w:rsidR="00553E08" w:rsidRPr="002444C9" w:rsidRDefault="00553E08" w:rsidP="00553E08">
      <w:pPr>
        <w:rPr>
          <w:sz w:val="24"/>
          <w:szCs w:val="24"/>
        </w:rPr>
      </w:pPr>
    </w:p>
    <w:p w14:paraId="0DE5FB23" w14:textId="77777777" w:rsidR="00553E08" w:rsidRPr="002444C9" w:rsidRDefault="00553E08" w:rsidP="00553E08">
      <w:pPr>
        <w:rPr>
          <w:sz w:val="24"/>
          <w:szCs w:val="24"/>
        </w:rPr>
      </w:pPr>
      <w:r w:rsidRPr="002444C9">
        <w:rPr>
          <w:sz w:val="24"/>
          <w:szCs w:val="24"/>
        </w:rPr>
        <w:t>8.10.1</w:t>
      </w:r>
      <w:r w:rsidRPr="002444C9">
        <w:rPr>
          <w:sz w:val="24"/>
          <w:szCs w:val="24"/>
        </w:rPr>
        <w:tab/>
        <w:t xml:space="preserve">If specified, Maintenance/Replacement Materials, Spare Parts, and special maintenance tools for proper maintenance shall be provided by the </w:t>
      </w:r>
      <w:r w:rsidR="00B95AA6">
        <w:rPr>
          <w:sz w:val="24"/>
          <w:szCs w:val="24"/>
        </w:rPr>
        <w:t>CM At Risk.</w:t>
      </w:r>
    </w:p>
    <w:p w14:paraId="4AE03964" w14:textId="77777777" w:rsidR="00553E08" w:rsidRPr="0015759A" w:rsidRDefault="00566FF4" w:rsidP="00DC38A5">
      <w:pPr>
        <w:rPr>
          <w:sz w:val="24"/>
          <w:szCs w:val="24"/>
        </w:rPr>
      </w:pPr>
      <w:r>
        <w:rPr>
          <w:sz w:val="24"/>
          <w:szCs w:val="24"/>
        </w:rPr>
        <w:br w:type="page"/>
      </w:r>
    </w:p>
    <w:p w14:paraId="17069CB4" w14:textId="77777777" w:rsidR="00566FF4" w:rsidRDefault="00566FF4" w:rsidP="00566FF4">
      <w:pPr>
        <w:rPr>
          <w:b/>
          <w:color w:val="FF0000"/>
        </w:rPr>
      </w:pPr>
      <w:r w:rsidRPr="00DD1F0F">
        <w:rPr>
          <w:b/>
          <w:spacing w:val="-1"/>
        </w:rPr>
        <w:lastRenderedPageBreak/>
        <w:t>ARTICLE 8</w:t>
      </w:r>
      <w:r>
        <w:rPr>
          <w:b/>
          <w:spacing w:val="-1"/>
        </w:rPr>
        <w:t>.9</w:t>
      </w:r>
      <w:r w:rsidRPr="00DD1F0F">
        <w:rPr>
          <w:b/>
          <w:spacing w:val="-1"/>
        </w:rPr>
        <w:t xml:space="preserve"> </w:t>
      </w:r>
      <w:r w:rsidRPr="00DD1F0F">
        <w:rPr>
          <w:b/>
        </w:rPr>
        <w:t xml:space="preserve">Attachment </w:t>
      </w:r>
      <w:r>
        <w:rPr>
          <w:b/>
        </w:rPr>
        <w:t>A</w:t>
      </w:r>
      <w:r w:rsidRPr="00DD1F0F">
        <w:rPr>
          <w:b/>
        </w:rPr>
        <w:t xml:space="preserve"> – </w:t>
      </w:r>
      <w:r w:rsidRPr="00920808">
        <w:rPr>
          <w:b/>
          <w:spacing w:val="-1"/>
        </w:rPr>
        <w:t>Uniformat Component List</w:t>
      </w:r>
      <w:r>
        <w:rPr>
          <w:b/>
          <w:color w:val="FF0000"/>
        </w:rPr>
        <w:t xml:space="preserve"> </w:t>
      </w:r>
    </w:p>
    <w:p w14:paraId="73B66407" w14:textId="77777777" w:rsidR="00566FF4" w:rsidRDefault="00566FF4" w:rsidP="00566FF4">
      <w:pPr>
        <w:rPr>
          <w:b/>
          <w:color w:val="FF0000"/>
        </w:rPr>
      </w:pPr>
    </w:p>
    <w:p w14:paraId="37285B0D" w14:textId="77777777" w:rsidR="00566FF4" w:rsidRDefault="00566FF4" w:rsidP="00566FF4">
      <w:pPr>
        <w:rPr>
          <w:b/>
          <w:color w:val="FF0000"/>
        </w:rPr>
      </w:pPr>
    </w:p>
    <w:tbl>
      <w:tblPr>
        <w:tblW w:w="9702" w:type="dxa"/>
        <w:tblInd w:w="-1062" w:type="dxa"/>
        <w:tblLook w:val="04A0" w:firstRow="1" w:lastRow="0" w:firstColumn="1" w:lastColumn="0" w:noHBand="0" w:noVBand="1"/>
      </w:tblPr>
      <w:tblGrid>
        <w:gridCol w:w="2322"/>
        <w:gridCol w:w="7380"/>
      </w:tblGrid>
      <w:tr w:rsidR="00566FF4" w:rsidRPr="00DB5C09" w14:paraId="1A97F1D0" w14:textId="77777777" w:rsidTr="00566FF4">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14:paraId="2239DAF7" w14:textId="77777777" w:rsidR="00566FF4" w:rsidRPr="00DB5C09" w:rsidRDefault="00566FF4" w:rsidP="0058236D">
            <w:pPr>
              <w:jc w:val="center"/>
              <w:rPr>
                <w:rFonts w:ascii="Calibri" w:hAnsi="Calibri"/>
                <w:b/>
                <w:color w:val="000000"/>
                <w:sz w:val="22"/>
                <w:szCs w:val="22"/>
              </w:rPr>
            </w:pPr>
            <w:r w:rsidRPr="00DB5C09">
              <w:rPr>
                <w:rFonts w:ascii="Calibri" w:hAnsi="Calibri"/>
                <w:b/>
                <w:color w:val="000000"/>
                <w:sz w:val="22"/>
                <w:szCs w:val="22"/>
              </w:rPr>
              <w:t> SAP Object Type No.</w:t>
            </w:r>
          </w:p>
        </w:tc>
        <w:tc>
          <w:tcPr>
            <w:tcW w:w="7380" w:type="dxa"/>
            <w:tcBorders>
              <w:top w:val="single" w:sz="4" w:space="0" w:color="auto"/>
              <w:left w:val="nil"/>
              <w:bottom w:val="single" w:sz="4" w:space="0" w:color="auto"/>
              <w:right w:val="single" w:sz="4" w:space="0" w:color="auto"/>
            </w:tcBorders>
            <w:shd w:val="clear" w:color="auto" w:fill="DEEAF6"/>
            <w:noWrap/>
            <w:vAlign w:val="bottom"/>
            <w:hideMark/>
          </w:tcPr>
          <w:p w14:paraId="2091F605" w14:textId="77777777" w:rsidR="00566FF4" w:rsidRPr="00DB5C09" w:rsidRDefault="00566FF4" w:rsidP="0058236D">
            <w:pPr>
              <w:jc w:val="center"/>
              <w:rPr>
                <w:rFonts w:ascii="Calibri" w:hAnsi="Calibri"/>
                <w:b/>
                <w:color w:val="000000"/>
                <w:sz w:val="22"/>
                <w:szCs w:val="22"/>
              </w:rPr>
            </w:pPr>
            <w:r w:rsidRPr="00DB5C09">
              <w:rPr>
                <w:rFonts w:ascii="Calibri" w:hAnsi="Calibri"/>
                <w:b/>
                <w:color w:val="000000"/>
                <w:sz w:val="22"/>
                <w:szCs w:val="22"/>
              </w:rPr>
              <w:t>Component Name</w:t>
            </w:r>
          </w:p>
        </w:tc>
      </w:tr>
      <w:tr w:rsidR="00566FF4" w:rsidRPr="00DD1F0F" w14:paraId="12D7E212"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483CA" w14:textId="77777777" w:rsidR="00566FF4" w:rsidRPr="00DD1F0F" w:rsidRDefault="00566FF4" w:rsidP="0058236D">
            <w:pPr>
              <w:jc w:val="center"/>
              <w:rPr>
                <w:rFonts w:ascii="Calibri" w:hAnsi="Calibri"/>
                <w:sz w:val="22"/>
                <w:szCs w:val="22"/>
              </w:rPr>
            </w:pP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DE0C44F" w14:textId="77777777" w:rsidR="00566FF4" w:rsidRPr="00DD1F0F" w:rsidRDefault="00566FF4" w:rsidP="0058236D">
            <w:pPr>
              <w:rPr>
                <w:rFonts w:ascii="Calibri" w:hAnsi="Calibri"/>
                <w:sz w:val="22"/>
                <w:szCs w:val="22"/>
              </w:rPr>
            </w:pPr>
          </w:p>
        </w:tc>
      </w:tr>
      <w:tr w:rsidR="00566FF4" w:rsidRPr="00590692" w14:paraId="47D82B9B"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87812" w14:textId="77777777" w:rsidR="00566FF4" w:rsidRPr="00590692" w:rsidRDefault="00566FF4" w:rsidP="0058236D">
            <w:pPr>
              <w:jc w:val="center"/>
              <w:rPr>
                <w:rFonts w:ascii="Calibri" w:hAnsi="Calibri"/>
                <w:sz w:val="22"/>
                <w:szCs w:val="22"/>
              </w:rPr>
            </w:pPr>
            <w:r w:rsidRPr="00590692">
              <w:rPr>
                <w:rFonts w:ascii="Calibri" w:hAnsi="Calibri"/>
                <w:sz w:val="22"/>
                <w:szCs w:val="22"/>
              </w:rPr>
              <w:t>D5030.0232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2F338D6" w14:textId="77777777" w:rsidR="00566FF4" w:rsidRPr="00590692" w:rsidRDefault="00566FF4" w:rsidP="0058236D">
            <w:pPr>
              <w:rPr>
                <w:rFonts w:ascii="Calibri" w:hAnsi="Calibri"/>
                <w:sz w:val="22"/>
                <w:szCs w:val="22"/>
              </w:rPr>
            </w:pPr>
            <w:r w:rsidRPr="00590692">
              <w:rPr>
                <w:rFonts w:ascii="Calibri" w:hAnsi="Calibri"/>
                <w:sz w:val="22"/>
                <w:szCs w:val="22"/>
              </w:rPr>
              <w:t>Access Control Panel</w:t>
            </w:r>
          </w:p>
        </w:tc>
      </w:tr>
      <w:tr w:rsidR="00566FF4" w:rsidRPr="00590692" w14:paraId="46102CEC"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DA630" w14:textId="77777777" w:rsidR="00566FF4" w:rsidRPr="00590692" w:rsidRDefault="00566FF4" w:rsidP="0058236D">
            <w:pPr>
              <w:jc w:val="center"/>
              <w:rPr>
                <w:rFonts w:ascii="Calibri" w:hAnsi="Calibri"/>
                <w:sz w:val="22"/>
                <w:szCs w:val="22"/>
              </w:rPr>
            </w:pPr>
            <w:r w:rsidRPr="00590692">
              <w:rPr>
                <w:rFonts w:ascii="Calibri" w:hAnsi="Calibri"/>
                <w:sz w:val="22"/>
                <w:szCs w:val="22"/>
              </w:rPr>
              <w:t>D3050.0110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5AD57DA" w14:textId="77777777" w:rsidR="00566FF4" w:rsidRPr="00590692" w:rsidRDefault="00566FF4" w:rsidP="0058236D">
            <w:pPr>
              <w:rPr>
                <w:rFonts w:ascii="Calibri" w:hAnsi="Calibri"/>
                <w:sz w:val="22"/>
                <w:szCs w:val="22"/>
              </w:rPr>
            </w:pPr>
            <w:r w:rsidRPr="00590692">
              <w:rPr>
                <w:rFonts w:ascii="Calibri" w:hAnsi="Calibri"/>
                <w:sz w:val="22"/>
                <w:szCs w:val="22"/>
              </w:rPr>
              <w:t>Air Conditioning Comp Rm Unit</w:t>
            </w:r>
          </w:p>
        </w:tc>
      </w:tr>
      <w:tr w:rsidR="00566FF4" w:rsidRPr="00590692" w14:paraId="5835C6BA"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834B2" w14:textId="77777777" w:rsidR="00566FF4" w:rsidRPr="00590692" w:rsidRDefault="00566FF4" w:rsidP="0058236D">
            <w:pPr>
              <w:jc w:val="center"/>
              <w:rPr>
                <w:rFonts w:ascii="Calibri" w:hAnsi="Calibri"/>
                <w:sz w:val="22"/>
                <w:szCs w:val="22"/>
              </w:rPr>
            </w:pPr>
            <w:r w:rsidRPr="00590692">
              <w:rPr>
                <w:rFonts w:ascii="Calibri" w:hAnsi="Calibri"/>
                <w:sz w:val="22"/>
                <w:szCs w:val="22"/>
              </w:rPr>
              <w:t>D3030.0610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B2A7E22" w14:textId="77777777" w:rsidR="00566FF4" w:rsidRPr="00590692" w:rsidRDefault="00566FF4" w:rsidP="0058236D">
            <w:pPr>
              <w:rPr>
                <w:rFonts w:ascii="Calibri" w:hAnsi="Calibri"/>
                <w:sz w:val="22"/>
                <w:szCs w:val="22"/>
              </w:rPr>
            </w:pPr>
            <w:r w:rsidRPr="00590692">
              <w:rPr>
                <w:rFonts w:ascii="Calibri" w:hAnsi="Calibri"/>
                <w:sz w:val="22"/>
                <w:szCs w:val="22"/>
              </w:rPr>
              <w:t>Air Conditioning Compressor</w:t>
            </w:r>
          </w:p>
        </w:tc>
      </w:tr>
      <w:tr w:rsidR="00566FF4" w:rsidRPr="00590692" w14:paraId="119E4DCA"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5A876" w14:textId="77777777" w:rsidR="00566FF4" w:rsidRPr="00590692" w:rsidRDefault="00566FF4" w:rsidP="0058236D">
            <w:pPr>
              <w:jc w:val="center"/>
              <w:rPr>
                <w:rFonts w:ascii="Calibri" w:hAnsi="Calibri"/>
                <w:sz w:val="22"/>
                <w:szCs w:val="22"/>
              </w:rPr>
            </w:pPr>
            <w:r w:rsidRPr="00590692">
              <w:rPr>
                <w:rFonts w:ascii="Calibri" w:hAnsi="Calibri"/>
                <w:sz w:val="22"/>
                <w:szCs w:val="22"/>
              </w:rPr>
              <w:t>D3030.0620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3EC7702" w14:textId="77777777" w:rsidR="00566FF4" w:rsidRPr="00590692" w:rsidRDefault="00566FF4" w:rsidP="0058236D">
            <w:pPr>
              <w:rPr>
                <w:rFonts w:ascii="Calibri" w:hAnsi="Calibri"/>
                <w:sz w:val="22"/>
                <w:szCs w:val="22"/>
              </w:rPr>
            </w:pPr>
            <w:r w:rsidRPr="00590692">
              <w:rPr>
                <w:rFonts w:ascii="Calibri" w:hAnsi="Calibri"/>
                <w:sz w:val="22"/>
                <w:szCs w:val="22"/>
              </w:rPr>
              <w:t>Air Conditioning Condensing Unit</w:t>
            </w:r>
          </w:p>
        </w:tc>
      </w:tr>
      <w:tr w:rsidR="00566FF4" w:rsidRPr="00590692" w14:paraId="3A4EB5E7"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AEB7E" w14:textId="77777777" w:rsidR="00566FF4" w:rsidRPr="00590692" w:rsidRDefault="00566FF4" w:rsidP="0058236D">
            <w:pPr>
              <w:jc w:val="center"/>
              <w:rPr>
                <w:rFonts w:ascii="Calibri" w:hAnsi="Calibri"/>
                <w:sz w:val="22"/>
                <w:szCs w:val="22"/>
              </w:rPr>
            </w:pPr>
            <w:r w:rsidRPr="00590692">
              <w:rPr>
                <w:rFonts w:ascii="Calibri" w:hAnsi="Calibri"/>
                <w:sz w:val="22"/>
                <w:szCs w:val="22"/>
              </w:rPr>
              <w:t>D3050.0120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0C90197" w14:textId="77777777" w:rsidR="00566FF4" w:rsidRPr="00590692" w:rsidRDefault="00566FF4" w:rsidP="0058236D">
            <w:pPr>
              <w:rPr>
                <w:rFonts w:ascii="Calibri" w:hAnsi="Calibri"/>
                <w:sz w:val="22"/>
                <w:szCs w:val="22"/>
              </w:rPr>
            </w:pPr>
            <w:r w:rsidRPr="00590692">
              <w:rPr>
                <w:rFonts w:ascii="Calibri" w:hAnsi="Calibri"/>
                <w:sz w:val="22"/>
                <w:szCs w:val="22"/>
              </w:rPr>
              <w:t>Air Conditioning Pkg Rooftop Unit</w:t>
            </w:r>
          </w:p>
        </w:tc>
      </w:tr>
      <w:tr w:rsidR="00566FF4" w:rsidRPr="00590692" w14:paraId="7E46AC8E"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53F28" w14:textId="77777777" w:rsidR="00566FF4" w:rsidRPr="00590692" w:rsidRDefault="00566FF4" w:rsidP="0058236D">
            <w:pPr>
              <w:jc w:val="center"/>
              <w:rPr>
                <w:rFonts w:ascii="Calibri" w:hAnsi="Calibri"/>
                <w:sz w:val="22"/>
                <w:szCs w:val="22"/>
              </w:rPr>
            </w:pPr>
            <w:r w:rsidRPr="00590692">
              <w:rPr>
                <w:rFonts w:ascii="Calibri" w:hAnsi="Calibri"/>
                <w:sz w:val="22"/>
                <w:szCs w:val="22"/>
              </w:rPr>
              <w:t>D3050.0130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674EA1F" w14:textId="77777777" w:rsidR="00566FF4" w:rsidRPr="00590692" w:rsidRDefault="00566FF4" w:rsidP="0058236D">
            <w:pPr>
              <w:rPr>
                <w:rFonts w:ascii="Calibri" w:hAnsi="Calibri"/>
                <w:sz w:val="22"/>
                <w:szCs w:val="22"/>
              </w:rPr>
            </w:pPr>
            <w:r w:rsidRPr="00590692">
              <w:rPr>
                <w:rFonts w:ascii="Calibri" w:hAnsi="Calibri"/>
                <w:sz w:val="22"/>
                <w:szCs w:val="22"/>
              </w:rPr>
              <w:t>Air Conditioning Pkg Terminal Unt</w:t>
            </w:r>
          </w:p>
        </w:tc>
      </w:tr>
      <w:tr w:rsidR="00566FF4" w:rsidRPr="00590692" w14:paraId="6A07108C"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6C92E" w14:textId="77777777" w:rsidR="00566FF4" w:rsidRPr="00590692" w:rsidRDefault="00566FF4" w:rsidP="0058236D">
            <w:pPr>
              <w:jc w:val="center"/>
              <w:rPr>
                <w:rFonts w:ascii="Calibri" w:hAnsi="Calibri"/>
                <w:sz w:val="22"/>
                <w:szCs w:val="22"/>
              </w:rPr>
            </w:pPr>
            <w:r w:rsidRPr="00590692">
              <w:rPr>
                <w:rFonts w:ascii="Calibri" w:hAnsi="Calibri"/>
                <w:sz w:val="22"/>
                <w:szCs w:val="22"/>
              </w:rPr>
              <w:t>D3030.0630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470E4D2" w14:textId="77777777" w:rsidR="00566FF4" w:rsidRPr="00590692" w:rsidRDefault="00566FF4" w:rsidP="0058236D">
            <w:pPr>
              <w:rPr>
                <w:rFonts w:ascii="Calibri" w:hAnsi="Calibri"/>
                <w:sz w:val="22"/>
                <w:szCs w:val="22"/>
              </w:rPr>
            </w:pPr>
            <w:r w:rsidRPr="00590692">
              <w:rPr>
                <w:rFonts w:ascii="Calibri" w:hAnsi="Calibri"/>
                <w:sz w:val="22"/>
                <w:szCs w:val="22"/>
              </w:rPr>
              <w:t>Air Conditioning Split System</w:t>
            </w:r>
          </w:p>
        </w:tc>
      </w:tr>
      <w:tr w:rsidR="00566FF4" w:rsidRPr="00590692" w14:paraId="417387D9"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2B6E8" w14:textId="77777777" w:rsidR="00566FF4" w:rsidRPr="00590692" w:rsidRDefault="00566FF4" w:rsidP="0058236D">
            <w:pPr>
              <w:jc w:val="center"/>
              <w:rPr>
                <w:rFonts w:ascii="Calibri" w:hAnsi="Calibri"/>
                <w:sz w:val="22"/>
                <w:szCs w:val="22"/>
              </w:rPr>
            </w:pPr>
            <w:r w:rsidRPr="00590692">
              <w:rPr>
                <w:rFonts w:ascii="Calibri" w:hAnsi="Calibri"/>
                <w:sz w:val="22"/>
                <w:szCs w:val="22"/>
              </w:rPr>
              <w:t>D3050.0140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4FFB945" w14:textId="77777777" w:rsidR="00566FF4" w:rsidRPr="00590692" w:rsidRDefault="00566FF4" w:rsidP="0058236D">
            <w:pPr>
              <w:rPr>
                <w:rFonts w:ascii="Calibri" w:hAnsi="Calibri"/>
                <w:sz w:val="22"/>
                <w:szCs w:val="22"/>
              </w:rPr>
            </w:pPr>
            <w:r w:rsidRPr="00590692">
              <w:rPr>
                <w:rFonts w:ascii="Calibri" w:hAnsi="Calibri"/>
                <w:sz w:val="22"/>
                <w:szCs w:val="22"/>
              </w:rPr>
              <w:t>Air Conditioning Unit Package</w:t>
            </w:r>
          </w:p>
        </w:tc>
      </w:tr>
      <w:tr w:rsidR="00566FF4" w:rsidRPr="00590692" w14:paraId="794D64FB"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F6C5F" w14:textId="77777777" w:rsidR="00566FF4" w:rsidRPr="00590692" w:rsidRDefault="00566FF4" w:rsidP="0058236D">
            <w:pPr>
              <w:jc w:val="center"/>
              <w:rPr>
                <w:rFonts w:ascii="Calibri" w:hAnsi="Calibri"/>
                <w:sz w:val="22"/>
                <w:szCs w:val="22"/>
              </w:rPr>
            </w:pPr>
            <w:r w:rsidRPr="00590692">
              <w:rPr>
                <w:rFonts w:ascii="Calibri" w:hAnsi="Calibri"/>
                <w:sz w:val="22"/>
                <w:szCs w:val="22"/>
              </w:rPr>
              <w:t>D3050.0150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E5D3881" w14:textId="77777777" w:rsidR="00566FF4" w:rsidRPr="00590692" w:rsidRDefault="00566FF4" w:rsidP="0058236D">
            <w:pPr>
              <w:rPr>
                <w:rFonts w:ascii="Calibri" w:hAnsi="Calibri"/>
                <w:sz w:val="22"/>
                <w:szCs w:val="22"/>
              </w:rPr>
            </w:pPr>
            <w:r w:rsidRPr="00590692">
              <w:rPr>
                <w:rFonts w:ascii="Calibri" w:hAnsi="Calibri"/>
                <w:sz w:val="22"/>
                <w:szCs w:val="22"/>
              </w:rPr>
              <w:t>Air Conditioning Unit Window</w:t>
            </w:r>
          </w:p>
        </w:tc>
      </w:tr>
      <w:tr w:rsidR="00566FF4" w:rsidRPr="00590692" w14:paraId="702481DE"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7F343" w14:textId="77777777" w:rsidR="00566FF4" w:rsidRPr="00590692" w:rsidRDefault="00566FF4" w:rsidP="0058236D">
            <w:pPr>
              <w:jc w:val="center"/>
              <w:rPr>
                <w:rFonts w:ascii="Calibri" w:hAnsi="Calibri"/>
                <w:sz w:val="22"/>
                <w:szCs w:val="22"/>
              </w:rPr>
            </w:pPr>
            <w:r w:rsidRPr="00590692">
              <w:rPr>
                <w:rFonts w:ascii="Calibri" w:hAnsi="Calibri"/>
                <w:sz w:val="22"/>
                <w:szCs w:val="22"/>
              </w:rPr>
              <w:t>D3050.0710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CAC1166" w14:textId="77777777" w:rsidR="00566FF4" w:rsidRPr="00590692" w:rsidRDefault="00566FF4" w:rsidP="0058236D">
            <w:pPr>
              <w:rPr>
                <w:rFonts w:ascii="Calibri" w:hAnsi="Calibri"/>
                <w:sz w:val="22"/>
                <w:szCs w:val="22"/>
              </w:rPr>
            </w:pPr>
            <w:r w:rsidRPr="00590692">
              <w:rPr>
                <w:rFonts w:ascii="Calibri" w:hAnsi="Calibri"/>
                <w:sz w:val="22"/>
                <w:szCs w:val="22"/>
              </w:rPr>
              <w:t>Air Curtain / Heater</w:t>
            </w:r>
          </w:p>
        </w:tc>
      </w:tr>
      <w:tr w:rsidR="00566FF4" w:rsidRPr="00590692" w14:paraId="6F715DF8"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71FC1" w14:textId="77777777" w:rsidR="00566FF4" w:rsidRPr="00590692" w:rsidRDefault="00566FF4" w:rsidP="0058236D">
            <w:pPr>
              <w:jc w:val="center"/>
              <w:rPr>
                <w:rFonts w:ascii="Calibri" w:hAnsi="Calibri"/>
                <w:sz w:val="22"/>
                <w:szCs w:val="22"/>
              </w:rPr>
            </w:pPr>
            <w:r w:rsidRPr="00590692">
              <w:rPr>
                <w:rFonts w:ascii="Calibri" w:hAnsi="Calibri"/>
                <w:sz w:val="22"/>
                <w:szCs w:val="22"/>
              </w:rPr>
              <w:t>D2090.0120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7A9FD91" w14:textId="77777777" w:rsidR="00566FF4" w:rsidRPr="00590692" w:rsidRDefault="00566FF4" w:rsidP="0058236D">
            <w:pPr>
              <w:rPr>
                <w:rFonts w:ascii="Calibri" w:hAnsi="Calibri"/>
                <w:sz w:val="22"/>
                <w:szCs w:val="22"/>
              </w:rPr>
            </w:pPr>
            <w:r w:rsidRPr="00590692">
              <w:rPr>
                <w:rFonts w:ascii="Calibri" w:hAnsi="Calibri"/>
                <w:sz w:val="22"/>
                <w:szCs w:val="22"/>
              </w:rPr>
              <w:t>Air Dryer</w:t>
            </w:r>
          </w:p>
        </w:tc>
      </w:tr>
      <w:tr w:rsidR="00566FF4" w:rsidRPr="00590692" w14:paraId="64C2C9C2"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ED912" w14:textId="77777777" w:rsidR="00566FF4" w:rsidRPr="00590692" w:rsidRDefault="00566FF4" w:rsidP="0058236D">
            <w:pPr>
              <w:jc w:val="center"/>
              <w:rPr>
                <w:rFonts w:ascii="Calibri" w:hAnsi="Calibri"/>
                <w:sz w:val="22"/>
                <w:szCs w:val="22"/>
              </w:rPr>
            </w:pPr>
            <w:r w:rsidRPr="00590692">
              <w:rPr>
                <w:rFonts w:ascii="Calibri" w:hAnsi="Calibri"/>
                <w:sz w:val="22"/>
                <w:szCs w:val="22"/>
              </w:rPr>
              <w:t>D3010.0443</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F4A699E" w14:textId="77777777" w:rsidR="00566FF4" w:rsidRPr="00590692" w:rsidRDefault="00566FF4" w:rsidP="0058236D">
            <w:pPr>
              <w:rPr>
                <w:rFonts w:ascii="Calibri" w:hAnsi="Calibri"/>
                <w:sz w:val="22"/>
                <w:szCs w:val="22"/>
              </w:rPr>
            </w:pPr>
            <w:r w:rsidRPr="00590692">
              <w:rPr>
                <w:rFonts w:ascii="Calibri" w:hAnsi="Calibri"/>
                <w:sz w:val="22"/>
                <w:szCs w:val="22"/>
              </w:rPr>
              <w:t>Air Eliminator</w:t>
            </w:r>
          </w:p>
        </w:tc>
      </w:tr>
      <w:tr w:rsidR="00566FF4" w:rsidRPr="00590692" w14:paraId="388B1A93"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2FEF4" w14:textId="77777777" w:rsidR="00566FF4" w:rsidRPr="00590692" w:rsidRDefault="00566FF4" w:rsidP="0058236D">
            <w:pPr>
              <w:jc w:val="center"/>
              <w:rPr>
                <w:rFonts w:ascii="Calibri" w:hAnsi="Calibri"/>
                <w:sz w:val="22"/>
                <w:szCs w:val="22"/>
              </w:rPr>
            </w:pPr>
            <w:r w:rsidRPr="00590692">
              <w:rPr>
                <w:rFonts w:ascii="Calibri" w:hAnsi="Calibri"/>
                <w:sz w:val="22"/>
                <w:szCs w:val="22"/>
              </w:rPr>
              <w:t>D3040.0110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6BBAA90" w14:textId="77777777" w:rsidR="00566FF4" w:rsidRPr="00590692" w:rsidRDefault="00566FF4" w:rsidP="0058236D">
            <w:pPr>
              <w:rPr>
                <w:rFonts w:ascii="Calibri" w:hAnsi="Calibri"/>
                <w:sz w:val="22"/>
                <w:szCs w:val="22"/>
              </w:rPr>
            </w:pPr>
            <w:r w:rsidRPr="00590692">
              <w:rPr>
                <w:rFonts w:ascii="Calibri" w:hAnsi="Calibri"/>
                <w:sz w:val="22"/>
                <w:szCs w:val="22"/>
              </w:rPr>
              <w:t>Air Handling Unit</w:t>
            </w:r>
          </w:p>
        </w:tc>
      </w:tr>
      <w:tr w:rsidR="00566FF4" w:rsidRPr="00590692" w14:paraId="7CCE69F6"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73F16" w14:textId="77777777" w:rsidR="00566FF4" w:rsidRPr="00590692" w:rsidRDefault="00566FF4" w:rsidP="0058236D">
            <w:pPr>
              <w:jc w:val="center"/>
              <w:rPr>
                <w:rFonts w:ascii="Calibri" w:hAnsi="Calibri"/>
                <w:sz w:val="22"/>
                <w:szCs w:val="22"/>
              </w:rPr>
            </w:pPr>
            <w:r w:rsidRPr="00590692">
              <w:rPr>
                <w:rFonts w:ascii="Calibri" w:hAnsi="Calibri"/>
                <w:sz w:val="22"/>
                <w:szCs w:val="22"/>
              </w:rPr>
              <w:t>D5090.0220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E8C05FC" w14:textId="77777777" w:rsidR="00566FF4" w:rsidRPr="00590692" w:rsidRDefault="00566FF4" w:rsidP="0058236D">
            <w:pPr>
              <w:rPr>
                <w:rFonts w:ascii="Calibri" w:hAnsi="Calibri"/>
                <w:sz w:val="22"/>
                <w:szCs w:val="22"/>
              </w:rPr>
            </w:pPr>
            <w:r w:rsidRPr="00590692">
              <w:rPr>
                <w:rFonts w:ascii="Calibri" w:hAnsi="Calibri"/>
                <w:sz w:val="22"/>
                <w:szCs w:val="22"/>
              </w:rPr>
              <w:t>Auto Transfer Switch - Electrical</w:t>
            </w:r>
          </w:p>
        </w:tc>
      </w:tr>
      <w:tr w:rsidR="00566FF4" w:rsidRPr="00590692" w14:paraId="69781F70"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40545" w14:textId="77777777" w:rsidR="00566FF4" w:rsidRPr="00590692" w:rsidRDefault="00566FF4" w:rsidP="0058236D">
            <w:pPr>
              <w:jc w:val="center"/>
              <w:rPr>
                <w:rFonts w:ascii="Calibri" w:hAnsi="Calibri"/>
                <w:sz w:val="22"/>
                <w:szCs w:val="22"/>
              </w:rPr>
            </w:pPr>
            <w:r w:rsidRPr="00590692">
              <w:rPr>
                <w:rFonts w:ascii="Calibri" w:hAnsi="Calibri"/>
                <w:sz w:val="22"/>
                <w:szCs w:val="22"/>
              </w:rPr>
              <w:t> </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C0AE822" w14:textId="77777777" w:rsidR="00566FF4" w:rsidRPr="00590692" w:rsidRDefault="00566FF4" w:rsidP="0058236D">
            <w:pPr>
              <w:rPr>
                <w:rFonts w:ascii="Calibri" w:hAnsi="Calibri"/>
                <w:sz w:val="22"/>
                <w:szCs w:val="22"/>
              </w:rPr>
            </w:pPr>
            <w:r w:rsidRPr="00590692">
              <w:rPr>
                <w:rFonts w:ascii="Calibri" w:hAnsi="Calibri"/>
                <w:sz w:val="22"/>
                <w:szCs w:val="22"/>
              </w:rPr>
              <w:t>Automatic Door Operator</w:t>
            </w:r>
          </w:p>
        </w:tc>
      </w:tr>
      <w:tr w:rsidR="00566FF4" w:rsidRPr="00590692" w14:paraId="7BF3CE2B"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B09A4" w14:textId="77777777" w:rsidR="00566FF4" w:rsidRPr="00590692" w:rsidRDefault="00566FF4" w:rsidP="0058236D">
            <w:pPr>
              <w:jc w:val="center"/>
              <w:rPr>
                <w:rFonts w:ascii="Calibri" w:hAnsi="Calibri"/>
                <w:sz w:val="22"/>
                <w:szCs w:val="22"/>
              </w:rPr>
            </w:pPr>
            <w:r w:rsidRPr="00590692">
              <w:rPr>
                <w:rFonts w:ascii="Calibri" w:hAnsi="Calibri"/>
                <w:sz w:val="22"/>
                <w:szCs w:val="22"/>
              </w:rPr>
              <w:t>D2020.0330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F8DBF60" w14:textId="77777777" w:rsidR="00566FF4" w:rsidRPr="00590692" w:rsidRDefault="00566FF4" w:rsidP="0058236D">
            <w:pPr>
              <w:rPr>
                <w:rFonts w:ascii="Calibri" w:hAnsi="Calibri"/>
                <w:sz w:val="22"/>
                <w:szCs w:val="22"/>
              </w:rPr>
            </w:pPr>
            <w:r w:rsidRPr="00590692">
              <w:rPr>
                <w:rFonts w:ascii="Calibri" w:hAnsi="Calibri"/>
                <w:sz w:val="22"/>
                <w:szCs w:val="22"/>
              </w:rPr>
              <w:t>Backflow Preventers</w:t>
            </w:r>
          </w:p>
        </w:tc>
      </w:tr>
      <w:tr w:rsidR="00566FF4" w:rsidRPr="00590692" w14:paraId="39A6D9A7"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9310B" w14:textId="77777777" w:rsidR="00566FF4" w:rsidRPr="00590692" w:rsidRDefault="00566FF4" w:rsidP="0058236D">
            <w:pPr>
              <w:jc w:val="center"/>
              <w:rPr>
                <w:rFonts w:ascii="Calibri" w:hAnsi="Calibri"/>
                <w:sz w:val="22"/>
                <w:szCs w:val="22"/>
              </w:rPr>
            </w:pPr>
            <w:r w:rsidRPr="00590692">
              <w:rPr>
                <w:rFonts w:ascii="Calibri" w:hAnsi="Calibri"/>
                <w:sz w:val="22"/>
                <w:szCs w:val="22"/>
              </w:rPr>
              <w:t>D3020.0110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41B62B7" w14:textId="77777777" w:rsidR="00566FF4" w:rsidRPr="00590692" w:rsidRDefault="00566FF4" w:rsidP="0058236D">
            <w:pPr>
              <w:rPr>
                <w:rFonts w:ascii="Calibri" w:hAnsi="Calibri"/>
                <w:sz w:val="22"/>
                <w:szCs w:val="22"/>
              </w:rPr>
            </w:pPr>
            <w:r w:rsidRPr="00590692">
              <w:rPr>
                <w:rFonts w:ascii="Calibri" w:hAnsi="Calibri"/>
                <w:sz w:val="22"/>
                <w:szCs w:val="22"/>
              </w:rPr>
              <w:t>Boiler, Steam System</w:t>
            </w:r>
          </w:p>
        </w:tc>
      </w:tr>
      <w:tr w:rsidR="00566FF4" w:rsidRPr="00590692" w14:paraId="6BBDCB27"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8A6F8" w14:textId="77777777" w:rsidR="00566FF4" w:rsidRPr="00590692" w:rsidRDefault="00566FF4" w:rsidP="0058236D">
            <w:pPr>
              <w:jc w:val="center"/>
              <w:rPr>
                <w:rFonts w:ascii="Calibri" w:hAnsi="Calibri"/>
                <w:sz w:val="22"/>
                <w:szCs w:val="22"/>
              </w:rPr>
            </w:pPr>
            <w:r w:rsidRPr="00590692">
              <w:rPr>
                <w:rFonts w:ascii="Calibri" w:hAnsi="Calibri"/>
                <w:sz w:val="22"/>
                <w:szCs w:val="22"/>
              </w:rPr>
              <w:t>D5030.0241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E2A66FC" w14:textId="77777777" w:rsidR="00566FF4" w:rsidRPr="00590692" w:rsidRDefault="00566FF4" w:rsidP="0058236D">
            <w:pPr>
              <w:rPr>
                <w:rFonts w:ascii="Calibri" w:hAnsi="Calibri"/>
                <w:sz w:val="22"/>
                <w:szCs w:val="22"/>
              </w:rPr>
            </w:pPr>
            <w:r w:rsidRPr="00590692">
              <w:rPr>
                <w:rFonts w:ascii="Calibri" w:hAnsi="Calibri"/>
                <w:sz w:val="22"/>
                <w:szCs w:val="22"/>
              </w:rPr>
              <w:t>Camera</w:t>
            </w:r>
          </w:p>
        </w:tc>
      </w:tr>
      <w:tr w:rsidR="00566FF4" w:rsidRPr="00590692" w14:paraId="6A0E0C57"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78FE0" w14:textId="77777777" w:rsidR="00566FF4" w:rsidRPr="00590692" w:rsidRDefault="00566FF4" w:rsidP="0058236D">
            <w:pPr>
              <w:jc w:val="center"/>
              <w:rPr>
                <w:rFonts w:ascii="Calibri" w:hAnsi="Calibri"/>
                <w:sz w:val="22"/>
                <w:szCs w:val="22"/>
              </w:rPr>
            </w:pPr>
            <w:r w:rsidRPr="00590692">
              <w:rPr>
                <w:rFonts w:ascii="Calibri" w:hAnsi="Calibri"/>
                <w:sz w:val="22"/>
                <w:szCs w:val="22"/>
              </w:rPr>
              <w:t>D5030.0231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7C77630" w14:textId="77777777" w:rsidR="00566FF4" w:rsidRPr="00590692" w:rsidRDefault="00566FF4" w:rsidP="0058236D">
            <w:pPr>
              <w:rPr>
                <w:rFonts w:ascii="Calibri" w:hAnsi="Calibri"/>
                <w:sz w:val="22"/>
                <w:szCs w:val="22"/>
              </w:rPr>
            </w:pPr>
            <w:r w:rsidRPr="00590692">
              <w:rPr>
                <w:rFonts w:ascii="Calibri" w:hAnsi="Calibri"/>
                <w:sz w:val="22"/>
                <w:szCs w:val="22"/>
              </w:rPr>
              <w:t>Card Access System</w:t>
            </w:r>
          </w:p>
        </w:tc>
      </w:tr>
      <w:tr w:rsidR="00566FF4" w:rsidRPr="00590692" w14:paraId="67B9E0E1"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C5DF1" w14:textId="77777777" w:rsidR="00566FF4" w:rsidRPr="00590692" w:rsidRDefault="00566FF4" w:rsidP="0058236D">
            <w:pPr>
              <w:jc w:val="center"/>
              <w:rPr>
                <w:rFonts w:ascii="Calibri" w:hAnsi="Calibri"/>
                <w:sz w:val="22"/>
                <w:szCs w:val="22"/>
              </w:rPr>
            </w:pPr>
            <w:r w:rsidRPr="00590692">
              <w:rPr>
                <w:rFonts w:ascii="Calibri" w:hAnsi="Calibri"/>
                <w:sz w:val="22"/>
                <w:szCs w:val="22"/>
              </w:rPr>
              <w:t>D3030.0300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7ACB573" w14:textId="77777777" w:rsidR="00566FF4" w:rsidRPr="00590692" w:rsidRDefault="00566FF4" w:rsidP="0058236D">
            <w:pPr>
              <w:rPr>
                <w:rFonts w:ascii="Calibri" w:hAnsi="Calibri"/>
                <w:sz w:val="22"/>
                <w:szCs w:val="22"/>
              </w:rPr>
            </w:pPr>
            <w:r w:rsidRPr="00590692">
              <w:rPr>
                <w:rFonts w:ascii="Calibri" w:hAnsi="Calibri"/>
                <w:sz w:val="22"/>
                <w:szCs w:val="22"/>
              </w:rPr>
              <w:t>Chiller, Reciprocate</w:t>
            </w:r>
          </w:p>
        </w:tc>
      </w:tr>
      <w:tr w:rsidR="00566FF4" w:rsidRPr="00590692" w14:paraId="1C8AC878"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50B5A" w14:textId="77777777" w:rsidR="00566FF4" w:rsidRPr="00590692" w:rsidRDefault="00566FF4" w:rsidP="0058236D">
            <w:pPr>
              <w:jc w:val="center"/>
              <w:rPr>
                <w:rFonts w:ascii="Calibri" w:hAnsi="Calibri"/>
                <w:sz w:val="22"/>
                <w:szCs w:val="22"/>
              </w:rPr>
            </w:pPr>
            <w:r w:rsidRPr="00590692">
              <w:rPr>
                <w:rFonts w:ascii="Calibri" w:hAnsi="Calibri"/>
                <w:sz w:val="22"/>
                <w:szCs w:val="22"/>
              </w:rPr>
              <w:t>E1090.0250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3C15FF3" w14:textId="77777777" w:rsidR="00566FF4" w:rsidRPr="00590692" w:rsidRDefault="00566FF4" w:rsidP="0058236D">
            <w:pPr>
              <w:rPr>
                <w:rFonts w:ascii="Calibri" w:hAnsi="Calibri"/>
                <w:sz w:val="22"/>
                <w:szCs w:val="22"/>
              </w:rPr>
            </w:pPr>
            <w:r w:rsidRPr="00590692">
              <w:rPr>
                <w:rFonts w:ascii="Calibri" w:hAnsi="Calibri"/>
                <w:sz w:val="22"/>
                <w:szCs w:val="22"/>
              </w:rPr>
              <w:t>Chutes &amp; Collectors</w:t>
            </w:r>
          </w:p>
        </w:tc>
      </w:tr>
      <w:tr w:rsidR="00566FF4" w:rsidRPr="00590692" w14:paraId="118A32D7"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9593F" w14:textId="77777777" w:rsidR="00566FF4" w:rsidRPr="00590692" w:rsidRDefault="00566FF4" w:rsidP="0058236D">
            <w:pPr>
              <w:jc w:val="center"/>
              <w:rPr>
                <w:rFonts w:ascii="Calibri" w:hAnsi="Calibri"/>
                <w:sz w:val="22"/>
                <w:szCs w:val="22"/>
              </w:rPr>
            </w:pPr>
            <w:r w:rsidRPr="00590692">
              <w:rPr>
                <w:rFonts w:ascii="Calibri" w:hAnsi="Calibri"/>
                <w:sz w:val="22"/>
                <w:szCs w:val="22"/>
              </w:rPr>
              <w:t>D5010.0510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A217B77" w14:textId="77777777" w:rsidR="00566FF4" w:rsidRPr="00590692" w:rsidRDefault="00566FF4" w:rsidP="0058236D">
            <w:pPr>
              <w:rPr>
                <w:rFonts w:ascii="Calibri" w:hAnsi="Calibri"/>
                <w:sz w:val="22"/>
                <w:szCs w:val="22"/>
              </w:rPr>
            </w:pPr>
            <w:r w:rsidRPr="00590692">
              <w:rPr>
                <w:rFonts w:ascii="Calibri" w:hAnsi="Calibri"/>
                <w:sz w:val="22"/>
                <w:szCs w:val="22"/>
              </w:rPr>
              <w:t>Circuit Breaker Panel</w:t>
            </w:r>
          </w:p>
        </w:tc>
      </w:tr>
      <w:tr w:rsidR="00566FF4" w:rsidRPr="00590692" w14:paraId="39345CF5"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D14D4" w14:textId="77777777" w:rsidR="00566FF4" w:rsidRPr="00590692" w:rsidRDefault="00566FF4" w:rsidP="0058236D">
            <w:pPr>
              <w:jc w:val="center"/>
              <w:rPr>
                <w:rFonts w:ascii="Calibri" w:hAnsi="Calibri"/>
                <w:sz w:val="22"/>
                <w:szCs w:val="22"/>
              </w:rPr>
            </w:pPr>
            <w:r w:rsidRPr="00590692">
              <w:rPr>
                <w:rFonts w:ascii="Calibri" w:hAnsi="Calibri"/>
                <w:sz w:val="22"/>
                <w:szCs w:val="22"/>
              </w:rPr>
              <w:t>F1020.0230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FA50818" w14:textId="77777777" w:rsidR="00566FF4" w:rsidRPr="00590692" w:rsidRDefault="00566FF4" w:rsidP="0058236D">
            <w:pPr>
              <w:rPr>
                <w:rFonts w:ascii="Calibri" w:hAnsi="Calibri"/>
                <w:sz w:val="22"/>
                <w:szCs w:val="22"/>
              </w:rPr>
            </w:pPr>
            <w:r w:rsidRPr="00590692">
              <w:rPr>
                <w:rFonts w:ascii="Calibri" w:hAnsi="Calibri"/>
                <w:sz w:val="22"/>
                <w:szCs w:val="22"/>
              </w:rPr>
              <w:t>Clean Rooms</w:t>
            </w:r>
          </w:p>
        </w:tc>
      </w:tr>
      <w:tr w:rsidR="00566FF4" w:rsidRPr="00590692" w14:paraId="1C59BEE2"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EED7C" w14:textId="77777777" w:rsidR="00566FF4" w:rsidRPr="00590692" w:rsidRDefault="00566FF4" w:rsidP="0058236D">
            <w:pPr>
              <w:jc w:val="center"/>
              <w:rPr>
                <w:rFonts w:ascii="Calibri" w:hAnsi="Calibri"/>
                <w:sz w:val="22"/>
                <w:szCs w:val="22"/>
              </w:rPr>
            </w:pPr>
            <w:r w:rsidRPr="00590692">
              <w:rPr>
                <w:rFonts w:ascii="Calibri" w:hAnsi="Calibri"/>
                <w:sz w:val="22"/>
                <w:szCs w:val="22"/>
              </w:rPr>
              <w:t>F1020.0240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B4976A8" w14:textId="77777777" w:rsidR="00566FF4" w:rsidRPr="00590692" w:rsidRDefault="00566FF4" w:rsidP="0058236D">
            <w:pPr>
              <w:rPr>
                <w:rFonts w:ascii="Calibri" w:hAnsi="Calibri"/>
                <w:sz w:val="22"/>
                <w:szCs w:val="22"/>
              </w:rPr>
            </w:pPr>
            <w:r w:rsidRPr="00590692">
              <w:rPr>
                <w:rFonts w:ascii="Calibri" w:hAnsi="Calibri"/>
                <w:sz w:val="22"/>
                <w:szCs w:val="22"/>
              </w:rPr>
              <w:t>Cold Storage Rooms</w:t>
            </w:r>
          </w:p>
        </w:tc>
      </w:tr>
      <w:tr w:rsidR="00566FF4" w:rsidRPr="00590692" w14:paraId="2E671528"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CB241" w14:textId="77777777" w:rsidR="00566FF4" w:rsidRPr="00590692" w:rsidRDefault="00566FF4" w:rsidP="0058236D">
            <w:pPr>
              <w:jc w:val="center"/>
              <w:rPr>
                <w:rFonts w:ascii="Calibri" w:hAnsi="Calibri"/>
                <w:sz w:val="22"/>
                <w:szCs w:val="22"/>
              </w:rPr>
            </w:pPr>
            <w:r w:rsidRPr="00590692">
              <w:rPr>
                <w:rFonts w:ascii="Calibri" w:hAnsi="Calibri"/>
                <w:sz w:val="22"/>
                <w:szCs w:val="22"/>
              </w:rPr>
              <w:t>D2090.0110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E4F2C66" w14:textId="77777777" w:rsidR="00566FF4" w:rsidRPr="00590692" w:rsidRDefault="00566FF4" w:rsidP="0058236D">
            <w:pPr>
              <w:rPr>
                <w:rFonts w:ascii="Calibri" w:hAnsi="Calibri"/>
                <w:sz w:val="22"/>
                <w:szCs w:val="22"/>
              </w:rPr>
            </w:pPr>
            <w:r w:rsidRPr="00590692">
              <w:rPr>
                <w:rFonts w:ascii="Calibri" w:hAnsi="Calibri"/>
                <w:sz w:val="22"/>
                <w:szCs w:val="22"/>
              </w:rPr>
              <w:t>Compressor, Air</w:t>
            </w:r>
          </w:p>
        </w:tc>
      </w:tr>
      <w:tr w:rsidR="00566FF4" w:rsidRPr="00590692" w14:paraId="545203B6"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359AD" w14:textId="77777777" w:rsidR="00566FF4" w:rsidRPr="00590692" w:rsidRDefault="00566FF4" w:rsidP="0058236D">
            <w:pPr>
              <w:jc w:val="center"/>
              <w:rPr>
                <w:rFonts w:ascii="Calibri" w:hAnsi="Calibri"/>
                <w:sz w:val="22"/>
                <w:szCs w:val="22"/>
              </w:rPr>
            </w:pPr>
            <w:r w:rsidRPr="00590692">
              <w:rPr>
                <w:rFonts w:ascii="Calibri" w:hAnsi="Calibri"/>
                <w:sz w:val="22"/>
                <w:szCs w:val="22"/>
              </w:rPr>
              <w:t>D3060.0250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CB419E3" w14:textId="77777777" w:rsidR="00566FF4" w:rsidRPr="00590692" w:rsidRDefault="00566FF4" w:rsidP="0058236D">
            <w:pPr>
              <w:rPr>
                <w:rFonts w:ascii="Calibri" w:hAnsi="Calibri"/>
                <w:sz w:val="22"/>
                <w:szCs w:val="22"/>
              </w:rPr>
            </w:pPr>
            <w:r w:rsidRPr="00590692">
              <w:rPr>
                <w:rFonts w:ascii="Calibri" w:hAnsi="Calibri"/>
                <w:sz w:val="22"/>
                <w:szCs w:val="22"/>
              </w:rPr>
              <w:t>Controls, Building System</w:t>
            </w:r>
          </w:p>
        </w:tc>
      </w:tr>
      <w:tr w:rsidR="00566FF4" w:rsidRPr="00590692" w14:paraId="61FB5C4F"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54CD5" w14:textId="77777777" w:rsidR="00566FF4" w:rsidRPr="00590692" w:rsidRDefault="00566FF4" w:rsidP="0058236D">
            <w:pPr>
              <w:jc w:val="center"/>
              <w:rPr>
                <w:rFonts w:ascii="Calibri" w:hAnsi="Calibri"/>
                <w:sz w:val="22"/>
                <w:szCs w:val="22"/>
              </w:rPr>
            </w:pPr>
            <w:r w:rsidRPr="00590692">
              <w:rPr>
                <w:rFonts w:ascii="Calibri" w:hAnsi="Calibri"/>
                <w:sz w:val="22"/>
                <w:szCs w:val="22"/>
              </w:rPr>
              <w:t>E1090.0317</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E4180E9" w14:textId="77777777" w:rsidR="00566FF4" w:rsidRPr="00590692" w:rsidRDefault="00566FF4" w:rsidP="0058236D">
            <w:pPr>
              <w:rPr>
                <w:rFonts w:ascii="Calibri" w:hAnsi="Calibri"/>
                <w:sz w:val="22"/>
                <w:szCs w:val="22"/>
              </w:rPr>
            </w:pPr>
            <w:r w:rsidRPr="00590692">
              <w:rPr>
                <w:rFonts w:ascii="Calibri" w:hAnsi="Calibri"/>
                <w:sz w:val="22"/>
                <w:szCs w:val="22"/>
              </w:rPr>
              <w:t>Cooler, Commercial</w:t>
            </w:r>
          </w:p>
        </w:tc>
      </w:tr>
      <w:tr w:rsidR="00566FF4" w:rsidRPr="00590692" w14:paraId="56DC7C65"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131AC" w14:textId="77777777" w:rsidR="00566FF4" w:rsidRPr="00590692" w:rsidRDefault="00566FF4" w:rsidP="0058236D">
            <w:pPr>
              <w:jc w:val="center"/>
              <w:rPr>
                <w:rFonts w:ascii="Calibri" w:hAnsi="Calibri"/>
                <w:sz w:val="22"/>
                <w:szCs w:val="22"/>
              </w:rPr>
            </w:pPr>
            <w:r w:rsidRPr="00590692">
              <w:rPr>
                <w:rFonts w:ascii="Calibri" w:hAnsi="Calibri"/>
                <w:sz w:val="22"/>
                <w:szCs w:val="22"/>
              </w:rPr>
              <w:t>D3030.0510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5AB4756" w14:textId="77777777" w:rsidR="00566FF4" w:rsidRPr="00590692" w:rsidRDefault="00566FF4" w:rsidP="0058236D">
            <w:pPr>
              <w:rPr>
                <w:rFonts w:ascii="Calibri" w:hAnsi="Calibri"/>
                <w:sz w:val="22"/>
                <w:szCs w:val="22"/>
              </w:rPr>
            </w:pPr>
            <w:r w:rsidRPr="00590692">
              <w:rPr>
                <w:rFonts w:ascii="Calibri" w:hAnsi="Calibri"/>
                <w:sz w:val="22"/>
                <w:szCs w:val="22"/>
              </w:rPr>
              <w:t>Cooling Tower, Packaged</w:t>
            </w:r>
          </w:p>
        </w:tc>
      </w:tr>
      <w:tr w:rsidR="00566FF4" w:rsidRPr="00590692" w14:paraId="340B68D0"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D0A7A" w14:textId="77777777" w:rsidR="00566FF4" w:rsidRPr="00590692" w:rsidRDefault="00566FF4" w:rsidP="0058236D">
            <w:pPr>
              <w:jc w:val="center"/>
              <w:rPr>
                <w:rFonts w:ascii="Calibri" w:hAnsi="Calibri"/>
                <w:sz w:val="22"/>
                <w:szCs w:val="22"/>
              </w:rPr>
            </w:pPr>
            <w:r w:rsidRPr="00590692">
              <w:rPr>
                <w:rFonts w:ascii="Calibri" w:hAnsi="Calibri"/>
                <w:sz w:val="22"/>
                <w:szCs w:val="22"/>
              </w:rPr>
              <w:t>D2010.1300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AA7D7B8" w14:textId="77777777" w:rsidR="00566FF4" w:rsidRPr="00590692" w:rsidRDefault="00566FF4" w:rsidP="0058236D">
            <w:pPr>
              <w:rPr>
                <w:rFonts w:ascii="Calibri" w:hAnsi="Calibri"/>
                <w:sz w:val="22"/>
                <w:szCs w:val="22"/>
              </w:rPr>
            </w:pPr>
            <w:r w:rsidRPr="00590692">
              <w:rPr>
                <w:rFonts w:ascii="Calibri" w:hAnsi="Calibri"/>
                <w:sz w:val="22"/>
                <w:szCs w:val="22"/>
              </w:rPr>
              <w:t>Copper Silver Ion Equipment</w:t>
            </w:r>
          </w:p>
        </w:tc>
      </w:tr>
      <w:tr w:rsidR="00566FF4" w:rsidRPr="00590692" w14:paraId="16D3867B"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0CB88" w14:textId="77777777" w:rsidR="00566FF4" w:rsidRPr="00590692" w:rsidRDefault="00566FF4" w:rsidP="0058236D">
            <w:pPr>
              <w:jc w:val="center"/>
              <w:rPr>
                <w:rFonts w:ascii="Calibri" w:hAnsi="Calibri"/>
                <w:sz w:val="22"/>
                <w:szCs w:val="22"/>
              </w:rPr>
            </w:pPr>
            <w:r w:rsidRPr="00590692">
              <w:rPr>
                <w:rFonts w:ascii="Calibri" w:hAnsi="Calibri"/>
                <w:sz w:val="22"/>
                <w:szCs w:val="22"/>
              </w:rPr>
              <w:t>D4090.0510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34CDD52" w14:textId="77777777" w:rsidR="00566FF4" w:rsidRPr="00590692" w:rsidRDefault="00566FF4" w:rsidP="0058236D">
            <w:pPr>
              <w:rPr>
                <w:rFonts w:ascii="Calibri" w:hAnsi="Calibri"/>
                <w:sz w:val="22"/>
                <w:szCs w:val="22"/>
              </w:rPr>
            </w:pPr>
            <w:r w:rsidRPr="00590692">
              <w:rPr>
                <w:rFonts w:ascii="Calibri" w:hAnsi="Calibri"/>
                <w:sz w:val="22"/>
                <w:szCs w:val="22"/>
              </w:rPr>
              <w:t>Dampers Fire</w:t>
            </w:r>
          </w:p>
        </w:tc>
      </w:tr>
      <w:tr w:rsidR="00566FF4" w:rsidRPr="00590692" w14:paraId="7BB738B2"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AE18B" w14:textId="77777777" w:rsidR="00566FF4" w:rsidRPr="00590692" w:rsidRDefault="00566FF4" w:rsidP="0058236D">
            <w:pPr>
              <w:jc w:val="center"/>
              <w:rPr>
                <w:rFonts w:ascii="Calibri" w:hAnsi="Calibri"/>
                <w:sz w:val="22"/>
                <w:szCs w:val="22"/>
              </w:rPr>
            </w:pPr>
            <w:r w:rsidRPr="00590692">
              <w:rPr>
                <w:rFonts w:ascii="Calibri" w:hAnsi="Calibri"/>
                <w:sz w:val="22"/>
                <w:szCs w:val="22"/>
              </w:rPr>
              <w:t>D4090.0500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70B6891" w14:textId="77777777" w:rsidR="00566FF4" w:rsidRPr="00590692" w:rsidRDefault="00566FF4" w:rsidP="0058236D">
            <w:pPr>
              <w:rPr>
                <w:rFonts w:ascii="Calibri" w:hAnsi="Calibri"/>
                <w:sz w:val="22"/>
                <w:szCs w:val="22"/>
              </w:rPr>
            </w:pPr>
            <w:r w:rsidRPr="00590692">
              <w:rPr>
                <w:rFonts w:ascii="Calibri" w:hAnsi="Calibri"/>
                <w:sz w:val="22"/>
                <w:szCs w:val="22"/>
              </w:rPr>
              <w:t>Dampers Fire/Smoke</w:t>
            </w:r>
          </w:p>
        </w:tc>
      </w:tr>
      <w:tr w:rsidR="00566FF4" w:rsidRPr="00590692" w14:paraId="49576941"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70371" w14:textId="77777777" w:rsidR="00566FF4" w:rsidRPr="00590692" w:rsidRDefault="00566FF4" w:rsidP="0058236D">
            <w:pPr>
              <w:jc w:val="center"/>
              <w:rPr>
                <w:rFonts w:ascii="Calibri" w:hAnsi="Calibri"/>
                <w:sz w:val="22"/>
                <w:szCs w:val="22"/>
              </w:rPr>
            </w:pPr>
            <w:r w:rsidRPr="00590692">
              <w:rPr>
                <w:rFonts w:ascii="Calibri" w:hAnsi="Calibri"/>
                <w:sz w:val="22"/>
                <w:szCs w:val="22"/>
              </w:rPr>
              <w:t>D4090.0520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B1BECC8" w14:textId="77777777" w:rsidR="00566FF4" w:rsidRPr="00590692" w:rsidRDefault="00566FF4" w:rsidP="0058236D">
            <w:pPr>
              <w:rPr>
                <w:rFonts w:ascii="Calibri" w:hAnsi="Calibri"/>
                <w:sz w:val="22"/>
                <w:szCs w:val="22"/>
              </w:rPr>
            </w:pPr>
            <w:r w:rsidRPr="00590692">
              <w:rPr>
                <w:rFonts w:ascii="Calibri" w:hAnsi="Calibri"/>
                <w:sz w:val="22"/>
                <w:szCs w:val="22"/>
              </w:rPr>
              <w:t>Dampers Smoke</w:t>
            </w:r>
          </w:p>
        </w:tc>
      </w:tr>
      <w:tr w:rsidR="00566FF4" w:rsidRPr="00590692" w14:paraId="2BBB874F"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DD016" w14:textId="77777777" w:rsidR="00566FF4" w:rsidRPr="00590692" w:rsidRDefault="00566FF4" w:rsidP="0058236D">
            <w:pPr>
              <w:jc w:val="center"/>
              <w:rPr>
                <w:rFonts w:ascii="Calibri" w:hAnsi="Calibri"/>
                <w:sz w:val="22"/>
                <w:szCs w:val="22"/>
              </w:rPr>
            </w:pPr>
            <w:r w:rsidRPr="00590692">
              <w:rPr>
                <w:rFonts w:ascii="Calibri" w:hAnsi="Calibri"/>
                <w:sz w:val="22"/>
                <w:szCs w:val="22"/>
              </w:rPr>
              <w:t>D3050.0400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4D49DEE" w14:textId="77777777" w:rsidR="00566FF4" w:rsidRPr="00590692" w:rsidRDefault="00566FF4" w:rsidP="0058236D">
            <w:pPr>
              <w:rPr>
                <w:rFonts w:ascii="Calibri" w:hAnsi="Calibri"/>
                <w:sz w:val="22"/>
                <w:szCs w:val="22"/>
              </w:rPr>
            </w:pPr>
            <w:r w:rsidRPr="00590692">
              <w:rPr>
                <w:rFonts w:ascii="Calibri" w:hAnsi="Calibri"/>
                <w:sz w:val="22"/>
                <w:szCs w:val="22"/>
              </w:rPr>
              <w:t>Dehumidifiers</w:t>
            </w:r>
          </w:p>
        </w:tc>
      </w:tr>
      <w:tr w:rsidR="00566FF4" w:rsidRPr="00590692" w14:paraId="41D915E2"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29EFD" w14:textId="77777777" w:rsidR="00566FF4" w:rsidRPr="00590692" w:rsidRDefault="00566FF4" w:rsidP="0058236D">
            <w:pPr>
              <w:jc w:val="center"/>
              <w:rPr>
                <w:rFonts w:ascii="Calibri" w:hAnsi="Calibri"/>
                <w:sz w:val="22"/>
                <w:szCs w:val="22"/>
              </w:rPr>
            </w:pPr>
            <w:r w:rsidRPr="00590692">
              <w:rPr>
                <w:rFonts w:ascii="Calibri" w:hAnsi="Calibri"/>
                <w:sz w:val="22"/>
                <w:szCs w:val="22"/>
              </w:rPr>
              <w:t>D2090.0200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ADA4015" w14:textId="77777777" w:rsidR="00566FF4" w:rsidRPr="00590692" w:rsidRDefault="00566FF4" w:rsidP="0058236D">
            <w:pPr>
              <w:rPr>
                <w:rFonts w:ascii="Calibri" w:hAnsi="Calibri"/>
                <w:sz w:val="22"/>
                <w:szCs w:val="22"/>
              </w:rPr>
            </w:pPr>
            <w:r w:rsidRPr="00590692">
              <w:rPr>
                <w:rFonts w:ascii="Calibri" w:hAnsi="Calibri"/>
                <w:sz w:val="22"/>
                <w:szCs w:val="22"/>
              </w:rPr>
              <w:t>Deionized Water System</w:t>
            </w:r>
          </w:p>
        </w:tc>
      </w:tr>
      <w:tr w:rsidR="00566FF4" w:rsidRPr="00590692" w14:paraId="22775869"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9580B" w14:textId="77777777" w:rsidR="00566FF4" w:rsidRPr="00590692" w:rsidRDefault="00566FF4" w:rsidP="0058236D">
            <w:pPr>
              <w:jc w:val="center"/>
              <w:rPr>
                <w:rFonts w:ascii="Calibri" w:hAnsi="Calibri"/>
                <w:sz w:val="22"/>
                <w:szCs w:val="22"/>
              </w:rPr>
            </w:pPr>
            <w:r w:rsidRPr="00590692">
              <w:rPr>
                <w:rFonts w:ascii="Calibri" w:hAnsi="Calibri"/>
                <w:sz w:val="22"/>
                <w:szCs w:val="22"/>
              </w:rPr>
              <w:t>E1090.0391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D2368C7" w14:textId="77777777" w:rsidR="00566FF4" w:rsidRPr="00590692" w:rsidRDefault="00566FF4" w:rsidP="0058236D">
            <w:pPr>
              <w:rPr>
                <w:rFonts w:ascii="Calibri" w:hAnsi="Calibri"/>
                <w:sz w:val="22"/>
                <w:szCs w:val="22"/>
              </w:rPr>
            </w:pPr>
            <w:r w:rsidRPr="00590692">
              <w:rPr>
                <w:rFonts w:ascii="Calibri" w:hAnsi="Calibri"/>
                <w:sz w:val="22"/>
                <w:szCs w:val="22"/>
              </w:rPr>
              <w:t>Dishwasher, Commercial</w:t>
            </w:r>
          </w:p>
        </w:tc>
      </w:tr>
      <w:tr w:rsidR="00566FF4" w:rsidRPr="00590692" w14:paraId="60F7253D"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77DDF" w14:textId="77777777" w:rsidR="00566FF4" w:rsidRPr="00590692" w:rsidRDefault="00566FF4" w:rsidP="0058236D">
            <w:pPr>
              <w:jc w:val="center"/>
              <w:rPr>
                <w:rFonts w:ascii="Calibri" w:hAnsi="Calibri"/>
                <w:sz w:val="22"/>
                <w:szCs w:val="22"/>
              </w:rPr>
            </w:pPr>
            <w:r w:rsidRPr="00590692">
              <w:rPr>
                <w:rFonts w:ascii="Calibri" w:hAnsi="Calibri"/>
                <w:sz w:val="22"/>
                <w:szCs w:val="22"/>
              </w:rPr>
              <w:t>B2030.0160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3F4CA07" w14:textId="77777777" w:rsidR="00566FF4" w:rsidRPr="00590692" w:rsidRDefault="00566FF4" w:rsidP="0058236D">
            <w:pPr>
              <w:rPr>
                <w:rFonts w:ascii="Calibri" w:hAnsi="Calibri"/>
                <w:sz w:val="22"/>
                <w:szCs w:val="22"/>
              </w:rPr>
            </w:pPr>
            <w:r w:rsidRPr="00590692">
              <w:rPr>
                <w:rFonts w:ascii="Calibri" w:hAnsi="Calibri"/>
                <w:sz w:val="22"/>
                <w:szCs w:val="22"/>
              </w:rPr>
              <w:t>Door, Auto Entrance</w:t>
            </w:r>
          </w:p>
        </w:tc>
      </w:tr>
      <w:tr w:rsidR="00566FF4" w:rsidRPr="00590692" w14:paraId="2185466B"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C85EE" w14:textId="77777777" w:rsidR="00566FF4" w:rsidRPr="00590692" w:rsidRDefault="00566FF4" w:rsidP="0058236D">
            <w:pPr>
              <w:jc w:val="center"/>
              <w:rPr>
                <w:rFonts w:ascii="Calibri" w:hAnsi="Calibri"/>
                <w:sz w:val="22"/>
                <w:szCs w:val="22"/>
              </w:rPr>
            </w:pPr>
            <w:r w:rsidRPr="00590692">
              <w:rPr>
                <w:rFonts w:ascii="Calibri" w:hAnsi="Calibri"/>
                <w:sz w:val="22"/>
                <w:szCs w:val="22"/>
              </w:rPr>
              <w:t>B2030.0100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C8ABD19" w14:textId="77777777" w:rsidR="00566FF4" w:rsidRPr="00590692" w:rsidRDefault="00566FF4" w:rsidP="0058236D">
            <w:pPr>
              <w:rPr>
                <w:rFonts w:ascii="Calibri" w:hAnsi="Calibri"/>
                <w:sz w:val="22"/>
                <w:szCs w:val="22"/>
              </w:rPr>
            </w:pPr>
            <w:r w:rsidRPr="00590692">
              <w:rPr>
                <w:rFonts w:ascii="Calibri" w:hAnsi="Calibri"/>
                <w:sz w:val="22"/>
                <w:szCs w:val="22"/>
              </w:rPr>
              <w:t>Door, Exterior Entrance</w:t>
            </w:r>
          </w:p>
        </w:tc>
      </w:tr>
      <w:tr w:rsidR="00566FF4" w:rsidRPr="00590692" w14:paraId="32F51B44"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B44BA" w14:textId="77777777" w:rsidR="00566FF4" w:rsidRPr="00590692" w:rsidRDefault="00566FF4" w:rsidP="0058236D">
            <w:pPr>
              <w:jc w:val="center"/>
              <w:rPr>
                <w:rFonts w:ascii="Calibri" w:hAnsi="Calibri"/>
                <w:sz w:val="22"/>
                <w:szCs w:val="22"/>
              </w:rPr>
            </w:pPr>
            <w:r w:rsidRPr="00590692">
              <w:rPr>
                <w:rFonts w:ascii="Calibri" w:hAnsi="Calibri"/>
                <w:sz w:val="22"/>
                <w:szCs w:val="22"/>
              </w:rPr>
              <w:lastRenderedPageBreak/>
              <w:t>C1020.0330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CB83C7C" w14:textId="77777777" w:rsidR="00566FF4" w:rsidRPr="00590692" w:rsidRDefault="00566FF4" w:rsidP="0058236D">
            <w:pPr>
              <w:rPr>
                <w:rFonts w:ascii="Calibri" w:hAnsi="Calibri"/>
                <w:sz w:val="22"/>
                <w:szCs w:val="22"/>
              </w:rPr>
            </w:pPr>
            <w:r w:rsidRPr="00590692">
              <w:rPr>
                <w:rFonts w:ascii="Calibri" w:hAnsi="Calibri"/>
                <w:sz w:val="22"/>
                <w:szCs w:val="22"/>
              </w:rPr>
              <w:t>Door, Fire Separate</w:t>
            </w:r>
          </w:p>
        </w:tc>
      </w:tr>
      <w:tr w:rsidR="00566FF4" w:rsidRPr="00590692" w14:paraId="28458478"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3DEB7" w14:textId="77777777" w:rsidR="00566FF4" w:rsidRPr="00590692" w:rsidRDefault="00566FF4" w:rsidP="0058236D">
            <w:pPr>
              <w:jc w:val="center"/>
              <w:rPr>
                <w:rFonts w:ascii="Calibri" w:hAnsi="Calibri"/>
                <w:sz w:val="22"/>
                <w:szCs w:val="22"/>
              </w:rPr>
            </w:pPr>
            <w:r w:rsidRPr="00590692">
              <w:rPr>
                <w:rFonts w:ascii="Calibri" w:hAnsi="Calibri"/>
                <w:sz w:val="22"/>
                <w:szCs w:val="22"/>
              </w:rPr>
              <w:t>C1020.0320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B23D23E" w14:textId="77777777" w:rsidR="00566FF4" w:rsidRPr="00590692" w:rsidRDefault="00566FF4" w:rsidP="0058236D">
            <w:pPr>
              <w:rPr>
                <w:rFonts w:ascii="Calibri" w:hAnsi="Calibri"/>
                <w:sz w:val="22"/>
                <w:szCs w:val="22"/>
              </w:rPr>
            </w:pPr>
            <w:r w:rsidRPr="00590692">
              <w:rPr>
                <w:rFonts w:ascii="Calibri" w:hAnsi="Calibri"/>
                <w:sz w:val="22"/>
                <w:szCs w:val="22"/>
              </w:rPr>
              <w:t>Door, Smoke Partition</w:t>
            </w:r>
          </w:p>
        </w:tc>
      </w:tr>
      <w:tr w:rsidR="00566FF4" w:rsidRPr="00590692" w14:paraId="3227E23E"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7BFB2" w14:textId="77777777" w:rsidR="00566FF4" w:rsidRPr="00590692" w:rsidRDefault="00566FF4" w:rsidP="0058236D">
            <w:pPr>
              <w:jc w:val="center"/>
              <w:rPr>
                <w:rFonts w:ascii="Calibri" w:hAnsi="Calibri"/>
                <w:sz w:val="22"/>
                <w:szCs w:val="22"/>
              </w:rPr>
            </w:pPr>
            <w:r w:rsidRPr="00590692">
              <w:rPr>
                <w:rFonts w:ascii="Calibri" w:hAnsi="Calibri"/>
                <w:sz w:val="22"/>
                <w:szCs w:val="22"/>
              </w:rPr>
              <w:t>D2010.0800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481C9CE" w14:textId="77777777" w:rsidR="00566FF4" w:rsidRPr="00590692" w:rsidRDefault="00566FF4" w:rsidP="0058236D">
            <w:pPr>
              <w:rPr>
                <w:rFonts w:ascii="Calibri" w:hAnsi="Calibri"/>
                <w:sz w:val="22"/>
                <w:szCs w:val="22"/>
              </w:rPr>
            </w:pPr>
            <w:r w:rsidRPr="00590692">
              <w:rPr>
                <w:rFonts w:ascii="Calibri" w:hAnsi="Calibri"/>
                <w:sz w:val="22"/>
                <w:szCs w:val="22"/>
              </w:rPr>
              <w:t>Drinking Fountain</w:t>
            </w:r>
          </w:p>
        </w:tc>
      </w:tr>
      <w:tr w:rsidR="00566FF4" w:rsidRPr="00590692" w14:paraId="067964D3"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F287C" w14:textId="77777777" w:rsidR="00566FF4" w:rsidRPr="00590692" w:rsidRDefault="00566FF4" w:rsidP="0058236D">
            <w:pPr>
              <w:jc w:val="center"/>
              <w:rPr>
                <w:rFonts w:ascii="Calibri" w:hAnsi="Calibri"/>
                <w:sz w:val="22"/>
                <w:szCs w:val="22"/>
              </w:rPr>
            </w:pPr>
            <w:r w:rsidRPr="00590692">
              <w:rPr>
                <w:rFonts w:ascii="Calibri" w:hAnsi="Calibri"/>
                <w:sz w:val="22"/>
                <w:szCs w:val="22"/>
              </w:rPr>
              <w:t>D5010.0350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960ED39" w14:textId="77777777" w:rsidR="00566FF4" w:rsidRPr="00590692" w:rsidRDefault="00566FF4" w:rsidP="0058236D">
            <w:pPr>
              <w:rPr>
                <w:rFonts w:ascii="Calibri" w:hAnsi="Calibri"/>
                <w:sz w:val="22"/>
                <w:szCs w:val="22"/>
              </w:rPr>
            </w:pPr>
            <w:r w:rsidRPr="00590692">
              <w:rPr>
                <w:rFonts w:ascii="Calibri" w:hAnsi="Calibri"/>
                <w:sz w:val="22"/>
                <w:szCs w:val="22"/>
              </w:rPr>
              <w:t>Electric Switchboard</w:t>
            </w:r>
          </w:p>
        </w:tc>
      </w:tr>
      <w:tr w:rsidR="00566FF4" w:rsidRPr="00590692" w14:paraId="2AA6AC80"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DA035" w14:textId="77777777" w:rsidR="00566FF4" w:rsidRPr="00590692" w:rsidRDefault="00566FF4" w:rsidP="0058236D">
            <w:pPr>
              <w:jc w:val="center"/>
              <w:rPr>
                <w:rFonts w:ascii="Calibri" w:hAnsi="Calibri"/>
                <w:sz w:val="22"/>
                <w:szCs w:val="22"/>
              </w:rPr>
            </w:pPr>
            <w:r w:rsidRPr="00590692">
              <w:rPr>
                <w:rFonts w:ascii="Calibri" w:hAnsi="Calibri"/>
                <w:sz w:val="22"/>
                <w:szCs w:val="22"/>
              </w:rPr>
              <w:t>E1030.0310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D97FBE0" w14:textId="77777777" w:rsidR="00566FF4" w:rsidRPr="00590692" w:rsidRDefault="00566FF4" w:rsidP="0058236D">
            <w:pPr>
              <w:rPr>
                <w:rFonts w:ascii="Calibri" w:hAnsi="Calibri"/>
                <w:sz w:val="22"/>
                <w:szCs w:val="22"/>
              </w:rPr>
            </w:pPr>
            <w:r w:rsidRPr="00590692">
              <w:rPr>
                <w:rFonts w:ascii="Calibri" w:hAnsi="Calibri"/>
                <w:sz w:val="22"/>
                <w:szCs w:val="22"/>
              </w:rPr>
              <w:t>Elevator, Dock Leveler</w:t>
            </w:r>
          </w:p>
        </w:tc>
      </w:tr>
      <w:tr w:rsidR="00566FF4" w:rsidRPr="00590692" w14:paraId="27FAA827"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46219" w14:textId="77777777" w:rsidR="00566FF4" w:rsidRPr="00590692" w:rsidRDefault="00566FF4" w:rsidP="0058236D">
            <w:pPr>
              <w:jc w:val="center"/>
              <w:rPr>
                <w:rFonts w:ascii="Calibri" w:hAnsi="Calibri"/>
                <w:sz w:val="22"/>
                <w:szCs w:val="22"/>
              </w:rPr>
            </w:pPr>
            <w:r w:rsidRPr="00590692">
              <w:rPr>
                <w:rFonts w:ascii="Calibri" w:hAnsi="Calibri"/>
                <w:sz w:val="22"/>
                <w:szCs w:val="22"/>
              </w:rPr>
              <w:t>D1090.0120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FA42A62" w14:textId="77777777" w:rsidR="00566FF4" w:rsidRPr="00590692" w:rsidRDefault="00566FF4" w:rsidP="0058236D">
            <w:pPr>
              <w:rPr>
                <w:rFonts w:ascii="Calibri" w:hAnsi="Calibri"/>
                <w:sz w:val="22"/>
                <w:szCs w:val="22"/>
              </w:rPr>
            </w:pPr>
            <w:r w:rsidRPr="00590692">
              <w:rPr>
                <w:rFonts w:ascii="Calibri" w:hAnsi="Calibri"/>
                <w:sz w:val="22"/>
                <w:szCs w:val="22"/>
              </w:rPr>
              <w:t>Elevator, Dumbwait Electric</w:t>
            </w:r>
          </w:p>
        </w:tc>
      </w:tr>
      <w:tr w:rsidR="00566FF4" w:rsidRPr="00590692" w14:paraId="75BEED4D"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19CA2" w14:textId="77777777" w:rsidR="00566FF4" w:rsidRPr="00590692" w:rsidRDefault="00566FF4" w:rsidP="0058236D">
            <w:pPr>
              <w:jc w:val="center"/>
              <w:rPr>
                <w:rFonts w:ascii="Calibri" w:hAnsi="Calibri"/>
                <w:sz w:val="22"/>
                <w:szCs w:val="22"/>
              </w:rPr>
            </w:pPr>
            <w:r w:rsidRPr="00590692">
              <w:rPr>
                <w:rFonts w:ascii="Calibri" w:hAnsi="Calibri"/>
                <w:sz w:val="22"/>
                <w:szCs w:val="22"/>
              </w:rPr>
              <w:t>D1090.0130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CB2E317" w14:textId="77777777" w:rsidR="00566FF4" w:rsidRPr="00590692" w:rsidRDefault="00566FF4" w:rsidP="0058236D">
            <w:pPr>
              <w:rPr>
                <w:rFonts w:ascii="Calibri" w:hAnsi="Calibri"/>
                <w:sz w:val="22"/>
                <w:szCs w:val="22"/>
              </w:rPr>
            </w:pPr>
            <w:r w:rsidRPr="00590692">
              <w:rPr>
                <w:rFonts w:ascii="Calibri" w:hAnsi="Calibri"/>
                <w:sz w:val="22"/>
                <w:szCs w:val="22"/>
              </w:rPr>
              <w:t>Elevator, Dumbwait Hydraulic</w:t>
            </w:r>
          </w:p>
        </w:tc>
      </w:tr>
      <w:tr w:rsidR="00566FF4" w:rsidRPr="00590692" w14:paraId="116D774C"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29E3B" w14:textId="77777777" w:rsidR="00566FF4" w:rsidRPr="00590692" w:rsidRDefault="00566FF4" w:rsidP="0058236D">
            <w:pPr>
              <w:jc w:val="center"/>
              <w:rPr>
                <w:rFonts w:ascii="Calibri" w:hAnsi="Calibri"/>
                <w:sz w:val="22"/>
                <w:szCs w:val="22"/>
              </w:rPr>
            </w:pPr>
            <w:r w:rsidRPr="00590692">
              <w:rPr>
                <w:rFonts w:ascii="Calibri" w:hAnsi="Calibri"/>
                <w:sz w:val="22"/>
                <w:szCs w:val="22"/>
              </w:rPr>
              <w:t>D1010.0140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19D0FA1" w14:textId="77777777" w:rsidR="00566FF4" w:rsidRPr="00590692" w:rsidRDefault="00566FF4" w:rsidP="0058236D">
            <w:pPr>
              <w:rPr>
                <w:rFonts w:ascii="Calibri" w:hAnsi="Calibri"/>
                <w:sz w:val="22"/>
                <w:szCs w:val="22"/>
              </w:rPr>
            </w:pPr>
            <w:r w:rsidRPr="00590692">
              <w:rPr>
                <w:rFonts w:ascii="Calibri" w:hAnsi="Calibri"/>
                <w:sz w:val="22"/>
                <w:szCs w:val="22"/>
              </w:rPr>
              <w:t>Elevator, Hydraulic Freight</w:t>
            </w:r>
          </w:p>
        </w:tc>
      </w:tr>
      <w:tr w:rsidR="00566FF4" w:rsidRPr="00590692" w14:paraId="6D9BA935"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64FFD" w14:textId="77777777" w:rsidR="00566FF4" w:rsidRPr="00590692" w:rsidRDefault="00566FF4" w:rsidP="0058236D">
            <w:pPr>
              <w:jc w:val="center"/>
              <w:rPr>
                <w:rFonts w:ascii="Calibri" w:hAnsi="Calibri"/>
                <w:sz w:val="22"/>
                <w:szCs w:val="22"/>
              </w:rPr>
            </w:pPr>
            <w:r w:rsidRPr="00590692">
              <w:rPr>
                <w:rFonts w:ascii="Calibri" w:hAnsi="Calibri"/>
                <w:sz w:val="22"/>
                <w:szCs w:val="22"/>
              </w:rPr>
              <w:t>D1010.0120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EB76B49" w14:textId="77777777" w:rsidR="00566FF4" w:rsidRPr="00590692" w:rsidRDefault="00566FF4" w:rsidP="0058236D">
            <w:pPr>
              <w:rPr>
                <w:rFonts w:ascii="Calibri" w:hAnsi="Calibri"/>
                <w:sz w:val="22"/>
                <w:szCs w:val="22"/>
              </w:rPr>
            </w:pPr>
            <w:r w:rsidRPr="00590692">
              <w:rPr>
                <w:rFonts w:ascii="Calibri" w:hAnsi="Calibri"/>
                <w:sz w:val="22"/>
                <w:szCs w:val="22"/>
              </w:rPr>
              <w:t>Elevator, Hydraulic Passenger</w:t>
            </w:r>
          </w:p>
        </w:tc>
      </w:tr>
      <w:tr w:rsidR="00566FF4" w:rsidRPr="00590692" w14:paraId="76C2C9FD"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B7405B" w14:textId="77777777" w:rsidR="00566FF4" w:rsidRPr="00590692" w:rsidRDefault="00566FF4" w:rsidP="0058236D">
            <w:pPr>
              <w:jc w:val="center"/>
              <w:rPr>
                <w:rFonts w:ascii="Calibri" w:hAnsi="Calibri"/>
                <w:sz w:val="22"/>
                <w:szCs w:val="22"/>
              </w:rPr>
            </w:pPr>
            <w:r w:rsidRPr="00590692">
              <w:rPr>
                <w:rFonts w:ascii="Calibri" w:hAnsi="Calibri"/>
                <w:sz w:val="22"/>
                <w:szCs w:val="22"/>
              </w:rPr>
              <w:t>D1010.0230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C2C9E54" w14:textId="77777777" w:rsidR="00566FF4" w:rsidRPr="00590692" w:rsidRDefault="00566FF4" w:rsidP="0058236D">
            <w:pPr>
              <w:rPr>
                <w:rFonts w:ascii="Calibri" w:hAnsi="Calibri"/>
                <w:sz w:val="22"/>
                <w:szCs w:val="22"/>
              </w:rPr>
            </w:pPr>
            <w:r w:rsidRPr="00590692">
              <w:rPr>
                <w:rFonts w:ascii="Calibri" w:hAnsi="Calibri"/>
                <w:sz w:val="22"/>
                <w:szCs w:val="22"/>
              </w:rPr>
              <w:t>Elevator, Platform Lift</w:t>
            </w:r>
          </w:p>
        </w:tc>
      </w:tr>
      <w:tr w:rsidR="00566FF4" w:rsidRPr="00590692" w14:paraId="3046B1CB"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BE812" w14:textId="77777777" w:rsidR="00566FF4" w:rsidRPr="00590692" w:rsidRDefault="00566FF4" w:rsidP="0058236D">
            <w:pPr>
              <w:jc w:val="center"/>
              <w:rPr>
                <w:rFonts w:ascii="Calibri" w:hAnsi="Calibri"/>
                <w:sz w:val="22"/>
                <w:szCs w:val="22"/>
              </w:rPr>
            </w:pPr>
            <w:r w:rsidRPr="00590692">
              <w:rPr>
                <w:rFonts w:ascii="Calibri" w:hAnsi="Calibri"/>
                <w:sz w:val="22"/>
                <w:szCs w:val="22"/>
              </w:rPr>
              <w:t>D1010.0240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E92C971" w14:textId="77777777" w:rsidR="00566FF4" w:rsidRPr="00590692" w:rsidRDefault="00566FF4" w:rsidP="0058236D">
            <w:pPr>
              <w:rPr>
                <w:rFonts w:ascii="Calibri" w:hAnsi="Calibri"/>
                <w:sz w:val="22"/>
                <w:szCs w:val="22"/>
              </w:rPr>
            </w:pPr>
            <w:r w:rsidRPr="00590692">
              <w:rPr>
                <w:rFonts w:ascii="Calibri" w:hAnsi="Calibri"/>
                <w:sz w:val="22"/>
                <w:szCs w:val="22"/>
              </w:rPr>
              <w:t>Elevator, Sidewalk Lift</w:t>
            </w:r>
          </w:p>
        </w:tc>
      </w:tr>
      <w:tr w:rsidR="00566FF4" w:rsidRPr="00590692" w14:paraId="268BE505"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F8600" w14:textId="77777777" w:rsidR="00566FF4" w:rsidRPr="00590692" w:rsidRDefault="00566FF4" w:rsidP="0058236D">
            <w:pPr>
              <w:jc w:val="center"/>
              <w:rPr>
                <w:rFonts w:ascii="Calibri" w:hAnsi="Calibri"/>
                <w:sz w:val="22"/>
                <w:szCs w:val="22"/>
              </w:rPr>
            </w:pPr>
            <w:r w:rsidRPr="00590692">
              <w:rPr>
                <w:rFonts w:ascii="Calibri" w:hAnsi="Calibri"/>
                <w:sz w:val="22"/>
                <w:szCs w:val="22"/>
              </w:rPr>
              <w:t>D1010.0130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B646BE5" w14:textId="77777777" w:rsidR="00566FF4" w:rsidRPr="00590692" w:rsidRDefault="00566FF4" w:rsidP="0058236D">
            <w:pPr>
              <w:rPr>
                <w:rFonts w:ascii="Calibri" w:hAnsi="Calibri"/>
                <w:sz w:val="22"/>
                <w:szCs w:val="22"/>
              </w:rPr>
            </w:pPr>
            <w:r w:rsidRPr="00590692">
              <w:rPr>
                <w:rFonts w:ascii="Calibri" w:hAnsi="Calibri"/>
                <w:sz w:val="22"/>
                <w:szCs w:val="22"/>
              </w:rPr>
              <w:t>Elevator, Traction Freight</w:t>
            </w:r>
          </w:p>
        </w:tc>
      </w:tr>
      <w:tr w:rsidR="00566FF4" w:rsidRPr="00590692" w14:paraId="4614E997"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DA677" w14:textId="77777777" w:rsidR="00566FF4" w:rsidRPr="00590692" w:rsidRDefault="00566FF4" w:rsidP="0058236D">
            <w:pPr>
              <w:jc w:val="center"/>
              <w:rPr>
                <w:rFonts w:ascii="Calibri" w:hAnsi="Calibri"/>
                <w:sz w:val="22"/>
                <w:szCs w:val="22"/>
              </w:rPr>
            </w:pPr>
            <w:r w:rsidRPr="00590692">
              <w:rPr>
                <w:rFonts w:ascii="Calibri" w:hAnsi="Calibri"/>
                <w:sz w:val="22"/>
                <w:szCs w:val="22"/>
              </w:rPr>
              <w:t>D1010.0110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547FF2B" w14:textId="77777777" w:rsidR="00566FF4" w:rsidRPr="00590692" w:rsidRDefault="00566FF4" w:rsidP="0058236D">
            <w:pPr>
              <w:rPr>
                <w:rFonts w:ascii="Calibri" w:hAnsi="Calibri"/>
                <w:sz w:val="22"/>
                <w:szCs w:val="22"/>
              </w:rPr>
            </w:pPr>
            <w:r w:rsidRPr="00590692">
              <w:rPr>
                <w:rFonts w:ascii="Calibri" w:hAnsi="Calibri"/>
                <w:sz w:val="22"/>
                <w:szCs w:val="22"/>
              </w:rPr>
              <w:t>Elevator, Traction Passenger</w:t>
            </w:r>
          </w:p>
        </w:tc>
      </w:tr>
      <w:tr w:rsidR="00566FF4" w:rsidRPr="00590692" w14:paraId="4BC3B6BA"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21EF2" w14:textId="77777777" w:rsidR="00566FF4" w:rsidRPr="00590692" w:rsidRDefault="00566FF4" w:rsidP="0058236D">
            <w:pPr>
              <w:jc w:val="center"/>
              <w:rPr>
                <w:rFonts w:ascii="Calibri" w:hAnsi="Calibri"/>
                <w:sz w:val="22"/>
                <w:szCs w:val="22"/>
              </w:rPr>
            </w:pPr>
            <w:r w:rsidRPr="00590692">
              <w:rPr>
                <w:rFonts w:ascii="Calibri" w:hAnsi="Calibri"/>
                <w:sz w:val="22"/>
                <w:szCs w:val="22"/>
              </w:rPr>
              <w:t>D1010.0220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87A02A2" w14:textId="77777777" w:rsidR="00566FF4" w:rsidRPr="00590692" w:rsidRDefault="00566FF4" w:rsidP="0058236D">
            <w:pPr>
              <w:rPr>
                <w:rFonts w:ascii="Calibri" w:hAnsi="Calibri"/>
                <w:sz w:val="22"/>
                <w:szCs w:val="22"/>
              </w:rPr>
            </w:pPr>
            <w:r w:rsidRPr="00590692">
              <w:rPr>
                <w:rFonts w:ascii="Calibri" w:hAnsi="Calibri"/>
                <w:sz w:val="22"/>
                <w:szCs w:val="22"/>
              </w:rPr>
              <w:t>Elevator, Wheelchair Lift</w:t>
            </w:r>
          </w:p>
        </w:tc>
      </w:tr>
      <w:tr w:rsidR="00566FF4" w:rsidRPr="00590692" w14:paraId="30A767BB"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5C80D" w14:textId="77777777" w:rsidR="00566FF4" w:rsidRPr="00590692" w:rsidRDefault="00566FF4" w:rsidP="0058236D">
            <w:pPr>
              <w:jc w:val="center"/>
              <w:rPr>
                <w:rFonts w:ascii="Calibri" w:hAnsi="Calibri"/>
                <w:sz w:val="22"/>
                <w:szCs w:val="22"/>
              </w:rPr>
            </w:pPr>
            <w:r w:rsidRPr="00590692">
              <w:rPr>
                <w:rFonts w:ascii="Calibri" w:hAnsi="Calibri"/>
                <w:sz w:val="22"/>
                <w:szCs w:val="22"/>
              </w:rPr>
              <w:t>D2010.1100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6186354" w14:textId="77777777" w:rsidR="00566FF4" w:rsidRPr="00590692" w:rsidRDefault="00566FF4" w:rsidP="0058236D">
            <w:pPr>
              <w:rPr>
                <w:rFonts w:ascii="Calibri" w:hAnsi="Calibri"/>
                <w:sz w:val="22"/>
                <w:szCs w:val="22"/>
              </w:rPr>
            </w:pPr>
            <w:r w:rsidRPr="00590692">
              <w:rPr>
                <w:rFonts w:ascii="Calibri" w:hAnsi="Calibri"/>
                <w:sz w:val="22"/>
                <w:szCs w:val="22"/>
              </w:rPr>
              <w:t>Emergency Eyewash</w:t>
            </w:r>
          </w:p>
        </w:tc>
      </w:tr>
      <w:tr w:rsidR="00566FF4" w:rsidRPr="00590692" w14:paraId="16AFE965"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33F16" w14:textId="77777777" w:rsidR="00566FF4" w:rsidRPr="00590692" w:rsidRDefault="00566FF4" w:rsidP="0058236D">
            <w:pPr>
              <w:jc w:val="center"/>
              <w:rPr>
                <w:rFonts w:ascii="Calibri" w:hAnsi="Calibri"/>
                <w:sz w:val="22"/>
                <w:szCs w:val="22"/>
              </w:rPr>
            </w:pPr>
            <w:r w:rsidRPr="00590692">
              <w:rPr>
                <w:rFonts w:ascii="Calibri" w:hAnsi="Calibri"/>
                <w:sz w:val="22"/>
                <w:szCs w:val="22"/>
              </w:rPr>
              <w:t>D2010.1000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BD7F3C7" w14:textId="77777777" w:rsidR="00566FF4" w:rsidRPr="00590692" w:rsidRDefault="00566FF4" w:rsidP="0058236D">
            <w:pPr>
              <w:rPr>
                <w:rFonts w:ascii="Calibri" w:hAnsi="Calibri"/>
                <w:sz w:val="22"/>
                <w:szCs w:val="22"/>
              </w:rPr>
            </w:pPr>
            <w:r w:rsidRPr="00590692">
              <w:rPr>
                <w:rFonts w:ascii="Calibri" w:hAnsi="Calibri"/>
                <w:sz w:val="22"/>
                <w:szCs w:val="22"/>
              </w:rPr>
              <w:t>Emergency Eyewash/Shower</w:t>
            </w:r>
          </w:p>
        </w:tc>
      </w:tr>
      <w:tr w:rsidR="00566FF4" w:rsidRPr="00590692" w14:paraId="0DD4D0FC"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981D5" w14:textId="77777777" w:rsidR="00566FF4" w:rsidRPr="00590692" w:rsidRDefault="00566FF4" w:rsidP="0058236D">
            <w:pPr>
              <w:jc w:val="center"/>
              <w:rPr>
                <w:rFonts w:ascii="Calibri" w:hAnsi="Calibri"/>
                <w:sz w:val="22"/>
                <w:szCs w:val="22"/>
              </w:rPr>
            </w:pPr>
            <w:r w:rsidRPr="00590692">
              <w:rPr>
                <w:rFonts w:ascii="Calibri" w:hAnsi="Calibri"/>
                <w:sz w:val="22"/>
                <w:szCs w:val="22"/>
              </w:rPr>
              <w:t>D5090.0810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D16C6C9" w14:textId="77777777" w:rsidR="00566FF4" w:rsidRPr="00590692" w:rsidRDefault="00566FF4" w:rsidP="0058236D">
            <w:pPr>
              <w:rPr>
                <w:rFonts w:ascii="Calibri" w:hAnsi="Calibri"/>
                <w:sz w:val="22"/>
                <w:szCs w:val="22"/>
              </w:rPr>
            </w:pPr>
            <w:r w:rsidRPr="00590692">
              <w:rPr>
                <w:rFonts w:ascii="Calibri" w:hAnsi="Calibri"/>
                <w:sz w:val="22"/>
                <w:szCs w:val="22"/>
              </w:rPr>
              <w:t>Emergency Generator</w:t>
            </w:r>
          </w:p>
        </w:tc>
      </w:tr>
      <w:tr w:rsidR="00566FF4" w:rsidRPr="00590692" w14:paraId="43FA22B0"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1FD5C" w14:textId="77777777" w:rsidR="00566FF4" w:rsidRPr="00590692" w:rsidRDefault="00566FF4" w:rsidP="0058236D">
            <w:pPr>
              <w:jc w:val="center"/>
              <w:rPr>
                <w:rFonts w:ascii="Calibri" w:hAnsi="Calibri"/>
                <w:sz w:val="22"/>
                <w:szCs w:val="22"/>
              </w:rPr>
            </w:pPr>
            <w:r w:rsidRPr="00590692">
              <w:rPr>
                <w:rFonts w:ascii="Calibri" w:hAnsi="Calibri"/>
                <w:sz w:val="22"/>
                <w:szCs w:val="22"/>
              </w:rPr>
              <w:t>D2010.1200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2417389" w14:textId="77777777" w:rsidR="00566FF4" w:rsidRPr="00590692" w:rsidRDefault="00566FF4" w:rsidP="0058236D">
            <w:pPr>
              <w:rPr>
                <w:rFonts w:ascii="Calibri" w:hAnsi="Calibri"/>
                <w:sz w:val="22"/>
                <w:szCs w:val="22"/>
              </w:rPr>
            </w:pPr>
            <w:r w:rsidRPr="00590692">
              <w:rPr>
                <w:rFonts w:ascii="Calibri" w:hAnsi="Calibri"/>
                <w:sz w:val="22"/>
                <w:szCs w:val="22"/>
              </w:rPr>
              <w:t>Emergency Shower</w:t>
            </w:r>
          </w:p>
        </w:tc>
      </w:tr>
      <w:tr w:rsidR="00566FF4" w:rsidRPr="00590692" w14:paraId="5DD126C7"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1A48F" w14:textId="77777777" w:rsidR="00566FF4" w:rsidRPr="00590692" w:rsidRDefault="00566FF4" w:rsidP="0058236D">
            <w:pPr>
              <w:jc w:val="center"/>
              <w:rPr>
                <w:rFonts w:ascii="Calibri" w:hAnsi="Calibri"/>
                <w:sz w:val="22"/>
                <w:szCs w:val="22"/>
              </w:rPr>
            </w:pPr>
            <w:r w:rsidRPr="00590692">
              <w:rPr>
                <w:rFonts w:ascii="Calibri" w:hAnsi="Calibri"/>
                <w:sz w:val="22"/>
                <w:szCs w:val="22"/>
              </w:rPr>
              <w:t>D3050.0600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5E2EDFF" w14:textId="77777777" w:rsidR="00566FF4" w:rsidRPr="00590692" w:rsidRDefault="00566FF4" w:rsidP="0058236D">
            <w:pPr>
              <w:rPr>
                <w:rFonts w:ascii="Calibri" w:hAnsi="Calibri"/>
                <w:sz w:val="22"/>
                <w:szCs w:val="22"/>
              </w:rPr>
            </w:pPr>
            <w:r w:rsidRPr="00590692">
              <w:rPr>
                <w:rFonts w:ascii="Calibri" w:hAnsi="Calibri"/>
                <w:sz w:val="22"/>
                <w:szCs w:val="22"/>
              </w:rPr>
              <w:t>Energy Recovery Unit</w:t>
            </w:r>
          </w:p>
        </w:tc>
      </w:tr>
      <w:tr w:rsidR="00566FF4" w:rsidRPr="00590692" w14:paraId="047D13B0"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983A6" w14:textId="77777777" w:rsidR="00566FF4" w:rsidRPr="00590692" w:rsidRDefault="00566FF4" w:rsidP="0058236D">
            <w:pPr>
              <w:jc w:val="center"/>
              <w:rPr>
                <w:rFonts w:ascii="Calibri" w:hAnsi="Calibri"/>
                <w:sz w:val="22"/>
                <w:szCs w:val="22"/>
              </w:rPr>
            </w:pPr>
            <w:r w:rsidRPr="00590692">
              <w:rPr>
                <w:rFonts w:ascii="Calibri" w:hAnsi="Calibri"/>
                <w:sz w:val="22"/>
                <w:szCs w:val="22"/>
              </w:rPr>
              <w:t>F1020.0260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CCC4B99" w14:textId="77777777" w:rsidR="00566FF4" w:rsidRPr="00590692" w:rsidRDefault="00566FF4" w:rsidP="0058236D">
            <w:pPr>
              <w:rPr>
                <w:rFonts w:ascii="Calibri" w:hAnsi="Calibri"/>
                <w:sz w:val="22"/>
                <w:szCs w:val="22"/>
              </w:rPr>
            </w:pPr>
            <w:r w:rsidRPr="00590692">
              <w:rPr>
                <w:rFonts w:ascii="Calibri" w:hAnsi="Calibri"/>
                <w:sz w:val="22"/>
                <w:szCs w:val="22"/>
              </w:rPr>
              <w:t>Environmental Unit</w:t>
            </w:r>
          </w:p>
        </w:tc>
      </w:tr>
      <w:tr w:rsidR="00566FF4" w:rsidRPr="00590692" w14:paraId="3C6A2F9A"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8F804" w14:textId="77777777" w:rsidR="00566FF4" w:rsidRPr="00590692" w:rsidRDefault="00566FF4" w:rsidP="0058236D">
            <w:pPr>
              <w:jc w:val="center"/>
              <w:rPr>
                <w:rFonts w:ascii="Calibri" w:hAnsi="Calibri"/>
                <w:sz w:val="22"/>
                <w:szCs w:val="22"/>
              </w:rPr>
            </w:pPr>
            <w:r w:rsidRPr="00590692">
              <w:rPr>
                <w:rFonts w:ascii="Calibri" w:hAnsi="Calibri"/>
                <w:sz w:val="22"/>
                <w:szCs w:val="22"/>
              </w:rPr>
              <w:t>D3040.0120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EFF8A51" w14:textId="77777777" w:rsidR="00566FF4" w:rsidRPr="00590692" w:rsidRDefault="00566FF4" w:rsidP="0058236D">
            <w:pPr>
              <w:rPr>
                <w:rFonts w:ascii="Calibri" w:hAnsi="Calibri"/>
                <w:sz w:val="22"/>
                <w:szCs w:val="22"/>
              </w:rPr>
            </w:pPr>
            <w:r w:rsidRPr="00590692">
              <w:rPr>
                <w:rFonts w:ascii="Calibri" w:hAnsi="Calibri"/>
                <w:sz w:val="22"/>
                <w:szCs w:val="22"/>
              </w:rPr>
              <w:t>Fan</w:t>
            </w:r>
          </w:p>
        </w:tc>
      </w:tr>
      <w:tr w:rsidR="00566FF4" w:rsidRPr="00590692" w14:paraId="30B54422"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0E92E" w14:textId="77777777" w:rsidR="00566FF4" w:rsidRPr="00590692" w:rsidRDefault="00566FF4" w:rsidP="0058236D">
            <w:pPr>
              <w:jc w:val="center"/>
              <w:rPr>
                <w:rFonts w:ascii="Calibri" w:hAnsi="Calibri"/>
                <w:sz w:val="22"/>
                <w:szCs w:val="22"/>
              </w:rPr>
            </w:pPr>
            <w:r w:rsidRPr="00590692">
              <w:rPr>
                <w:rFonts w:ascii="Calibri" w:hAnsi="Calibri"/>
                <w:sz w:val="22"/>
                <w:szCs w:val="22"/>
              </w:rPr>
              <w:t>D3050.0520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DEE796E" w14:textId="77777777" w:rsidR="00566FF4" w:rsidRPr="00590692" w:rsidRDefault="00566FF4" w:rsidP="0058236D">
            <w:pPr>
              <w:rPr>
                <w:rFonts w:ascii="Calibri" w:hAnsi="Calibri"/>
                <w:sz w:val="22"/>
                <w:szCs w:val="22"/>
              </w:rPr>
            </w:pPr>
            <w:r w:rsidRPr="00590692">
              <w:rPr>
                <w:rFonts w:ascii="Calibri" w:hAnsi="Calibri"/>
                <w:sz w:val="22"/>
                <w:szCs w:val="22"/>
              </w:rPr>
              <w:t>Fan Coil Unit</w:t>
            </w:r>
          </w:p>
        </w:tc>
      </w:tr>
      <w:tr w:rsidR="00566FF4" w:rsidRPr="00590692" w14:paraId="0996F790"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397A8" w14:textId="77777777" w:rsidR="00566FF4" w:rsidRPr="00590692" w:rsidRDefault="00566FF4" w:rsidP="0058236D">
            <w:pPr>
              <w:jc w:val="center"/>
              <w:rPr>
                <w:rFonts w:ascii="Calibri" w:hAnsi="Calibri"/>
                <w:sz w:val="22"/>
                <w:szCs w:val="22"/>
              </w:rPr>
            </w:pPr>
            <w:r w:rsidRPr="00590692">
              <w:rPr>
                <w:rFonts w:ascii="Calibri" w:hAnsi="Calibri"/>
                <w:sz w:val="22"/>
                <w:szCs w:val="22"/>
              </w:rPr>
              <w:t>D3040.0122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5DDD08F" w14:textId="77777777" w:rsidR="00566FF4" w:rsidRPr="00590692" w:rsidRDefault="00566FF4" w:rsidP="0058236D">
            <w:pPr>
              <w:rPr>
                <w:rFonts w:ascii="Calibri" w:hAnsi="Calibri"/>
                <w:sz w:val="22"/>
                <w:szCs w:val="22"/>
              </w:rPr>
            </w:pPr>
            <w:r w:rsidRPr="00590692">
              <w:rPr>
                <w:rFonts w:ascii="Calibri" w:hAnsi="Calibri"/>
                <w:sz w:val="22"/>
                <w:szCs w:val="22"/>
              </w:rPr>
              <w:t>Fan, Axial</w:t>
            </w:r>
          </w:p>
        </w:tc>
      </w:tr>
      <w:tr w:rsidR="00566FF4" w:rsidRPr="00590692" w14:paraId="28981898"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3FB38" w14:textId="77777777" w:rsidR="00566FF4" w:rsidRPr="00590692" w:rsidRDefault="00566FF4" w:rsidP="0058236D">
            <w:pPr>
              <w:jc w:val="center"/>
              <w:rPr>
                <w:rFonts w:ascii="Calibri" w:hAnsi="Calibri"/>
                <w:sz w:val="22"/>
                <w:szCs w:val="22"/>
              </w:rPr>
            </w:pPr>
            <w:r w:rsidRPr="00590692">
              <w:rPr>
                <w:rFonts w:ascii="Calibri" w:hAnsi="Calibri"/>
                <w:sz w:val="22"/>
                <w:szCs w:val="22"/>
              </w:rPr>
              <w:t>D3040.0121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0E97E1E" w14:textId="77777777" w:rsidR="00566FF4" w:rsidRPr="00590692" w:rsidRDefault="00566FF4" w:rsidP="0058236D">
            <w:pPr>
              <w:rPr>
                <w:rFonts w:ascii="Calibri" w:hAnsi="Calibri"/>
                <w:sz w:val="22"/>
                <w:szCs w:val="22"/>
              </w:rPr>
            </w:pPr>
            <w:r w:rsidRPr="00590692">
              <w:rPr>
                <w:rFonts w:ascii="Calibri" w:hAnsi="Calibri"/>
                <w:sz w:val="22"/>
                <w:szCs w:val="22"/>
              </w:rPr>
              <w:t>Fan, Centrifugal</w:t>
            </w:r>
          </w:p>
        </w:tc>
      </w:tr>
      <w:tr w:rsidR="00566FF4" w:rsidRPr="00590692" w14:paraId="1C7ECCBE"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454EF" w14:textId="77777777" w:rsidR="00566FF4" w:rsidRPr="00590692" w:rsidRDefault="00566FF4" w:rsidP="0058236D">
            <w:pPr>
              <w:jc w:val="center"/>
              <w:rPr>
                <w:rFonts w:ascii="Calibri" w:hAnsi="Calibri"/>
                <w:sz w:val="22"/>
                <w:szCs w:val="22"/>
              </w:rPr>
            </w:pPr>
            <w:r w:rsidRPr="00590692">
              <w:rPr>
                <w:rFonts w:ascii="Calibri" w:hAnsi="Calibri"/>
                <w:sz w:val="22"/>
                <w:szCs w:val="22"/>
              </w:rPr>
              <w:t>D3040.0410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16B4D3C" w14:textId="77777777" w:rsidR="00566FF4" w:rsidRPr="00590692" w:rsidRDefault="00566FF4" w:rsidP="0058236D">
            <w:pPr>
              <w:rPr>
                <w:rFonts w:ascii="Calibri" w:hAnsi="Calibri"/>
                <w:sz w:val="22"/>
                <w:szCs w:val="22"/>
              </w:rPr>
            </w:pPr>
            <w:r w:rsidRPr="00590692">
              <w:rPr>
                <w:rFonts w:ascii="Calibri" w:hAnsi="Calibri"/>
                <w:sz w:val="22"/>
                <w:szCs w:val="22"/>
              </w:rPr>
              <w:t>Fan, Exhaust</w:t>
            </w:r>
          </w:p>
        </w:tc>
      </w:tr>
      <w:tr w:rsidR="00566FF4" w:rsidRPr="00590692" w14:paraId="667F5C3D"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1559D" w14:textId="77777777" w:rsidR="00566FF4" w:rsidRPr="00590692" w:rsidRDefault="00566FF4" w:rsidP="0058236D">
            <w:pPr>
              <w:jc w:val="center"/>
              <w:rPr>
                <w:rFonts w:ascii="Calibri" w:hAnsi="Calibri"/>
                <w:sz w:val="22"/>
                <w:szCs w:val="22"/>
              </w:rPr>
            </w:pPr>
            <w:r w:rsidRPr="00590692">
              <w:rPr>
                <w:rFonts w:ascii="Calibri" w:hAnsi="Calibri"/>
                <w:sz w:val="22"/>
                <w:szCs w:val="22"/>
              </w:rPr>
              <w:t>D5030.0141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7BE318A" w14:textId="77777777" w:rsidR="00566FF4" w:rsidRPr="00590692" w:rsidRDefault="00566FF4" w:rsidP="0058236D">
            <w:pPr>
              <w:rPr>
                <w:rFonts w:ascii="Calibri" w:hAnsi="Calibri"/>
                <w:sz w:val="22"/>
                <w:szCs w:val="22"/>
              </w:rPr>
            </w:pPr>
            <w:r w:rsidRPr="00590692">
              <w:rPr>
                <w:rFonts w:ascii="Calibri" w:hAnsi="Calibri"/>
                <w:sz w:val="22"/>
                <w:szCs w:val="22"/>
              </w:rPr>
              <w:t>Fire Alarm Annunciator</w:t>
            </w:r>
          </w:p>
        </w:tc>
      </w:tr>
      <w:tr w:rsidR="00566FF4" w:rsidRPr="00590692" w14:paraId="4631D022"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27996" w14:textId="77777777" w:rsidR="00566FF4" w:rsidRPr="00590692" w:rsidRDefault="00566FF4" w:rsidP="0058236D">
            <w:pPr>
              <w:jc w:val="center"/>
              <w:rPr>
                <w:rFonts w:ascii="Calibri" w:hAnsi="Calibri"/>
                <w:sz w:val="22"/>
                <w:szCs w:val="22"/>
              </w:rPr>
            </w:pPr>
            <w:r w:rsidRPr="00590692">
              <w:rPr>
                <w:rFonts w:ascii="Calibri" w:hAnsi="Calibri"/>
                <w:sz w:val="22"/>
                <w:szCs w:val="22"/>
              </w:rPr>
              <w:t>D5030.0134</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CFF38C5" w14:textId="77777777" w:rsidR="00566FF4" w:rsidRPr="00590692" w:rsidRDefault="00566FF4" w:rsidP="0058236D">
            <w:pPr>
              <w:rPr>
                <w:rFonts w:ascii="Calibri" w:hAnsi="Calibri"/>
                <w:sz w:val="22"/>
                <w:szCs w:val="22"/>
              </w:rPr>
            </w:pPr>
            <w:r w:rsidRPr="00590692">
              <w:rPr>
                <w:rFonts w:ascii="Calibri" w:hAnsi="Calibri"/>
                <w:sz w:val="22"/>
                <w:szCs w:val="22"/>
              </w:rPr>
              <w:t>Fire Alarm AV Devices</w:t>
            </w:r>
          </w:p>
        </w:tc>
      </w:tr>
      <w:tr w:rsidR="00566FF4" w:rsidRPr="00590692" w14:paraId="5786738B"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A77C8" w14:textId="77777777" w:rsidR="00566FF4" w:rsidRPr="00590692" w:rsidRDefault="00566FF4" w:rsidP="0058236D">
            <w:pPr>
              <w:jc w:val="center"/>
              <w:rPr>
                <w:rFonts w:ascii="Calibri" w:hAnsi="Calibri"/>
                <w:sz w:val="22"/>
                <w:szCs w:val="22"/>
              </w:rPr>
            </w:pPr>
            <w:r w:rsidRPr="00590692">
              <w:rPr>
                <w:rFonts w:ascii="Calibri" w:hAnsi="Calibri"/>
                <w:sz w:val="22"/>
                <w:szCs w:val="22"/>
              </w:rPr>
              <w:t>D5030.0139</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CA1D573" w14:textId="77777777" w:rsidR="00566FF4" w:rsidRPr="00590692" w:rsidRDefault="00566FF4" w:rsidP="0058236D">
            <w:pPr>
              <w:rPr>
                <w:rFonts w:ascii="Calibri" w:hAnsi="Calibri"/>
                <w:sz w:val="22"/>
                <w:szCs w:val="22"/>
              </w:rPr>
            </w:pPr>
            <w:r w:rsidRPr="00590692">
              <w:rPr>
                <w:rFonts w:ascii="Calibri" w:hAnsi="Calibri"/>
                <w:sz w:val="22"/>
                <w:szCs w:val="22"/>
              </w:rPr>
              <w:t>Fire Alarm Door Holder</w:t>
            </w:r>
          </w:p>
        </w:tc>
      </w:tr>
      <w:tr w:rsidR="00566FF4" w:rsidRPr="00590692" w14:paraId="23896C7A"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B9002" w14:textId="77777777" w:rsidR="00566FF4" w:rsidRPr="00590692" w:rsidRDefault="00566FF4" w:rsidP="0058236D">
            <w:pPr>
              <w:jc w:val="center"/>
              <w:rPr>
                <w:rFonts w:ascii="Calibri" w:hAnsi="Calibri"/>
                <w:sz w:val="22"/>
                <w:szCs w:val="22"/>
              </w:rPr>
            </w:pPr>
            <w:r w:rsidRPr="00590692">
              <w:rPr>
                <w:rFonts w:ascii="Calibri" w:hAnsi="Calibri"/>
                <w:sz w:val="22"/>
                <w:szCs w:val="22"/>
              </w:rPr>
              <w:t>D5030.0144</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2A087E0" w14:textId="77777777" w:rsidR="00566FF4" w:rsidRPr="00590692" w:rsidRDefault="00566FF4" w:rsidP="0058236D">
            <w:pPr>
              <w:rPr>
                <w:rFonts w:ascii="Calibri" w:hAnsi="Calibri"/>
                <w:sz w:val="22"/>
                <w:szCs w:val="22"/>
              </w:rPr>
            </w:pPr>
            <w:r w:rsidRPr="00590692">
              <w:rPr>
                <w:rFonts w:ascii="Calibri" w:hAnsi="Calibri"/>
                <w:sz w:val="22"/>
                <w:szCs w:val="22"/>
              </w:rPr>
              <w:t>Fire Alarm Duct Detector</w:t>
            </w:r>
          </w:p>
        </w:tc>
      </w:tr>
      <w:tr w:rsidR="00566FF4" w:rsidRPr="00590692" w14:paraId="42CBC851"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33E76" w14:textId="77777777" w:rsidR="00566FF4" w:rsidRPr="00590692" w:rsidRDefault="00566FF4" w:rsidP="0058236D">
            <w:pPr>
              <w:jc w:val="center"/>
              <w:rPr>
                <w:rFonts w:ascii="Calibri" w:hAnsi="Calibri"/>
                <w:sz w:val="22"/>
                <w:szCs w:val="22"/>
              </w:rPr>
            </w:pPr>
            <w:r w:rsidRPr="00590692">
              <w:rPr>
                <w:rFonts w:ascii="Calibri" w:hAnsi="Calibri"/>
                <w:sz w:val="22"/>
                <w:szCs w:val="22"/>
              </w:rPr>
              <w:t>D5030.0133</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F503345" w14:textId="77777777" w:rsidR="00566FF4" w:rsidRPr="00590692" w:rsidRDefault="00566FF4" w:rsidP="0058236D">
            <w:pPr>
              <w:rPr>
                <w:rFonts w:ascii="Calibri" w:hAnsi="Calibri"/>
                <w:sz w:val="22"/>
                <w:szCs w:val="22"/>
              </w:rPr>
            </w:pPr>
            <w:r w:rsidRPr="00590692">
              <w:rPr>
                <w:rFonts w:ascii="Calibri" w:hAnsi="Calibri"/>
                <w:sz w:val="22"/>
                <w:szCs w:val="22"/>
              </w:rPr>
              <w:t>Fire Alarm Heat Detectors</w:t>
            </w:r>
          </w:p>
        </w:tc>
      </w:tr>
      <w:tr w:rsidR="00566FF4" w:rsidRPr="00590692" w14:paraId="6EE28351"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094C8" w14:textId="77777777" w:rsidR="00566FF4" w:rsidRPr="00590692" w:rsidRDefault="00566FF4" w:rsidP="0058236D">
            <w:pPr>
              <w:jc w:val="center"/>
              <w:rPr>
                <w:rFonts w:ascii="Calibri" w:hAnsi="Calibri"/>
                <w:sz w:val="22"/>
                <w:szCs w:val="22"/>
              </w:rPr>
            </w:pPr>
            <w:r w:rsidRPr="00590692">
              <w:rPr>
                <w:rFonts w:ascii="Calibri" w:hAnsi="Calibri"/>
                <w:sz w:val="22"/>
                <w:szCs w:val="22"/>
              </w:rPr>
              <w:t>D5030.0136</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2E88FD4" w14:textId="77777777" w:rsidR="00566FF4" w:rsidRPr="00590692" w:rsidRDefault="00566FF4" w:rsidP="0058236D">
            <w:pPr>
              <w:rPr>
                <w:rFonts w:ascii="Calibri" w:hAnsi="Calibri"/>
                <w:sz w:val="22"/>
                <w:szCs w:val="22"/>
              </w:rPr>
            </w:pPr>
            <w:r w:rsidRPr="00590692">
              <w:rPr>
                <w:rFonts w:ascii="Calibri" w:hAnsi="Calibri"/>
                <w:sz w:val="22"/>
                <w:szCs w:val="22"/>
              </w:rPr>
              <w:t>Fire Alarm Horns</w:t>
            </w:r>
          </w:p>
        </w:tc>
      </w:tr>
      <w:tr w:rsidR="00566FF4" w:rsidRPr="00590692" w14:paraId="7E39658A"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4A953" w14:textId="77777777" w:rsidR="00566FF4" w:rsidRPr="00590692" w:rsidRDefault="00566FF4" w:rsidP="0058236D">
            <w:pPr>
              <w:jc w:val="center"/>
              <w:rPr>
                <w:rFonts w:ascii="Calibri" w:hAnsi="Calibri"/>
                <w:sz w:val="22"/>
                <w:szCs w:val="22"/>
              </w:rPr>
            </w:pPr>
            <w:r w:rsidRPr="00590692">
              <w:rPr>
                <w:rFonts w:ascii="Calibri" w:hAnsi="Calibri"/>
                <w:sz w:val="22"/>
                <w:szCs w:val="22"/>
              </w:rPr>
              <w:t>D5030.0131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3708209" w14:textId="77777777" w:rsidR="00566FF4" w:rsidRPr="00590692" w:rsidRDefault="00566FF4" w:rsidP="0058236D">
            <w:pPr>
              <w:rPr>
                <w:rFonts w:ascii="Calibri" w:hAnsi="Calibri"/>
                <w:sz w:val="22"/>
                <w:szCs w:val="22"/>
              </w:rPr>
            </w:pPr>
            <w:r w:rsidRPr="00590692">
              <w:rPr>
                <w:rFonts w:ascii="Calibri" w:hAnsi="Calibri"/>
                <w:sz w:val="22"/>
                <w:szCs w:val="22"/>
              </w:rPr>
              <w:t>Fire Alarm Panel</w:t>
            </w:r>
          </w:p>
        </w:tc>
      </w:tr>
      <w:tr w:rsidR="00566FF4" w:rsidRPr="00590692" w14:paraId="59F3952D"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960E8" w14:textId="77777777" w:rsidR="00566FF4" w:rsidRPr="00590692" w:rsidRDefault="00566FF4" w:rsidP="0058236D">
            <w:pPr>
              <w:jc w:val="center"/>
              <w:rPr>
                <w:rFonts w:ascii="Calibri" w:hAnsi="Calibri"/>
                <w:sz w:val="22"/>
                <w:szCs w:val="22"/>
              </w:rPr>
            </w:pPr>
            <w:r w:rsidRPr="00590692">
              <w:rPr>
                <w:rFonts w:ascii="Calibri" w:hAnsi="Calibri"/>
                <w:sz w:val="22"/>
                <w:szCs w:val="22"/>
              </w:rPr>
              <w:t>D5030.0135</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C079533" w14:textId="77777777" w:rsidR="00566FF4" w:rsidRPr="00590692" w:rsidRDefault="00566FF4" w:rsidP="0058236D">
            <w:pPr>
              <w:rPr>
                <w:rFonts w:ascii="Calibri" w:hAnsi="Calibri"/>
                <w:sz w:val="22"/>
                <w:szCs w:val="22"/>
              </w:rPr>
            </w:pPr>
            <w:r w:rsidRPr="00590692">
              <w:rPr>
                <w:rFonts w:ascii="Calibri" w:hAnsi="Calibri"/>
                <w:sz w:val="22"/>
                <w:szCs w:val="22"/>
              </w:rPr>
              <w:t>Fire Alarm Pull Station</w:t>
            </w:r>
          </w:p>
        </w:tc>
      </w:tr>
      <w:tr w:rsidR="00566FF4" w:rsidRPr="00590692" w14:paraId="6E602CEF"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EBC68" w14:textId="77777777" w:rsidR="00566FF4" w:rsidRPr="00590692" w:rsidRDefault="00566FF4" w:rsidP="0058236D">
            <w:pPr>
              <w:jc w:val="center"/>
              <w:rPr>
                <w:rFonts w:ascii="Calibri" w:hAnsi="Calibri"/>
                <w:sz w:val="22"/>
                <w:szCs w:val="22"/>
              </w:rPr>
            </w:pPr>
            <w:r w:rsidRPr="00590692">
              <w:rPr>
                <w:rFonts w:ascii="Calibri" w:hAnsi="Calibri"/>
                <w:sz w:val="22"/>
                <w:szCs w:val="22"/>
              </w:rPr>
              <w:t>D5030.0137</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A7ED28C" w14:textId="77777777" w:rsidR="00566FF4" w:rsidRPr="00590692" w:rsidRDefault="00566FF4" w:rsidP="0058236D">
            <w:pPr>
              <w:rPr>
                <w:rFonts w:ascii="Calibri" w:hAnsi="Calibri"/>
                <w:sz w:val="22"/>
                <w:szCs w:val="22"/>
              </w:rPr>
            </w:pPr>
            <w:r w:rsidRPr="00590692">
              <w:rPr>
                <w:rFonts w:ascii="Calibri" w:hAnsi="Calibri"/>
                <w:sz w:val="22"/>
                <w:szCs w:val="22"/>
              </w:rPr>
              <w:t>Fire Alarm Signal Speaker</w:t>
            </w:r>
          </w:p>
        </w:tc>
      </w:tr>
      <w:tr w:rsidR="00566FF4" w:rsidRPr="00590692" w14:paraId="287F7D76"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8B233" w14:textId="77777777" w:rsidR="00566FF4" w:rsidRPr="00590692" w:rsidRDefault="00566FF4" w:rsidP="0058236D">
            <w:pPr>
              <w:jc w:val="center"/>
              <w:rPr>
                <w:rFonts w:ascii="Calibri" w:hAnsi="Calibri"/>
                <w:sz w:val="22"/>
                <w:szCs w:val="22"/>
              </w:rPr>
            </w:pPr>
            <w:r w:rsidRPr="00590692">
              <w:rPr>
                <w:rFonts w:ascii="Calibri" w:hAnsi="Calibri"/>
                <w:sz w:val="22"/>
                <w:szCs w:val="22"/>
              </w:rPr>
              <w:t>D5030.0132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4C94597" w14:textId="77777777" w:rsidR="00566FF4" w:rsidRPr="00590692" w:rsidRDefault="00566FF4" w:rsidP="0058236D">
            <w:pPr>
              <w:rPr>
                <w:rFonts w:ascii="Calibri" w:hAnsi="Calibri"/>
                <w:sz w:val="22"/>
                <w:szCs w:val="22"/>
              </w:rPr>
            </w:pPr>
            <w:r w:rsidRPr="00590692">
              <w:rPr>
                <w:rFonts w:ascii="Calibri" w:hAnsi="Calibri"/>
                <w:sz w:val="22"/>
                <w:szCs w:val="22"/>
              </w:rPr>
              <w:t>Fire Alarm Smoke Detectors</w:t>
            </w:r>
          </w:p>
        </w:tc>
      </w:tr>
      <w:tr w:rsidR="00566FF4" w:rsidRPr="00590692" w14:paraId="4EE07F8D"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CD5E9" w14:textId="77777777" w:rsidR="00566FF4" w:rsidRPr="00590692" w:rsidRDefault="00566FF4" w:rsidP="0058236D">
            <w:pPr>
              <w:jc w:val="center"/>
              <w:rPr>
                <w:rFonts w:ascii="Calibri" w:hAnsi="Calibri"/>
                <w:sz w:val="22"/>
                <w:szCs w:val="22"/>
              </w:rPr>
            </w:pPr>
            <w:r w:rsidRPr="00590692">
              <w:rPr>
                <w:rFonts w:ascii="Calibri" w:hAnsi="Calibri"/>
                <w:sz w:val="22"/>
                <w:szCs w:val="22"/>
              </w:rPr>
              <w:t>D5030.0130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7A70E68" w14:textId="77777777" w:rsidR="00566FF4" w:rsidRPr="00590692" w:rsidRDefault="00566FF4" w:rsidP="0058236D">
            <w:pPr>
              <w:rPr>
                <w:rFonts w:ascii="Calibri" w:hAnsi="Calibri"/>
                <w:sz w:val="22"/>
                <w:szCs w:val="22"/>
              </w:rPr>
            </w:pPr>
            <w:r w:rsidRPr="00590692">
              <w:rPr>
                <w:rFonts w:ascii="Calibri" w:hAnsi="Calibri"/>
                <w:sz w:val="22"/>
                <w:szCs w:val="22"/>
              </w:rPr>
              <w:t>Fire Alarm System</w:t>
            </w:r>
          </w:p>
        </w:tc>
      </w:tr>
      <w:tr w:rsidR="00566FF4" w:rsidRPr="00590692" w14:paraId="53DBAF48"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A20E9" w14:textId="77777777" w:rsidR="00566FF4" w:rsidRPr="00590692" w:rsidRDefault="00566FF4" w:rsidP="0058236D">
            <w:pPr>
              <w:jc w:val="center"/>
              <w:rPr>
                <w:rFonts w:ascii="Calibri" w:hAnsi="Calibri"/>
                <w:sz w:val="22"/>
                <w:szCs w:val="22"/>
              </w:rPr>
            </w:pPr>
            <w:r w:rsidRPr="00590692">
              <w:rPr>
                <w:rFonts w:ascii="Calibri" w:hAnsi="Calibri"/>
                <w:sz w:val="22"/>
                <w:szCs w:val="22"/>
              </w:rPr>
              <w:t>D5030.0138</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F1D5891" w14:textId="77777777" w:rsidR="00566FF4" w:rsidRPr="00590692" w:rsidRDefault="00566FF4" w:rsidP="0058236D">
            <w:pPr>
              <w:rPr>
                <w:rFonts w:ascii="Calibri" w:hAnsi="Calibri"/>
                <w:sz w:val="22"/>
                <w:szCs w:val="22"/>
              </w:rPr>
            </w:pPr>
            <w:r w:rsidRPr="00590692">
              <w:rPr>
                <w:rFonts w:ascii="Calibri" w:hAnsi="Calibri"/>
                <w:sz w:val="22"/>
                <w:szCs w:val="22"/>
              </w:rPr>
              <w:t>Fire Alarm Visual Signal Dev</w:t>
            </w:r>
          </w:p>
        </w:tc>
      </w:tr>
      <w:tr w:rsidR="00566FF4" w:rsidRPr="00590692" w14:paraId="68A1E226"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039B2" w14:textId="77777777" w:rsidR="00566FF4" w:rsidRPr="00590692" w:rsidRDefault="00566FF4" w:rsidP="0058236D">
            <w:pPr>
              <w:jc w:val="center"/>
              <w:rPr>
                <w:rFonts w:ascii="Calibri" w:hAnsi="Calibri"/>
                <w:sz w:val="22"/>
                <w:szCs w:val="22"/>
              </w:rPr>
            </w:pPr>
            <w:r w:rsidRPr="00590692">
              <w:rPr>
                <w:rFonts w:ascii="Calibri" w:hAnsi="Calibri"/>
                <w:sz w:val="22"/>
                <w:szCs w:val="22"/>
              </w:rPr>
              <w:t>D4030.0200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E1221A8" w14:textId="77777777" w:rsidR="00566FF4" w:rsidRPr="00590692" w:rsidRDefault="00566FF4" w:rsidP="0058236D">
            <w:pPr>
              <w:rPr>
                <w:rFonts w:ascii="Calibri" w:hAnsi="Calibri"/>
                <w:sz w:val="22"/>
                <w:szCs w:val="22"/>
              </w:rPr>
            </w:pPr>
            <w:r w:rsidRPr="00590692">
              <w:rPr>
                <w:rFonts w:ascii="Calibri" w:hAnsi="Calibri"/>
                <w:sz w:val="22"/>
                <w:szCs w:val="22"/>
              </w:rPr>
              <w:t>Fire Blanket &amp; Cabinet</w:t>
            </w:r>
          </w:p>
        </w:tc>
      </w:tr>
      <w:tr w:rsidR="00566FF4" w:rsidRPr="00590692" w14:paraId="4D058BB6"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DCDE2" w14:textId="77777777" w:rsidR="00566FF4" w:rsidRPr="00590692" w:rsidRDefault="00566FF4" w:rsidP="0058236D">
            <w:pPr>
              <w:jc w:val="center"/>
              <w:rPr>
                <w:rFonts w:ascii="Calibri" w:hAnsi="Calibri"/>
                <w:sz w:val="22"/>
                <w:szCs w:val="22"/>
              </w:rPr>
            </w:pPr>
            <w:r w:rsidRPr="00590692">
              <w:rPr>
                <w:rFonts w:ascii="Calibri" w:hAnsi="Calibri"/>
                <w:sz w:val="22"/>
                <w:szCs w:val="22"/>
              </w:rPr>
              <w:t>D4030.0100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080172B" w14:textId="77777777" w:rsidR="00566FF4" w:rsidRPr="00590692" w:rsidRDefault="00566FF4" w:rsidP="0058236D">
            <w:pPr>
              <w:rPr>
                <w:rFonts w:ascii="Calibri" w:hAnsi="Calibri"/>
                <w:sz w:val="22"/>
                <w:szCs w:val="22"/>
              </w:rPr>
            </w:pPr>
            <w:r w:rsidRPr="00590692">
              <w:rPr>
                <w:rFonts w:ascii="Calibri" w:hAnsi="Calibri"/>
                <w:sz w:val="22"/>
                <w:szCs w:val="22"/>
              </w:rPr>
              <w:t>Fire Extinguisher Cabinet</w:t>
            </w:r>
          </w:p>
        </w:tc>
      </w:tr>
      <w:tr w:rsidR="00566FF4" w:rsidRPr="00590692" w14:paraId="64E39FBA"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D9CB5" w14:textId="77777777" w:rsidR="00566FF4" w:rsidRPr="00590692" w:rsidRDefault="00566FF4" w:rsidP="0058236D">
            <w:pPr>
              <w:jc w:val="center"/>
              <w:rPr>
                <w:rFonts w:ascii="Calibri" w:hAnsi="Calibri"/>
                <w:sz w:val="22"/>
                <w:szCs w:val="22"/>
              </w:rPr>
            </w:pPr>
            <w:r w:rsidRPr="00590692">
              <w:rPr>
                <w:rFonts w:ascii="Calibri" w:hAnsi="Calibri"/>
                <w:sz w:val="22"/>
                <w:szCs w:val="22"/>
              </w:rPr>
              <w:t>D4030.0300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301BE05" w14:textId="77777777" w:rsidR="00566FF4" w:rsidRPr="00590692" w:rsidRDefault="00566FF4" w:rsidP="0058236D">
            <w:pPr>
              <w:rPr>
                <w:rFonts w:ascii="Calibri" w:hAnsi="Calibri"/>
                <w:sz w:val="22"/>
                <w:szCs w:val="22"/>
              </w:rPr>
            </w:pPr>
            <w:r w:rsidRPr="00590692">
              <w:rPr>
                <w:rFonts w:ascii="Calibri" w:hAnsi="Calibri"/>
                <w:sz w:val="22"/>
                <w:szCs w:val="22"/>
              </w:rPr>
              <w:t>Fire Extinguisher Wheeled</w:t>
            </w:r>
          </w:p>
        </w:tc>
      </w:tr>
      <w:tr w:rsidR="00566FF4" w:rsidRPr="00590692" w14:paraId="1E1EEA16"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3A194" w14:textId="77777777" w:rsidR="00566FF4" w:rsidRPr="00590692" w:rsidRDefault="00566FF4" w:rsidP="0058236D">
            <w:pPr>
              <w:jc w:val="center"/>
              <w:rPr>
                <w:rFonts w:ascii="Calibri" w:hAnsi="Calibri"/>
                <w:sz w:val="22"/>
                <w:szCs w:val="22"/>
              </w:rPr>
            </w:pPr>
            <w:r w:rsidRPr="00590692">
              <w:rPr>
                <w:rFonts w:ascii="Calibri" w:hAnsi="Calibri"/>
                <w:sz w:val="22"/>
                <w:szCs w:val="22"/>
              </w:rPr>
              <w:t>D4090.0300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E0A59AB" w14:textId="77777777" w:rsidR="00566FF4" w:rsidRPr="00590692" w:rsidRDefault="00566FF4" w:rsidP="0058236D">
            <w:pPr>
              <w:rPr>
                <w:rFonts w:ascii="Calibri" w:hAnsi="Calibri"/>
                <w:sz w:val="22"/>
                <w:szCs w:val="22"/>
              </w:rPr>
            </w:pPr>
            <w:r w:rsidRPr="00590692">
              <w:rPr>
                <w:rFonts w:ascii="Calibri" w:hAnsi="Calibri"/>
                <w:sz w:val="22"/>
                <w:szCs w:val="22"/>
              </w:rPr>
              <w:t>Fire Extinguishing System, Clean</w:t>
            </w:r>
          </w:p>
        </w:tc>
      </w:tr>
      <w:tr w:rsidR="00566FF4" w:rsidRPr="00590692" w14:paraId="336949B3"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7164D" w14:textId="77777777" w:rsidR="00566FF4" w:rsidRPr="00590692" w:rsidRDefault="00566FF4" w:rsidP="0058236D">
            <w:pPr>
              <w:jc w:val="center"/>
              <w:rPr>
                <w:rFonts w:ascii="Calibri" w:hAnsi="Calibri"/>
                <w:sz w:val="22"/>
                <w:szCs w:val="22"/>
              </w:rPr>
            </w:pPr>
            <w:r w:rsidRPr="00590692">
              <w:rPr>
                <w:rFonts w:ascii="Calibri" w:hAnsi="Calibri"/>
                <w:sz w:val="22"/>
                <w:szCs w:val="22"/>
              </w:rPr>
              <w:lastRenderedPageBreak/>
              <w:t>D4090.0200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1EF4650" w14:textId="77777777" w:rsidR="00566FF4" w:rsidRPr="00590692" w:rsidRDefault="00566FF4" w:rsidP="0058236D">
            <w:pPr>
              <w:rPr>
                <w:rFonts w:ascii="Calibri" w:hAnsi="Calibri"/>
                <w:sz w:val="22"/>
                <w:szCs w:val="22"/>
              </w:rPr>
            </w:pPr>
            <w:r w:rsidRPr="00590692">
              <w:rPr>
                <w:rFonts w:ascii="Calibri" w:hAnsi="Calibri"/>
                <w:sz w:val="22"/>
                <w:szCs w:val="22"/>
              </w:rPr>
              <w:t>Fire Extinguishing System, CO2</w:t>
            </w:r>
          </w:p>
        </w:tc>
      </w:tr>
      <w:tr w:rsidR="00566FF4" w:rsidRPr="00590692" w14:paraId="06891918"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D1B50" w14:textId="77777777" w:rsidR="00566FF4" w:rsidRPr="00590692" w:rsidRDefault="00566FF4" w:rsidP="0058236D">
            <w:pPr>
              <w:jc w:val="center"/>
              <w:rPr>
                <w:rFonts w:ascii="Calibri" w:hAnsi="Calibri"/>
                <w:sz w:val="22"/>
                <w:szCs w:val="22"/>
              </w:rPr>
            </w:pPr>
            <w:r w:rsidRPr="00590692">
              <w:rPr>
                <w:rFonts w:ascii="Calibri" w:hAnsi="Calibri"/>
                <w:sz w:val="22"/>
                <w:szCs w:val="22"/>
              </w:rPr>
              <w:t>D4090.0400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84DAA3F" w14:textId="77777777" w:rsidR="00566FF4" w:rsidRPr="00590692" w:rsidRDefault="00566FF4" w:rsidP="0058236D">
            <w:pPr>
              <w:rPr>
                <w:rFonts w:ascii="Calibri" w:hAnsi="Calibri"/>
                <w:sz w:val="22"/>
                <w:szCs w:val="22"/>
              </w:rPr>
            </w:pPr>
            <w:r w:rsidRPr="00590692">
              <w:rPr>
                <w:rFonts w:ascii="Calibri" w:hAnsi="Calibri"/>
                <w:sz w:val="22"/>
                <w:szCs w:val="22"/>
              </w:rPr>
              <w:t>Fire Extinguishing System, Dry Chemical</w:t>
            </w:r>
          </w:p>
        </w:tc>
      </w:tr>
      <w:tr w:rsidR="00566FF4" w:rsidRPr="00590692" w14:paraId="5E497CB0"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457E7" w14:textId="77777777" w:rsidR="00566FF4" w:rsidRPr="00590692" w:rsidRDefault="00566FF4" w:rsidP="0058236D">
            <w:pPr>
              <w:jc w:val="center"/>
              <w:rPr>
                <w:rFonts w:ascii="Calibri" w:hAnsi="Calibri"/>
                <w:sz w:val="22"/>
                <w:szCs w:val="22"/>
              </w:rPr>
            </w:pPr>
            <w:r w:rsidRPr="00590692">
              <w:rPr>
                <w:rFonts w:ascii="Calibri" w:hAnsi="Calibri"/>
                <w:sz w:val="22"/>
                <w:szCs w:val="22"/>
              </w:rPr>
              <w:t>D4090.0100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9FD1CDF" w14:textId="77777777" w:rsidR="00566FF4" w:rsidRPr="00590692" w:rsidRDefault="00566FF4" w:rsidP="0058236D">
            <w:pPr>
              <w:rPr>
                <w:rFonts w:ascii="Calibri" w:hAnsi="Calibri"/>
                <w:sz w:val="22"/>
                <w:szCs w:val="22"/>
              </w:rPr>
            </w:pPr>
            <w:r w:rsidRPr="00590692">
              <w:rPr>
                <w:rFonts w:ascii="Calibri" w:hAnsi="Calibri"/>
                <w:sz w:val="22"/>
                <w:szCs w:val="22"/>
              </w:rPr>
              <w:t>Fire Extinguishing System, Foam</w:t>
            </w:r>
          </w:p>
        </w:tc>
      </w:tr>
      <w:tr w:rsidR="00566FF4" w:rsidRPr="00590692" w14:paraId="528E3FE5"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1586F" w14:textId="77777777" w:rsidR="00566FF4" w:rsidRPr="00590692" w:rsidRDefault="00566FF4" w:rsidP="0058236D">
            <w:pPr>
              <w:jc w:val="center"/>
              <w:rPr>
                <w:rFonts w:ascii="Calibri" w:hAnsi="Calibri"/>
                <w:sz w:val="22"/>
                <w:szCs w:val="22"/>
              </w:rPr>
            </w:pPr>
            <w:r w:rsidRPr="00590692">
              <w:rPr>
                <w:rFonts w:ascii="Calibri" w:hAnsi="Calibri"/>
                <w:sz w:val="22"/>
                <w:szCs w:val="22"/>
              </w:rPr>
              <w:t>D4090.0000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9EA74C4" w14:textId="77777777" w:rsidR="00566FF4" w:rsidRPr="00590692" w:rsidRDefault="00566FF4" w:rsidP="0058236D">
            <w:pPr>
              <w:rPr>
                <w:rFonts w:ascii="Calibri" w:hAnsi="Calibri"/>
                <w:sz w:val="22"/>
                <w:szCs w:val="22"/>
              </w:rPr>
            </w:pPr>
            <w:r w:rsidRPr="00590692">
              <w:rPr>
                <w:rFonts w:ascii="Calibri" w:hAnsi="Calibri"/>
                <w:sz w:val="22"/>
                <w:szCs w:val="22"/>
              </w:rPr>
              <w:t>Fire Extinguishing System, Other</w:t>
            </w:r>
          </w:p>
        </w:tc>
      </w:tr>
      <w:tr w:rsidR="00566FF4" w:rsidRPr="00590692" w14:paraId="5CC0C5F0"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612FA" w14:textId="77777777" w:rsidR="00566FF4" w:rsidRPr="00590692" w:rsidRDefault="00566FF4" w:rsidP="0058236D">
            <w:pPr>
              <w:jc w:val="center"/>
              <w:rPr>
                <w:rFonts w:ascii="Calibri" w:hAnsi="Calibri"/>
                <w:sz w:val="22"/>
                <w:szCs w:val="22"/>
              </w:rPr>
            </w:pPr>
            <w:r w:rsidRPr="00590692">
              <w:rPr>
                <w:rFonts w:ascii="Calibri" w:hAnsi="Calibri"/>
                <w:sz w:val="22"/>
                <w:szCs w:val="22"/>
              </w:rPr>
              <w:t>G3010.0310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382D20B" w14:textId="77777777" w:rsidR="00566FF4" w:rsidRPr="00590692" w:rsidRDefault="00566FF4" w:rsidP="0058236D">
            <w:pPr>
              <w:rPr>
                <w:rFonts w:ascii="Calibri" w:hAnsi="Calibri"/>
                <w:sz w:val="22"/>
                <w:szCs w:val="22"/>
              </w:rPr>
            </w:pPr>
            <w:r w:rsidRPr="00590692">
              <w:rPr>
                <w:rFonts w:ascii="Calibri" w:hAnsi="Calibri"/>
                <w:sz w:val="22"/>
                <w:szCs w:val="22"/>
              </w:rPr>
              <w:t>Fire Hydrant</w:t>
            </w:r>
          </w:p>
        </w:tc>
      </w:tr>
      <w:tr w:rsidR="00566FF4" w:rsidRPr="00590692" w14:paraId="7B82123C"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66F23" w14:textId="77777777" w:rsidR="00566FF4" w:rsidRPr="00590692" w:rsidRDefault="00566FF4" w:rsidP="0058236D">
            <w:pPr>
              <w:jc w:val="center"/>
              <w:rPr>
                <w:rFonts w:ascii="Calibri" w:hAnsi="Calibri"/>
                <w:sz w:val="22"/>
                <w:szCs w:val="22"/>
              </w:rPr>
            </w:pPr>
            <w:r w:rsidRPr="00590692">
              <w:rPr>
                <w:rFonts w:ascii="Calibri" w:hAnsi="Calibri"/>
                <w:sz w:val="22"/>
                <w:szCs w:val="22"/>
              </w:rPr>
              <w:t>E1090.0330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C928195" w14:textId="77777777" w:rsidR="00566FF4" w:rsidRPr="00590692" w:rsidRDefault="00566FF4" w:rsidP="0058236D">
            <w:pPr>
              <w:rPr>
                <w:rFonts w:ascii="Calibri" w:hAnsi="Calibri"/>
                <w:sz w:val="22"/>
                <w:szCs w:val="22"/>
              </w:rPr>
            </w:pPr>
            <w:r w:rsidRPr="00590692">
              <w:rPr>
                <w:rFonts w:ascii="Calibri" w:hAnsi="Calibri"/>
                <w:sz w:val="22"/>
                <w:szCs w:val="22"/>
              </w:rPr>
              <w:t>Food Cooking Equipment</w:t>
            </w:r>
          </w:p>
        </w:tc>
      </w:tr>
      <w:tr w:rsidR="00566FF4" w:rsidRPr="00590692" w14:paraId="429E75FC"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27139" w14:textId="77777777" w:rsidR="00566FF4" w:rsidRPr="00590692" w:rsidRDefault="00566FF4" w:rsidP="0058236D">
            <w:pPr>
              <w:jc w:val="center"/>
              <w:rPr>
                <w:rFonts w:ascii="Calibri" w:hAnsi="Calibri"/>
                <w:sz w:val="22"/>
                <w:szCs w:val="22"/>
              </w:rPr>
            </w:pPr>
            <w:r w:rsidRPr="00590692">
              <w:rPr>
                <w:rFonts w:ascii="Calibri" w:hAnsi="Calibri"/>
                <w:sz w:val="22"/>
                <w:szCs w:val="22"/>
              </w:rPr>
              <w:t>E1090.0310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0BE6110" w14:textId="77777777" w:rsidR="00566FF4" w:rsidRPr="00590692" w:rsidRDefault="00566FF4" w:rsidP="0058236D">
            <w:pPr>
              <w:rPr>
                <w:rFonts w:ascii="Calibri" w:hAnsi="Calibri"/>
                <w:sz w:val="22"/>
                <w:szCs w:val="22"/>
              </w:rPr>
            </w:pPr>
            <w:r w:rsidRPr="00590692">
              <w:rPr>
                <w:rFonts w:ascii="Calibri" w:hAnsi="Calibri"/>
                <w:sz w:val="22"/>
                <w:szCs w:val="22"/>
              </w:rPr>
              <w:t>Food Stor/Prep Equipment</w:t>
            </w:r>
          </w:p>
        </w:tc>
      </w:tr>
      <w:tr w:rsidR="00566FF4" w:rsidRPr="00590692" w14:paraId="60C540D0"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10FD9" w14:textId="77777777" w:rsidR="00566FF4" w:rsidRPr="00590692" w:rsidRDefault="00566FF4" w:rsidP="0058236D">
            <w:pPr>
              <w:jc w:val="center"/>
              <w:rPr>
                <w:rFonts w:ascii="Calibri" w:hAnsi="Calibri"/>
                <w:sz w:val="22"/>
                <w:szCs w:val="22"/>
              </w:rPr>
            </w:pPr>
            <w:r w:rsidRPr="00590692">
              <w:rPr>
                <w:rFonts w:ascii="Calibri" w:hAnsi="Calibri"/>
                <w:sz w:val="22"/>
                <w:szCs w:val="22"/>
              </w:rPr>
              <w:t>D2090.0400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369E6BB" w14:textId="77777777" w:rsidR="00566FF4" w:rsidRPr="00590692" w:rsidRDefault="00566FF4" w:rsidP="0058236D">
            <w:pPr>
              <w:rPr>
                <w:rFonts w:ascii="Calibri" w:hAnsi="Calibri"/>
                <w:sz w:val="22"/>
                <w:szCs w:val="22"/>
              </w:rPr>
            </w:pPr>
            <w:r w:rsidRPr="00590692">
              <w:rPr>
                <w:rFonts w:ascii="Calibri" w:hAnsi="Calibri"/>
                <w:sz w:val="22"/>
                <w:szCs w:val="22"/>
              </w:rPr>
              <w:t>Fuel Oil System</w:t>
            </w:r>
          </w:p>
        </w:tc>
      </w:tr>
      <w:tr w:rsidR="00566FF4" w:rsidRPr="00590692" w14:paraId="7F2116CE"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46433" w14:textId="77777777" w:rsidR="00566FF4" w:rsidRPr="00590692" w:rsidRDefault="00566FF4" w:rsidP="0058236D">
            <w:pPr>
              <w:jc w:val="center"/>
              <w:rPr>
                <w:rFonts w:ascii="Calibri" w:hAnsi="Calibri"/>
                <w:sz w:val="22"/>
                <w:szCs w:val="22"/>
              </w:rPr>
            </w:pPr>
            <w:r w:rsidRPr="00590692">
              <w:rPr>
                <w:rFonts w:ascii="Calibri" w:hAnsi="Calibri"/>
                <w:sz w:val="22"/>
                <w:szCs w:val="22"/>
              </w:rPr>
              <w:t>D3040.0460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294BCEF" w14:textId="77777777" w:rsidR="00566FF4" w:rsidRPr="00590692" w:rsidRDefault="00566FF4" w:rsidP="0058236D">
            <w:pPr>
              <w:rPr>
                <w:rFonts w:ascii="Calibri" w:hAnsi="Calibri"/>
                <w:sz w:val="22"/>
                <w:szCs w:val="22"/>
              </w:rPr>
            </w:pPr>
            <w:r w:rsidRPr="00590692">
              <w:rPr>
                <w:rFonts w:ascii="Calibri" w:hAnsi="Calibri"/>
                <w:sz w:val="22"/>
                <w:szCs w:val="22"/>
              </w:rPr>
              <w:t>Fume Hood System</w:t>
            </w:r>
          </w:p>
        </w:tc>
      </w:tr>
      <w:tr w:rsidR="00566FF4" w:rsidRPr="00590692" w14:paraId="5F8A23C7"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4D1F3" w14:textId="77777777" w:rsidR="00566FF4" w:rsidRPr="00590692" w:rsidRDefault="00566FF4" w:rsidP="0058236D">
            <w:pPr>
              <w:jc w:val="center"/>
              <w:rPr>
                <w:rFonts w:ascii="Calibri" w:hAnsi="Calibri"/>
                <w:sz w:val="22"/>
                <w:szCs w:val="22"/>
              </w:rPr>
            </w:pPr>
            <w:r w:rsidRPr="00590692">
              <w:rPr>
                <w:rFonts w:ascii="Calibri" w:hAnsi="Calibri"/>
                <w:sz w:val="22"/>
                <w:szCs w:val="22"/>
              </w:rPr>
              <w:t>D3020.0310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3A72D86" w14:textId="77777777" w:rsidR="00566FF4" w:rsidRPr="00590692" w:rsidRDefault="00566FF4" w:rsidP="0058236D">
            <w:pPr>
              <w:rPr>
                <w:rFonts w:ascii="Calibri" w:hAnsi="Calibri"/>
                <w:sz w:val="22"/>
                <w:szCs w:val="22"/>
              </w:rPr>
            </w:pPr>
            <w:r w:rsidRPr="00590692">
              <w:rPr>
                <w:rFonts w:ascii="Calibri" w:hAnsi="Calibri"/>
                <w:sz w:val="22"/>
                <w:szCs w:val="22"/>
              </w:rPr>
              <w:t>Furnaces</w:t>
            </w:r>
          </w:p>
        </w:tc>
      </w:tr>
      <w:tr w:rsidR="00566FF4" w:rsidRPr="00590692" w14:paraId="452E187A"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B68AD" w14:textId="77777777" w:rsidR="00566FF4" w:rsidRPr="00590692" w:rsidRDefault="00566FF4" w:rsidP="0058236D">
            <w:pPr>
              <w:jc w:val="center"/>
              <w:rPr>
                <w:rFonts w:ascii="Calibri" w:hAnsi="Calibri"/>
                <w:sz w:val="22"/>
                <w:szCs w:val="22"/>
              </w:rPr>
            </w:pPr>
            <w:r w:rsidRPr="00590692">
              <w:rPr>
                <w:rFonts w:ascii="Calibri" w:hAnsi="Calibri"/>
                <w:sz w:val="22"/>
                <w:szCs w:val="22"/>
              </w:rPr>
              <w:t>D2030.0260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C3B9773" w14:textId="77777777" w:rsidR="00566FF4" w:rsidRPr="00590692" w:rsidRDefault="00566FF4" w:rsidP="0058236D">
            <w:pPr>
              <w:rPr>
                <w:rFonts w:ascii="Calibri" w:hAnsi="Calibri"/>
                <w:sz w:val="22"/>
                <w:szCs w:val="22"/>
              </w:rPr>
            </w:pPr>
            <w:r w:rsidRPr="00590692">
              <w:rPr>
                <w:rFonts w:ascii="Calibri" w:hAnsi="Calibri"/>
                <w:sz w:val="22"/>
                <w:szCs w:val="22"/>
              </w:rPr>
              <w:t>Grease Trap</w:t>
            </w:r>
          </w:p>
        </w:tc>
      </w:tr>
      <w:tr w:rsidR="00566FF4" w:rsidRPr="00590692" w14:paraId="17257474"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DEA59" w14:textId="77777777" w:rsidR="00566FF4" w:rsidRPr="00590692" w:rsidRDefault="00566FF4" w:rsidP="0058236D">
            <w:pPr>
              <w:jc w:val="center"/>
              <w:rPr>
                <w:rFonts w:ascii="Calibri" w:hAnsi="Calibri"/>
                <w:sz w:val="22"/>
                <w:szCs w:val="22"/>
              </w:rPr>
            </w:pPr>
            <w:r w:rsidRPr="00590692">
              <w:rPr>
                <w:rFonts w:ascii="Calibri" w:hAnsi="Calibri"/>
                <w:sz w:val="22"/>
                <w:szCs w:val="22"/>
              </w:rPr>
              <w:t>D3050.0580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7C40CA1" w14:textId="77777777" w:rsidR="00566FF4" w:rsidRPr="00590692" w:rsidRDefault="00566FF4" w:rsidP="0058236D">
            <w:pPr>
              <w:rPr>
                <w:rFonts w:ascii="Calibri" w:hAnsi="Calibri"/>
                <w:sz w:val="22"/>
                <w:szCs w:val="22"/>
              </w:rPr>
            </w:pPr>
            <w:r w:rsidRPr="00590692">
              <w:rPr>
                <w:rFonts w:ascii="Calibri" w:hAnsi="Calibri"/>
                <w:sz w:val="22"/>
                <w:szCs w:val="22"/>
              </w:rPr>
              <w:t>Heat Exchanger</w:t>
            </w:r>
          </w:p>
        </w:tc>
      </w:tr>
      <w:tr w:rsidR="00566FF4" w:rsidRPr="00590692" w14:paraId="3A6B7CC1"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13234" w14:textId="77777777" w:rsidR="00566FF4" w:rsidRPr="00590692" w:rsidRDefault="00566FF4" w:rsidP="0058236D">
            <w:pPr>
              <w:jc w:val="center"/>
              <w:rPr>
                <w:rFonts w:ascii="Calibri" w:hAnsi="Calibri"/>
                <w:sz w:val="22"/>
                <w:szCs w:val="22"/>
              </w:rPr>
            </w:pPr>
            <w:r w:rsidRPr="00590692">
              <w:rPr>
                <w:rFonts w:ascii="Calibri" w:hAnsi="Calibri"/>
                <w:sz w:val="22"/>
                <w:szCs w:val="22"/>
              </w:rPr>
              <w:t>D2020.0260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A1FA0E0" w14:textId="77777777" w:rsidR="00566FF4" w:rsidRPr="00590692" w:rsidRDefault="00566FF4" w:rsidP="0058236D">
            <w:pPr>
              <w:rPr>
                <w:rFonts w:ascii="Calibri" w:hAnsi="Calibri"/>
                <w:sz w:val="22"/>
                <w:szCs w:val="22"/>
              </w:rPr>
            </w:pPr>
            <w:r w:rsidRPr="00590692">
              <w:rPr>
                <w:rFonts w:ascii="Calibri" w:hAnsi="Calibri"/>
                <w:sz w:val="22"/>
                <w:szCs w:val="22"/>
              </w:rPr>
              <w:t>Heater Domestic Water</w:t>
            </w:r>
          </w:p>
        </w:tc>
      </w:tr>
      <w:tr w:rsidR="00566FF4" w:rsidRPr="00590692" w14:paraId="54D6748A"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DC79D" w14:textId="77777777" w:rsidR="00566FF4" w:rsidRPr="00590692" w:rsidRDefault="00566FF4" w:rsidP="0058236D">
            <w:pPr>
              <w:jc w:val="center"/>
              <w:rPr>
                <w:rFonts w:ascii="Calibri" w:hAnsi="Calibri"/>
                <w:sz w:val="22"/>
                <w:szCs w:val="22"/>
              </w:rPr>
            </w:pPr>
            <w:r w:rsidRPr="00590692">
              <w:rPr>
                <w:rFonts w:ascii="Calibri" w:hAnsi="Calibri"/>
                <w:sz w:val="22"/>
                <w:szCs w:val="22"/>
              </w:rPr>
              <w:t>D3050.0521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7FFA128" w14:textId="77777777" w:rsidR="00566FF4" w:rsidRPr="00590692" w:rsidRDefault="00566FF4" w:rsidP="0058236D">
            <w:pPr>
              <w:rPr>
                <w:rFonts w:ascii="Calibri" w:hAnsi="Calibri"/>
                <w:sz w:val="22"/>
                <w:szCs w:val="22"/>
              </w:rPr>
            </w:pPr>
            <w:r w:rsidRPr="00590692">
              <w:rPr>
                <w:rFonts w:ascii="Calibri" w:hAnsi="Calibri"/>
                <w:sz w:val="22"/>
                <w:szCs w:val="22"/>
              </w:rPr>
              <w:t>Heater, Cabinet Unit</w:t>
            </w:r>
          </w:p>
        </w:tc>
      </w:tr>
      <w:tr w:rsidR="00566FF4" w:rsidRPr="00590692" w14:paraId="1E5E72CF"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1B962" w14:textId="77777777" w:rsidR="00566FF4" w:rsidRPr="00590692" w:rsidRDefault="00566FF4" w:rsidP="0058236D">
            <w:pPr>
              <w:jc w:val="center"/>
              <w:rPr>
                <w:rFonts w:ascii="Calibri" w:hAnsi="Calibri"/>
                <w:sz w:val="22"/>
                <w:szCs w:val="22"/>
              </w:rPr>
            </w:pPr>
            <w:r w:rsidRPr="00590692">
              <w:rPr>
                <w:rFonts w:ascii="Calibri" w:hAnsi="Calibri"/>
                <w:sz w:val="22"/>
                <w:szCs w:val="22"/>
              </w:rPr>
              <w:t>D3050.0581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E71C9FA" w14:textId="77777777" w:rsidR="00566FF4" w:rsidRPr="00590692" w:rsidRDefault="00566FF4" w:rsidP="0058236D">
            <w:pPr>
              <w:rPr>
                <w:rFonts w:ascii="Calibri" w:hAnsi="Calibri"/>
                <w:sz w:val="22"/>
                <w:szCs w:val="22"/>
              </w:rPr>
            </w:pPr>
            <w:r w:rsidRPr="00590692">
              <w:rPr>
                <w:rFonts w:ascii="Calibri" w:hAnsi="Calibri"/>
                <w:sz w:val="22"/>
                <w:szCs w:val="22"/>
              </w:rPr>
              <w:t>Heater, Cast Iron Radiator</w:t>
            </w:r>
          </w:p>
        </w:tc>
      </w:tr>
      <w:tr w:rsidR="00566FF4" w:rsidRPr="00590692" w14:paraId="2A31CEC7"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733C3" w14:textId="77777777" w:rsidR="00566FF4" w:rsidRPr="00590692" w:rsidRDefault="00566FF4" w:rsidP="0058236D">
            <w:pPr>
              <w:jc w:val="center"/>
              <w:rPr>
                <w:rFonts w:ascii="Calibri" w:hAnsi="Calibri"/>
                <w:sz w:val="22"/>
                <w:szCs w:val="22"/>
              </w:rPr>
            </w:pPr>
            <w:r w:rsidRPr="00590692">
              <w:rPr>
                <w:rFonts w:ascii="Calibri" w:hAnsi="Calibri"/>
                <w:sz w:val="22"/>
                <w:szCs w:val="22"/>
              </w:rPr>
              <w:t>D3050.0530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A397B09" w14:textId="77777777" w:rsidR="00566FF4" w:rsidRPr="00590692" w:rsidRDefault="00566FF4" w:rsidP="0058236D">
            <w:pPr>
              <w:rPr>
                <w:rFonts w:ascii="Calibri" w:hAnsi="Calibri"/>
                <w:sz w:val="22"/>
                <w:szCs w:val="22"/>
              </w:rPr>
            </w:pPr>
            <w:r w:rsidRPr="00590692">
              <w:rPr>
                <w:rFonts w:ascii="Calibri" w:hAnsi="Calibri"/>
                <w:sz w:val="22"/>
                <w:szCs w:val="22"/>
              </w:rPr>
              <w:t>Heater, Fin Tube Radation</w:t>
            </w:r>
          </w:p>
        </w:tc>
      </w:tr>
      <w:tr w:rsidR="00566FF4" w:rsidRPr="00590692" w14:paraId="7BF7B1D4"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67F35" w14:textId="77777777" w:rsidR="00566FF4" w:rsidRPr="00590692" w:rsidRDefault="00566FF4" w:rsidP="0058236D">
            <w:pPr>
              <w:jc w:val="center"/>
              <w:rPr>
                <w:rFonts w:ascii="Calibri" w:hAnsi="Calibri"/>
                <w:sz w:val="22"/>
                <w:szCs w:val="22"/>
              </w:rPr>
            </w:pPr>
            <w:r w:rsidRPr="00590692">
              <w:rPr>
                <w:rFonts w:ascii="Calibri" w:hAnsi="Calibri"/>
                <w:sz w:val="22"/>
                <w:szCs w:val="22"/>
              </w:rPr>
              <w:t>D3050.0540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6DB0911" w14:textId="77777777" w:rsidR="00566FF4" w:rsidRPr="00590692" w:rsidRDefault="00566FF4" w:rsidP="0058236D">
            <w:pPr>
              <w:rPr>
                <w:rFonts w:ascii="Calibri" w:hAnsi="Calibri"/>
                <w:sz w:val="22"/>
                <w:szCs w:val="22"/>
              </w:rPr>
            </w:pPr>
            <w:r w:rsidRPr="00590692">
              <w:rPr>
                <w:rFonts w:ascii="Calibri" w:hAnsi="Calibri"/>
                <w:sz w:val="22"/>
                <w:szCs w:val="22"/>
              </w:rPr>
              <w:t>Heater, Induction Unit</w:t>
            </w:r>
          </w:p>
        </w:tc>
      </w:tr>
      <w:tr w:rsidR="00566FF4" w:rsidRPr="00590692" w14:paraId="100E1501"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E1E5B" w14:textId="77777777" w:rsidR="00566FF4" w:rsidRPr="00590692" w:rsidRDefault="00566FF4" w:rsidP="0058236D">
            <w:pPr>
              <w:jc w:val="center"/>
              <w:rPr>
                <w:rFonts w:ascii="Calibri" w:hAnsi="Calibri"/>
                <w:sz w:val="22"/>
                <w:szCs w:val="22"/>
              </w:rPr>
            </w:pPr>
            <w:r w:rsidRPr="00590692">
              <w:rPr>
                <w:rFonts w:ascii="Calibri" w:hAnsi="Calibri"/>
                <w:sz w:val="22"/>
                <w:szCs w:val="22"/>
              </w:rPr>
              <w:t>D3050.0560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38F6B23" w14:textId="77777777" w:rsidR="00566FF4" w:rsidRPr="00590692" w:rsidRDefault="00566FF4" w:rsidP="0058236D">
            <w:pPr>
              <w:rPr>
                <w:rFonts w:ascii="Calibri" w:hAnsi="Calibri"/>
                <w:sz w:val="22"/>
                <w:szCs w:val="22"/>
              </w:rPr>
            </w:pPr>
            <w:r w:rsidRPr="00590692">
              <w:rPr>
                <w:rFonts w:ascii="Calibri" w:hAnsi="Calibri"/>
                <w:sz w:val="22"/>
                <w:szCs w:val="22"/>
              </w:rPr>
              <w:t>Heater, Unit</w:t>
            </w:r>
          </w:p>
        </w:tc>
      </w:tr>
      <w:tr w:rsidR="00566FF4" w:rsidRPr="00590692" w14:paraId="520B210F"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88170" w14:textId="77777777" w:rsidR="00566FF4" w:rsidRPr="00590692" w:rsidRDefault="00566FF4" w:rsidP="0058236D">
            <w:pPr>
              <w:jc w:val="center"/>
              <w:rPr>
                <w:rFonts w:ascii="Calibri" w:hAnsi="Calibri"/>
                <w:sz w:val="22"/>
                <w:szCs w:val="22"/>
              </w:rPr>
            </w:pPr>
            <w:r w:rsidRPr="00590692">
              <w:rPr>
                <w:rFonts w:ascii="Calibri" w:hAnsi="Calibri"/>
                <w:sz w:val="22"/>
                <w:szCs w:val="22"/>
              </w:rPr>
              <w:t>D3050.0570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39A5067" w14:textId="77777777" w:rsidR="00566FF4" w:rsidRPr="00590692" w:rsidRDefault="00566FF4" w:rsidP="0058236D">
            <w:pPr>
              <w:rPr>
                <w:rFonts w:ascii="Calibri" w:hAnsi="Calibri"/>
                <w:sz w:val="22"/>
                <w:szCs w:val="22"/>
              </w:rPr>
            </w:pPr>
            <w:r w:rsidRPr="00590692">
              <w:rPr>
                <w:rFonts w:ascii="Calibri" w:hAnsi="Calibri"/>
                <w:sz w:val="22"/>
                <w:szCs w:val="22"/>
              </w:rPr>
              <w:t>Heater, Unit Vent</w:t>
            </w:r>
          </w:p>
        </w:tc>
      </w:tr>
      <w:tr w:rsidR="00566FF4" w:rsidRPr="00590692" w14:paraId="4DF491D0"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02BA5" w14:textId="77777777" w:rsidR="00566FF4" w:rsidRPr="00590692" w:rsidRDefault="00566FF4" w:rsidP="0058236D">
            <w:pPr>
              <w:jc w:val="center"/>
              <w:rPr>
                <w:rFonts w:ascii="Calibri" w:hAnsi="Calibri"/>
                <w:sz w:val="22"/>
                <w:szCs w:val="22"/>
              </w:rPr>
            </w:pPr>
            <w:r w:rsidRPr="00590692">
              <w:rPr>
                <w:rFonts w:ascii="Calibri" w:hAnsi="Calibri"/>
                <w:sz w:val="22"/>
                <w:szCs w:val="22"/>
              </w:rPr>
              <w:t>F1040.0700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19721B2" w14:textId="77777777" w:rsidR="00566FF4" w:rsidRPr="00590692" w:rsidRDefault="00566FF4" w:rsidP="0058236D">
            <w:pPr>
              <w:rPr>
                <w:rFonts w:ascii="Calibri" w:hAnsi="Calibri"/>
                <w:sz w:val="22"/>
                <w:szCs w:val="22"/>
              </w:rPr>
            </w:pPr>
            <w:r w:rsidRPr="00590692">
              <w:rPr>
                <w:rFonts w:ascii="Calibri" w:hAnsi="Calibri"/>
                <w:sz w:val="22"/>
                <w:szCs w:val="22"/>
              </w:rPr>
              <w:t>Heliport System</w:t>
            </w:r>
          </w:p>
        </w:tc>
      </w:tr>
      <w:tr w:rsidR="00566FF4" w:rsidRPr="00590692" w14:paraId="24803FA2"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AC4FC" w14:textId="77777777" w:rsidR="00566FF4" w:rsidRPr="00590692" w:rsidRDefault="00566FF4" w:rsidP="0058236D">
            <w:pPr>
              <w:jc w:val="center"/>
              <w:rPr>
                <w:rFonts w:ascii="Calibri" w:hAnsi="Calibri"/>
                <w:sz w:val="22"/>
                <w:szCs w:val="22"/>
              </w:rPr>
            </w:pPr>
            <w:r w:rsidRPr="00590692">
              <w:rPr>
                <w:rFonts w:ascii="Calibri" w:hAnsi="Calibri"/>
                <w:sz w:val="22"/>
                <w:szCs w:val="22"/>
              </w:rPr>
              <w:t>E1090.0340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8B3CB04" w14:textId="77777777" w:rsidR="00566FF4" w:rsidRPr="00590692" w:rsidRDefault="00566FF4" w:rsidP="0058236D">
            <w:pPr>
              <w:rPr>
                <w:rFonts w:ascii="Calibri" w:hAnsi="Calibri"/>
                <w:sz w:val="22"/>
                <w:szCs w:val="22"/>
              </w:rPr>
            </w:pPr>
            <w:r w:rsidRPr="00590692">
              <w:rPr>
                <w:rFonts w:ascii="Calibri" w:hAnsi="Calibri"/>
                <w:sz w:val="22"/>
                <w:szCs w:val="22"/>
              </w:rPr>
              <w:t>Hood/Vent Equip</w:t>
            </w:r>
          </w:p>
        </w:tc>
      </w:tr>
      <w:tr w:rsidR="00566FF4" w:rsidRPr="00590692" w14:paraId="651FFD0C"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5E1F9" w14:textId="77777777" w:rsidR="00566FF4" w:rsidRPr="00590692" w:rsidRDefault="00566FF4" w:rsidP="0058236D">
            <w:pPr>
              <w:jc w:val="center"/>
              <w:rPr>
                <w:rFonts w:ascii="Calibri" w:hAnsi="Calibri"/>
                <w:sz w:val="22"/>
                <w:szCs w:val="22"/>
              </w:rPr>
            </w:pPr>
            <w:r w:rsidRPr="00590692">
              <w:rPr>
                <w:rFonts w:ascii="Calibri" w:hAnsi="Calibri"/>
                <w:sz w:val="22"/>
                <w:szCs w:val="22"/>
              </w:rPr>
              <w:t>D3050.0300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D8AE92B" w14:textId="77777777" w:rsidR="00566FF4" w:rsidRPr="00590692" w:rsidRDefault="00566FF4" w:rsidP="0058236D">
            <w:pPr>
              <w:rPr>
                <w:rFonts w:ascii="Calibri" w:hAnsi="Calibri"/>
                <w:sz w:val="22"/>
                <w:szCs w:val="22"/>
              </w:rPr>
            </w:pPr>
            <w:r w:rsidRPr="00590692">
              <w:rPr>
                <w:rFonts w:ascii="Calibri" w:hAnsi="Calibri"/>
                <w:sz w:val="22"/>
                <w:szCs w:val="22"/>
              </w:rPr>
              <w:t>Humidifier</w:t>
            </w:r>
          </w:p>
        </w:tc>
      </w:tr>
      <w:tr w:rsidR="00566FF4" w:rsidRPr="00590692" w14:paraId="26FFBFF9"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B9AD1" w14:textId="77777777" w:rsidR="00566FF4" w:rsidRPr="00590692" w:rsidRDefault="00566FF4" w:rsidP="0058236D">
            <w:pPr>
              <w:jc w:val="center"/>
              <w:rPr>
                <w:rFonts w:ascii="Calibri" w:hAnsi="Calibri"/>
                <w:sz w:val="22"/>
                <w:szCs w:val="22"/>
              </w:rPr>
            </w:pPr>
            <w:r w:rsidRPr="00590692">
              <w:rPr>
                <w:rFonts w:ascii="Calibri" w:hAnsi="Calibri"/>
                <w:sz w:val="22"/>
                <w:szCs w:val="22"/>
              </w:rPr>
              <w:t>E1090.0380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4AEF527" w14:textId="77777777" w:rsidR="00566FF4" w:rsidRPr="00590692" w:rsidRDefault="00566FF4" w:rsidP="0058236D">
            <w:pPr>
              <w:rPr>
                <w:rFonts w:ascii="Calibri" w:hAnsi="Calibri"/>
                <w:sz w:val="22"/>
                <w:szCs w:val="22"/>
              </w:rPr>
            </w:pPr>
            <w:r w:rsidRPr="00590692">
              <w:rPr>
                <w:rFonts w:ascii="Calibri" w:hAnsi="Calibri"/>
                <w:sz w:val="22"/>
                <w:szCs w:val="22"/>
              </w:rPr>
              <w:t>Ice Machines</w:t>
            </w:r>
          </w:p>
        </w:tc>
      </w:tr>
      <w:tr w:rsidR="00566FF4" w:rsidRPr="00590692" w14:paraId="3A3D7DB8"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46F07" w14:textId="77777777" w:rsidR="00566FF4" w:rsidRPr="00590692" w:rsidRDefault="00566FF4" w:rsidP="0058236D">
            <w:pPr>
              <w:jc w:val="center"/>
              <w:rPr>
                <w:rFonts w:ascii="Calibri" w:hAnsi="Calibri"/>
                <w:sz w:val="22"/>
                <w:szCs w:val="22"/>
              </w:rPr>
            </w:pPr>
            <w:r w:rsidRPr="00590692">
              <w:rPr>
                <w:rFonts w:ascii="Calibri" w:hAnsi="Calibri"/>
                <w:sz w:val="22"/>
                <w:szCs w:val="22"/>
              </w:rPr>
              <w:t>D5020.0330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9D42287" w14:textId="77777777" w:rsidR="00566FF4" w:rsidRPr="00590692" w:rsidRDefault="00566FF4" w:rsidP="0058236D">
            <w:pPr>
              <w:rPr>
                <w:rFonts w:ascii="Calibri" w:hAnsi="Calibri"/>
                <w:sz w:val="22"/>
                <w:szCs w:val="22"/>
              </w:rPr>
            </w:pPr>
            <w:r w:rsidRPr="00590692">
              <w:rPr>
                <w:rFonts w:ascii="Calibri" w:hAnsi="Calibri"/>
                <w:sz w:val="22"/>
                <w:szCs w:val="22"/>
              </w:rPr>
              <w:t>Light, Emergency Exterior</w:t>
            </w:r>
          </w:p>
        </w:tc>
      </w:tr>
      <w:tr w:rsidR="00566FF4" w:rsidRPr="00590692" w14:paraId="014CFE2B"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CCC2A" w14:textId="77777777" w:rsidR="00566FF4" w:rsidRPr="00590692" w:rsidRDefault="00566FF4" w:rsidP="0058236D">
            <w:pPr>
              <w:jc w:val="center"/>
              <w:rPr>
                <w:rFonts w:ascii="Calibri" w:hAnsi="Calibri"/>
                <w:sz w:val="22"/>
                <w:szCs w:val="22"/>
              </w:rPr>
            </w:pPr>
            <w:r w:rsidRPr="00590692">
              <w:rPr>
                <w:rFonts w:ascii="Calibri" w:hAnsi="Calibri"/>
                <w:sz w:val="22"/>
                <w:szCs w:val="22"/>
              </w:rPr>
              <w:t>D5020.0230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A015CAB" w14:textId="77777777" w:rsidR="00566FF4" w:rsidRPr="00590692" w:rsidRDefault="00566FF4" w:rsidP="0058236D">
            <w:pPr>
              <w:rPr>
                <w:rFonts w:ascii="Calibri" w:hAnsi="Calibri"/>
                <w:sz w:val="22"/>
                <w:szCs w:val="22"/>
              </w:rPr>
            </w:pPr>
            <w:r w:rsidRPr="00590692">
              <w:rPr>
                <w:rFonts w:ascii="Calibri" w:hAnsi="Calibri"/>
                <w:sz w:val="22"/>
                <w:szCs w:val="22"/>
              </w:rPr>
              <w:t>Light, Emergency Interior</w:t>
            </w:r>
          </w:p>
        </w:tc>
      </w:tr>
      <w:tr w:rsidR="00566FF4" w:rsidRPr="00590692" w14:paraId="2B612666"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F5645" w14:textId="77777777" w:rsidR="00566FF4" w:rsidRPr="00590692" w:rsidRDefault="00566FF4" w:rsidP="0058236D">
            <w:pPr>
              <w:jc w:val="center"/>
              <w:rPr>
                <w:rFonts w:ascii="Calibri" w:hAnsi="Calibri"/>
                <w:sz w:val="22"/>
                <w:szCs w:val="22"/>
              </w:rPr>
            </w:pPr>
            <w:r w:rsidRPr="00590692">
              <w:rPr>
                <w:rFonts w:ascii="Calibri" w:hAnsi="Calibri"/>
                <w:sz w:val="22"/>
                <w:szCs w:val="22"/>
              </w:rPr>
              <w:t>D5020.0231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45D53B6" w14:textId="77777777" w:rsidR="00566FF4" w:rsidRPr="00590692" w:rsidRDefault="00566FF4" w:rsidP="0058236D">
            <w:pPr>
              <w:rPr>
                <w:rFonts w:ascii="Calibri" w:hAnsi="Calibri"/>
                <w:sz w:val="22"/>
                <w:szCs w:val="22"/>
              </w:rPr>
            </w:pPr>
            <w:r w:rsidRPr="00590692">
              <w:rPr>
                <w:rFonts w:ascii="Calibri" w:hAnsi="Calibri"/>
                <w:sz w:val="22"/>
                <w:szCs w:val="22"/>
              </w:rPr>
              <w:t>Light, Exit</w:t>
            </w:r>
          </w:p>
        </w:tc>
      </w:tr>
      <w:tr w:rsidR="00566FF4" w:rsidRPr="00590692" w14:paraId="0EFAE9D1"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AE7DD" w14:textId="77777777" w:rsidR="00566FF4" w:rsidRPr="00590692" w:rsidRDefault="00566FF4" w:rsidP="0058236D">
            <w:pPr>
              <w:jc w:val="center"/>
              <w:rPr>
                <w:rFonts w:ascii="Calibri" w:hAnsi="Calibri"/>
                <w:sz w:val="22"/>
                <w:szCs w:val="22"/>
              </w:rPr>
            </w:pPr>
            <w:r w:rsidRPr="00590692">
              <w:rPr>
                <w:rFonts w:ascii="Calibri" w:hAnsi="Calibri"/>
                <w:sz w:val="22"/>
                <w:szCs w:val="22"/>
              </w:rPr>
              <w:t>E1020.0831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26DF272" w14:textId="77777777" w:rsidR="00566FF4" w:rsidRPr="00590692" w:rsidRDefault="00566FF4" w:rsidP="0058236D">
            <w:pPr>
              <w:rPr>
                <w:rFonts w:ascii="Calibri" w:hAnsi="Calibri"/>
                <w:sz w:val="22"/>
                <w:szCs w:val="22"/>
              </w:rPr>
            </w:pPr>
            <w:r w:rsidRPr="00590692">
              <w:rPr>
                <w:rFonts w:ascii="Calibri" w:hAnsi="Calibri"/>
                <w:sz w:val="22"/>
                <w:szCs w:val="22"/>
              </w:rPr>
              <w:t>Medical Air Compressor</w:t>
            </w:r>
          </w:p>
        </w:tc>
      </w:tr>
      <w:tr w:rsidR="00566FF4" w:rsidRPr="00590692" w14:paraId="10427EAF"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8A7B4" w14:textId="77777777" w:rsidR="00566FF4" w:rsidRPr="00590692" w:rsidRDefault="00566FF4" w:rsidP="0058236D">
            <w:pPr>
              <w:jc w:val="center"/>
              <w:rPr>
                <w:rFonts w:ascii="Calibri" w:hAnsi="Calibri"/>
                <w:sz w:val="22"/>
                <w:szCs w:val="22"/>
              </w:rPr>
            </w:pPr>
            <w:r w:rsidRPr="00590692">
              <w:rPr>
                <w:rFonts w:ascii="Calibri" w:hAnsi="Calibri"/>
                <w:sz w:val="22"/>
                <w:szCs w:val="22"/>
              </w:rPr>
              <w:t>E1020.0900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A7687BF" w14:textId="77777777" w:rsidR="00566FF4" w:rsidRPr="00590692" w:rsidRDefault="00566FF4" w:rsidP="0058236D">
            <w:pPr>
              <w:rPr>
                <w:rFonts w:ascii="Calibri" w:hAnsi="Calibri"/>
                <w:sz w:val="22"/>
                <w:szCs w:val="22"/>
              </w:rPr>
            </w:pPr>
            <w:r w:rsidRPr="00590692">
              <w:rPr>
                <w:rFonts w:ascii="Calibri" w:hAnsi="Calibri"/>
                <w:sz w:val="22"/>
                <w:szCs w:val="22"/>
              </w:rPr>
              <w:t>Medical Gas Alarm</w:t>
            </w:r>
          </w:p>
        </w:tc>
      </w:tr>
      <w:tr w:rsidR="00566FF4" w:rsidRPr="00590692" w14:paraId="5E85F1BA"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2C04F" w14:textId="77777777" w:rsidR="00566FF4" w:rsidRPr="00590692" w:rsidRDefault="00566FF4" w:rsidP="0058236D">
            <w:pPr>
              <w:jc w:val="center"/>
              <w:rPr>
                <w:rFonts w:ascii="Calibri" w:hAnsi="Calibri"/>
                <w:sz w:val="22"/>
                <w:szCs w:val="22"/>
              </w:rPr>
            </w:pPr>
            <w:r w:rsidRPr="00590692">
              <w:rPr>
                <w:rFonts w:ascii="Calibri" w:hAnsi="Calibri"/>
                <w:sz w:val="22"/>
                <w:szCs w:val="22"/>
              </w:rPr>
              <w:t>E1020.1000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E989482" w14:textId="77777777" w:rsidR="00566FF4" w:rsidRPr="00590692" w:rsidRDefault="00566FF4" w:rsidP="0058236D">
            <w:pPr>
              <w:rPr>
                <w:rFonts w:ascii="Calibri" w:hAnsi="Calibri"/>
                <w:sz w:val="22"/>
                <w:szCs w:val="22"/>
              </w:rPr>
            </w:pPr>
            <w:r w:rsidRPr="00590692">
              <w:rPr>
                <w:rFonts w:ascii="Calibri" w:hAnsi="Calibri"/>
                <w:sz w:val="22"/>
                <w:szCs w:val="22"/>
              </w:rPr>
              <w:t>Medical Gas Area Alarm</w:t>
            </w:r>
          </w:p>
        </w:tc>
      </w:tr>
      <w:tr w:rsidR="00566FF4" w:rsidRPr="00590692" w14:paraId="23E3867B"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756BE" w14:textId="77777777" w:rsidR="00566FF4" w:rsidRPr="00590692" w:rsidRDefault="00566FF4" w:rsidP="0058236D">
            <w:pPr>
              <w:jc w:val="center"/>
              <w:rPr>
                <w:rFonts w:ascii="Calibri" w:hAnsi="Calibri"/>
                <w:sz w:val="22"/>
                <w:szCs w:val="22"/>
              </w:rPr>
            </w:pPr>
            <w:r w:rsidRPr="00590692">
              <w:rPr>
                <w:rFonts w:ascii="Calibri" w:hAnsi="Calibri"/>
                <w:sz w:val="22"/>
                <w:szCs w:val="22"/>
              </w:rPr>
              <w:t>E1020.0840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FE79F9F" w14:textId="77777777" w:rsidR="00566FF4" w:rsidRPr="00590692" w:rsidRDefault="00566FF4" w:rsidP="0058236D">
            <w:pPr>
              <w:rPr>
                <w:rFonts w:ascii="Calibri" w:hAnsi="Calibri"/>
                <w:sz w:val="22"/>
                <w:szCs w:val="22"/>
              </w:rPr>
            </w:pPr>
            <w:r w:rsidRPr="00590692">
              <w:rPr>
                <w:rFonts w:ascii="Calibri" w:hAnsi="Calibri"/>
                <w:sz w:val="22"/>
                <w:szCs w:val="22"/>
              </w:rPr>
              <w:t>Medical Gas Auto Pressure Switch</w:t>
            </w:r>
          </w:p>
        </w:tc>
      </w:tr>
      <w:tr w:rsidR="00566FF4" w:rsidRPr="00590692" w14:paraId="71D6A3B4"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AEFED" w14:textId="77777777" w:rsidR="00566FF4" w:rsidRPr="00590692" w:rsidRDefault="00566FF4" w:rsidP="0058236D">
            <w:pPr>
              <w:jc w:val="center"/>
              <w:rPr>
                <w:rFonts w:ascii="Calibri" w:hAnsi="Calibri"/>
                <w:sz w:val="22"/>
                <w:szCs w:val="22"/>
              </w:rPr>
            </w:pPr>
            <w:r w:rsidRPr="00590692">
              <w:rPr>
                <w:rFonts w:ascii="Calibri" w:hAnsi="Calibri"/>
                <w:sz w:val="22"/>
                <w:szCs w:val="22"/>
              </w:rPr>
              <w:t>E1020.0834</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AC34FBC" w14:textId="77777777" w:rsidR="00566FF4" w:rsidRPr="00590692" w:rsidRDefault="00566FF4" w:rsidP="0058236D">
            <w:pPr>
              <w:rPr>
                <w:rFonts w:ascii="Calibri" w:hAnsi="Calibri"/>
                <w:sz w:val="22"/>
                <w:szCs w:val="22"/>
              </w:rPr>
            </w:pPr>
            <w:r w:rsidRPr="00590692">
              <w:rPr>
                <w:rFonts w:ascii="Calibri" w:hAnsi="Calibri"/>
                <w:sz w:val="22"/>
                <w:szCs w:val="22"/>
              </w:rPr>
              <w:t>Medical Gas Manifold</w:t>
            </w:r>
          </w:p>
        </w:tc>
      </w:tr>
      <w:tr w:rsidR="00566FF4" w:rsidRPr="00590692" w14:paraId="5C99974B"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32A60" w14:textId="77777777" w:rsidR="00566FF4" w:rsidRPr="00590692" w:rsidRDefault="00566FF4" w:rsidP="0058236D">
            <w:pPr>
              <w:jc w:val="center"/>
              <w:rPr>
                <w:rFonts w:ascii="Calibri" w:hAnsi="Calibri"/>
                <w:sz w:val="22"/>
                <w:szCs w:val="22"/>
              </w:rPr>
            </w:pPr>
            <w:r w:rsidRPr="00590692">
              <w:rPr>
                <w:rFonts w:ascii="Calibri" w:hAnsi="Calibri"/>
                <w:sz w:val="22"/>
                <w:szCs w:val="22"/>
              </w:rPr>
              <w:t>E1020.0835</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B8D73A0" w14:textId="77777777" w:rsidR="00566FF4" w:rsidRPr="00590692" w:rsidRDefault="00566FF4" w:rsidP="0058236D">
            <w:pPr>
              <w:rPr>
                <w:rFonts w:ascii="Calibri" w:hAnsi="Calibri"/>
                <w:sz w:val="22"/>
                <w:szCs w:val="22"/>
              </w:rPr>
            </w:pPr>
            <w:r w:rsidRPr="00590692">
              <w:rPr>
                <w:rFonts w:ascii="Calibri" w:hAnsi="Calibri"/>
                <w:sz w:val="22"/>
                <w:szCs w:val="22"/>
              </w:rPr>
              <w:t>Medical Gas N2O</w:t>
            </w:r>
          </w:p>
        </w:tc>
      </w:tr>
      <w:tr w:rsidR="00566FF4" w:rsidRPr="00590692" w14:paraId="5237E07D"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DEDBE" w14:textId="77777777" w:rsidR="00566FF4" w:rsidRPr="00590692" w:rsidRDefault="00566FF4" w:rsidP="0058236D">
            <w:pPr>
              <w:jc w:val="center"/>
              <w:rPr>
                <w:rFonts w:ascii="Calibri" w:hAnsi="Calibri"/>
                <w:sz w:val="22"/>
                <w:szCs w:val="22"/>
              </w:rPr>
            </w:pPr>
            <w:r w:rsidRPr="00590692">
              <w:rPr>
                <w:rFonts w:ascii="Calibri" w:hAnsi="Calibri"/>
                <w:sz w:val="22"/>
                <w:szCs w:val="22"/>
              </w:rPr>
              <w:t>E1020.0839</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7A64F2A" w14:textId="77777777" w:rsidR="00566FF4" w:rsidRPr="00590692" w:rsidRDefault="00566FF4" w:rsidP="0058236D">
            <w:pPr>
              <w:rPr>
                <w:rFonts w:ascii="Calibri" w:hAnsi="Calibri"/>
                <w:sz w:val="22"/>
                <w:szCs w:val="22"/>
              </w:rPr>
            </w:pPr>
            <w:r w:rsidRPr="00590692">
              <w:rPr>
                <w:rFonts w:ascii="Calibri" w:hAnsi="Calibri"/>
                <w:sz w:val="22"/>
                <w:szCs w:val="22"/>
              </w:rPr>
              <w:t>Medical Gas Outlet</w:t>
            </w:r>
          </w:p>
        </w:tc>
      </w:tr>
      <w:tr w:rsidR="00566FF4" w:rsidRPr="00590692" w14:paraId="4C1612CC"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BFA45" w14:textId="77777777" w:rsidR="00566FF4" w:rsidRPr="00590692" w:rsidRDefault="00566FF4" w:rsidP="0058236D">
            <w:pPr>
              <w:jc w:val="center"/>
              <w:rPr>
                <w:rFonts w:ascii="Calibri" w:hAnsi="Calibri"/>
                <w:sz w:val="22"/>
                <w:szCs w:val="22"/>
              </w:rPr>
            </w:pPr>
            <w:r w:rsidRPr="00590692">
              <w:rPr>
                <w:rFonts w:ascii="Calibri" w:hAnsi="Calibri"/>
                <w:sz w:val="22"/>
                <w:szCs w:val="22"/>
              </w:rPr>
              <w:t>E1020.0837</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4AD0143" w14:textId="77777777" w:rsidR="00566FF4" w:rsidRPr="00590692" w:rsidRDefault="00566FF4" w:rsidP="0058236D">
            <w:pPr>
              <w:rPr>
                <w:rFonts w:ascii="Calibri" w:hAnsi="Calibri"/>
                <w:sz w:val="22"/>
                <w:szCs w:val="22"/>
              </w:rPr>
            </w:pPr>
            <w:r w:rsidRPr="00590692">
              <w:rPr>
                <w:rFonts w:ascii="Calibri" w:hAnsi="Calibri"/>
                <w:sz w:val="22"/>
                <w:szCs w:val="22"/>
              </w:rPr>
              <w:t>Medical Gas Shut-off Valve</w:t>
            </w:r>
          </w:p>
        </w:tc>
      </w:tr>
      <w:tr w:rsidR="00566FF4" w:rsidRPr="00590692" w14:paraId="1CEC83FD"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C0370" w14:textId="77777777" w:rsidR="00566FF4" w:rsidRPr="00590692" w:rsidRDefault="00566FF4" w:rsidP="0058236D">
            <w:pPr>
              <w:jc w:val="center"/>
              <w:rPr>
                <w:rFonts w:ascii="Calibri" w:hAnsi="Calibri"/>
                <w:sz w:val="22"/>
                <w:szCs w:val="22"/>
              </w:rPr>
            </w:pPr>
            <w:r w:rsidRPr="00590692">
              <w:rPr>
                <w:rFonts w:ascii="Calibri" w:hAnsi="Calibri"/>
                <w:sz w:val="22"/>
                <w:szCs w:val="22"/>
              </w:rPr>
              <w:t>E1020.0830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47CA5AB" w14:textId="77777777" w:rsidR="00566FF4" w:rsidRPr="00590692" w:rsidRDefault="00566FF4" w:rsidP="0058236D">
            <w:pPr>
              <w:rPr>
                <w:rFonts w:ascii="Calibri" w:hAnsi="Calibri"/>
                <w:sz w:val="22"/>
                <w:szCs w:val="22"/>
              </w:rPr>
            </w:pPr>
            <w:r w:rsidRPr="00590692">
              <w:rPr>
                <w:rFonts w:ascii="Calibri" w:hAnsi="Calibri"/>
                <w:sz w:val="22"/>
                <w:szCs w:val="22"/>
              </w:rPr>
              <w:t>Medical Gas System</w:t>
            </w:r>
          </w:p>
        </w:tc>
      </w:tr>
      <w:tr w:rsidR="00566FF4" w:rsidRPr="00590692" w14:paraId="18AE2622"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045D8" w14:textId="77777777" w:rsidR="00566FF4" w:rsidRPr="00590692" w:rsidRDefault="00566FF4" w:rsidP="0058236D">
            <w:pPr>
              <w:jc w:val="center"/>
              <w:rPr>
                <w:rFonts w:ascii="Calibri" w:hAnsi="Calibri"/>
                <w:sz w:val="22"/>
                <w:szCs w:val="22"/>
              </w:rPr>
            </w:pPr>
            <w:r w:rsidRPr="00590692">
              <w:rPr>
                <w:rFonts w:ascii="Calibri" w:hAnsi="Calibri"/>
                <w:sz w:val="22"/>
                <w:szCs w:val="22"/>
              </w:rPr>
              <w:t>E1020.0838</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1D44D82" w14:textId="77777777" w:rsidR="00566FF4" w:rsidRPr="00590692" w:rsidRDefault="00566FF4" w:rsidP="0058236D">
            <w:pPr>
              <w:rPr>
                <w:rFonts w:ascii="Calibri" w:hAnsi="Calibri"/>
                <w:sz w:val="22"/>
                <w:szCs w:val="22"/>
              </w:rPr>
            </w:pPr>
            <w:r w:rsidRPr="00590692">
              <w:rPr>
                <w:rFonts w:ascii="Calibri" w:hAnsi="Calibri"/>
                <w:sz w:val="22"/>
                <w:szCs w:val="22"/>
              </w:rPr>
              <w:t>Medical Nitrogen</w:t>
            </w:r>
          </w:p>
        </w:tc>
      </w:tr>
      <w:tr w:rsidR="00566FF4" w:rsidRPr="00590692" w14:paraId="44B20DDC"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998C7" w14:textId="77777777" w:rsidR="00566FF4" w:rsidRPr="00590692" w:rsidRDefault="00566FF4" w:rsidP="0058236D">
            <w:pPr>
              <w:jc w:val="center"/>
              <w:rPr>
                <w:rFonts w:ascii="Calibri" w:hAnsi="Calibri"/>
                <w:sz w:val="22"/>
                <w:szCs w:val="22"/>
              </w:rPr>
            </w:pPr>
            <w:r w:rsidRPr="00590692">
              <w:rPr>
                <w:rFonts w:ascii="Calibri" w:hAnsi="Calibri"/>
                <w:sz w:val="22"/>
                <w:szCs w:val="22"/>
              </w:rPr>
              <w:t>E1020.0810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166ED7F" w14:textId="77777777" w:rsidR="00566FF4" w:rsidRPr="00590692" w:rsidRDefault="00566FF4" w:rsidP="0058236D">
            <w:pPr>
              <w:rPr>
                <w:rFonts w:ascii="Calibri" w:hAnsi="Calibri"/>
                <w:sz w:val="22"/>
                <w:szCs w:val="22"/>
              </w:rPr>
            </w:pPr>
            <w:r w:rsidRPr="00590692">
              <w:rPr>
                <w:rFonts w:ascii="Calibri" w:hAnsi="Calibri"/>
                <w:sz w:val="22"/>
                <w:szCs w:val="22"/>
              </w:rPr>
              <w:t>Medical Sterilizer Equipment</w:t>
            </w:r>
          </w:p>
        </w:tc>
      </w:tr>
      <w:tr w:rsidR="00566FF4" w:rsidRPr="00590692" w14:paraId="0CE765A9"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A79E6" w14:textId="77777777" w:rsidR="00566FF4" w:rsidRPr="00590692" w:rsidRDefault="00566FF4" w:rsidP="0058236D">
            <w:pPr>
              <w:jc w:val="center"/>
              <w:rPr>
                <w:rFonts w:ascii="Calibri" w:hAnsi="Calibri"/>
                <w:sz w:val="22"/>
                <w:szCs w:val="22"/>
              </w:rPr>
            </w:pPr>
            <w:r w:rsidRPr="00590692">
              <w:rPr>
                <w:rFonts w:ascii="Calibri" w:hAnsi="Calibri"/>
                <w:sz w:val="22"/>
                <w:szCs w:val="22"/>
              </w:rPr>
              <w:t>E1020.0832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BB3699C" w14:textId="77777777" w:rsidR="00566FF4" w:rsidRPr="00590692" w:rsidRDefault="00566FF4" w:rsidP="0058236D">
            <w:pPr>
              <w:rPr>
                <w:rFonts w:ascii="Calibri" w:hAnsi="Calibri"/>
                <w:sz w:val="22"/>
                <w:szCs w:val="22"/>
              </w:rPr>
            </w:pPr>
            <w:r w:rsidRPr="00590692">
              <w:rPr>
                <w:rFonts w:ascii="Calibri" w:hAnsi="Calibri"/>
                <w:sz w:val="22"/>
                <w:szCs w:val="22"/>
              </w:rPr>
              <w:t>Medical Vacuum Pump</w:t>
            </w:r>
          </w:p>
        </w:tc>
      </w:tr>
      <w:tr w:rsidR="00566FF4" w:rsidRPr="00590692" w14:paraId="44BB21C9"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3ABA9" w14:textId="77777777" w:rsidR="00566FF4" w:rsidRPr="00590692" w:rsidRDefault="00566FF4" w:rsidP="0058236D">
            <w:pPr>
              <w:jc w:val="center"/>
              <w:rPr>
                <w:rFonts w:ascii="Calibri" w:hAnsi="Calibri"/>
                <w:sz w:val="22"/>
                <w:szCs w:val="22"/>
              </w:rPr>
            </w:pPr>
            <w:r w:rsidRPr="00590692">
              <w:rPr>
                <w:rFonts w:ascii="Calibri" w:hAnsi="Calibri"/>
                <w:sz w:val="22"/>
                <w:szCs w:val="22"/>
              </w:rPr>
              <w:t>D5010.0711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D4D2CC3" w14:textId="77777777" w:rsidR="00566FF4" w:rsidRPr="00590692" w:rsidRDefault="00566FF4" w:rsidP="0058236D">
            <w:pPr>
              <w:rPr>
                <w:rFonts w:ascii="Calibri" w:hAnsi="Calibri"/>
                <w:sz w:val="22"/>
                <w:szCs w:val="22"/>
              </w:rPr>
            </w:pPr>
            <w:r w:rsidRPr="00590692">
              <w:rPr>
                <w:rFonts w:ascii="Calibri" w:hAnsi="Calibri"/>
                <w:sz w:val="22"/>
                <w:szCs w:val="22"/>
              </w:rPr>
              <w:t>Motor Control Center</w:t>
            </w:r>
          </w:p>
        </w:tc>
      </w:tr>
      <w:tr w:rsidR="00566FF4" w:rsidRPr="00590692" w14:paraId="38472C7C"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BFA0E" w14:textId="77777777" w:rsidR="00566FF4" w:rsidRPr="00590692" w:rsidRDefault="00566FF4" w:rsidP="0058236D">
            <w:pPr>
              <w:jc w:val="center"/>
              <w:rPr>
                <w:rFonts w:ascii="Calibri" w:hAnsi="Calibri"/>
                <w:sz w:val="22"/>
                <w:szCs w:val="22"/>
              </w:rPr>
            </w:pPr>
            <w:r w:rsidRPr="00590692">
              <w:rPr>
                <w:rFonts w:ascii="Calibri" w:hAnsi="Calibri"/>
                <w:sz w:val="22"/>
                <w:szCs w:val="22"/>
              </w:rPr>
              <w:t>D5010.0720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884C35B" w14:textId="77777777" w:rsidR="00566FF4" w:rsidRPr="00590692" w:rsidRDefault="00566FF4" w:rsidP="0058236D">
            <w:pPr>
              <w:rPr>
                <w:rFonts w:ascii="Calibri" w:hAnsi="Calibri"/>
                <w:sz w:val="22"/>
                <w:szCs w:val="22"/>
              </w:rPr>
            </w:pPr>
            <w:r w:rsidRPr="00590692">
              <w:rPr>
                <w:rFonts w:ascii="Calibri" w:hAnsi="Calibri"/>
                <w:sz w:val="22"/>
                <w:szCs w:val="22"/>
              </w:rPr>
              <w:t>Motor, Electric</w:t>
            </w:r>
          </w:p>
        </w:tc>
      </w:tr>
      <w:tr w:rsidR="00566FF4" w:rsidRPr="00590692" w14:paraId="50E2C470"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27441" w14:textId="77777777" w:rsidR="00566FF4" w:rsidRPr="00590692" w:rsidRDefault="00566FF4" w:rsidP="0058236D">
            <w:pPr>
              <w:jc w:val="center"/>
              <w:rPr>
                <w:rFonts w:ascii="Calibri" w:hAnsi="Calibri"/>
                <w:sz w:val="22"/>
                <w:szCs w:val="22"/>
              </w:rPr>
            </w:pPr>
            <w:r w:rsidRPr="00590692">
              <w:rPr>
                <w:rFonts w:ascii="Calibri" w:hAnsi="Calibri"/>
                <w:sz w:val="22"/>
                <w:szCs w:val="22"/>
              </w:rPr>
              <w:t>D5030.0431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0B2A7F9" w14:textId="77777777" w:rsidR="00566FF4" w:rsidRPr="00590692" w:rsidRDefault="00566FF4" w:rsidP="0058236D">
            <w:pPr>
              <w:rPr>
                <w:rFonts w:ascii="Calibri" w:hAnsi="Calibri"/>
                <w:sz w:val="22"/>
                <w:szCs w:val="22"/>
              </w:rPr>
            </w:pPr>
            <w:r w:rsidRPr="00590692">
              <w:rPr>
                <w:rFonts w:ascii="Calibri" w:hAnsi="Calibri"/>
                <w:sz w:val="22"/>
                <w:szCs w:val="22"/>
              </w:rPr>
              <w:t>Nurse Call System</w:t>
            </w:r>
          </w:p>
        </w:tc>
      </w:tr>
      <w:tr w:rsidR="00566FF4" w:rsidRPr="00590692" w14:paraId="18D04877"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6D362" w14:textId="77777777" w:rsidR="00566FF4" w:rsidRPr="00590692" w:rsidRDefault="00566FF4" w:rsidP="0058236D">
            <w:pPr>
              <w:jc w:val="center"/>
              <w:rPr>
                <w:rFonts w:ascii="Calibri" w:hAnsi="Calibri"/>
                <w:sz w:val="22"/>
                <w:szCs w:val="22"/>
              </w:rPr>
            </w:pPr>
            <w:r w:rsidRPr="00590692">
              <w:rPr>
                <w:rFonts w:ascii="Calibri" w:hAnsi="Calibri"/>
                <w:sz w:val="22"/>
                <w:szCs w:val="22"/>
              </w:rPr>
              <w:lastRenderedPageBreak/>
              <w:t>E1090.0210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3381027" w14:textId="77777777" w:rsidR="00566FF4" w:rsidRPr="00590692" w:rsidRDefault="00566FF4" w:rsidP="0058236D">
            <w:pPr>
              <w:rPr>
                <w:rFonts w:ascii="Calibri" w:hAnsi="Calibri"/>
                <w:sz w:val="22"/>
                <w:szCs w:val="22"/>
              </w:rPr>
            </w:pPr>
            <w:r w:rsidRPr="00590692">
              <w:rPr>
                <w:rFonts w:ascii="Calibri" w:hAnsi="Calibri"/>
                <w:sz w:val="22"/>
                <w:szCs w:val="22"/>
              </w:rPr>
              <w:t>Packaged Incinerator</w:t>
            </w:r>
          </w:p>
        </w:tc>
      </w:tr>
      <w:tr w:rsidR="00566FF4" w:rsidRPr="00590692" w14:paraId="15F93237"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8BBBA" w14:textId="77777777" w:rsidR="00566FF4" w:rsidRPr="00590692" w:rsidRDefault="00566FF4" w:rsidP="0058236D">
            <w:pPr>
              <w:jc w:val="center"/>
              <w:rPr>
                <w:rFonts w:ascii="Calibri" w:hAnsi="Calibri"/>
                <w:sz w:val="22"/>
                <w:szCs w:val="22"/>
              </w:rPr>
            </w:pPr>
            <w:r w:rsidRPr="00590692">
              <w:rPr>
                <w:rFonts w:ascii="Calibri" w:hAnsi="Calibri"/>
                <w:sz w:val="22"/>
                <w:szCs w:val="22"/>
              </w:rPr>
              <w:t>D3010.0550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7C6856A" w14:textId="77777777" w:rsidR="00566FF4" w:rsidRPr="00590692" w:rsidRDefault="00566FF4" w:rsidP="0058236D">
            <w:pPr>
              <w:rPr>
                <w:rFonts w:ascii="Calibri" w:hAnsi="Calibri"/>
                <w:sz w:val="22"/>
                <w:szCs w:val="22"/>
              </w:rPr>
            </w:pPr>
            <w:r w:rsidRPr="00590692">
              <w:rPr>
                <w:rFonts w:ascii="Calibri" w:hAnsi="Calibri"/>
                <w:sz w:val="22"/>
                <w:szCs w:val="22"/>
              </w:rPr>
              <w:t>Packaged Solar Equipment</w:t>
            </w:r>
          </w:p>
        </w:tc>
      </w:tr>
      <w:tr w:rsidR="00566FF4" w:rsidRPr="00590692" w14:paraId="47C393FD"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82174" w14:textId="77777777" w:rsidR="00566FF4" w:rsidRPr="00590692" w:rsidRDefault="00566FF4" w:rsidP="0058236D">
            <w:pPr>
              <w:jc w:val="center"/>
              <w:rPr>
                <w:rFonts w:ascii="Calibri" w:hAnsi="Calibri"/>
                <w:sz w:val="22"/>
                <w:szCs w:val="22"/>
              </w:rPr>
            </w:pPr>
            <w:r w:rsidRPr="00590692">
              <w:rPr>
                <w:rFonts w:ascii="Calibri" w:hAnsi="Calibri"/>
                <w:sz w:val="22"/>
                <w:szCs w:val="22"/>
              </w:rPr>
              <w:t>D5030.0420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6F81ED5" w14:textId="77777777" w:rsidR="00566FF4" w:rsidRPr="00590692" w:rsidRDefault="00566FF4" w:rsidP="0058236D">
            <w:pPr>
              <w:rPr>
                <w:rFonts w:ascii="Calibri" w:hAnsi="Calibri"/>
                <w:sz w:val="22"/>
                <w:szCs w:val="22"/>
              </w:rPr>
            </w:pPr>
            <w:r w:rsidRPr="00590692">
              <w:rPr>
                <w:rFonts w:ascii="Calibri" w:hAnsi="Calibri"/>
                <w:sz w:val="22"/>
                <w:szCs w:val="22"/>
              </w:rPr>
              <w:t>Paging Systems</w:t>
            </w:r>
          </w:p>
        </w:tc>
      </w:tr>
      <w:tr w:rsidR="00566FF4" w:rsidRPr="00590692" w14:paraId="5B8234D6"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13D1C" w14:textId="77777777" w:rsidR="00566FF4" w:rsidRPr="00590692" w:rsidRDefault="00566FF4" w:rsidP="0058236D">
            <w:pPr>
              <w:jc w:val="center"/>
              <w:rPr>
                <w:rFonts w:ascii="Calibri" w:hAnsi="Calibri"/>
                <w:sz w:val="22"/>
                <w:szCs w:val="22"/>
              </w:rPr>
            </w:pPr>
            <w:r w:rsidRPr="00590692">
              <w:rPr>
                <w:rFonts w:ascii="Calibri" w:hAnsi="Calibri"/>
                <w:sz w:val="22"/>
                <w:szCs w:val="22"/>
              </w:rPr>
              <w:t>C1010.0180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16219BC" w14:textId="77777777" w:rsidR="00566FF4" w:rsidRPr="00590692" w:rsidRDefault="00566FF4" w:rsidP="0058236D">
            <w:pPr>
              <w:rPr>
                <w:rFonts w:ascii="Calibri" w:hAnsi="Calibri"/>
                <w:sz w:val="22"/>
                <w:szCs w:val="22"/>
              </w:rPr>
            </w:pPr>
            <w:r w:rsidRPr="00590692">
              <w:rPr>
                <w:rFonts w:ascii="Calibri" w:hAnsi="Calibri"/>
                <w:sz w:val="22"/>
                <w:szCs w:val="22"/>
              </w:rPr>
              <w:t>Partition Fire Rated</w:t>
            </w:r>
          </w:p>
        </w:tc>
      </w:tr>
      <w:tr w:rsidR="00566FF4" w:rsidRPr="00590692" w14:paraId="0E90649E"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1D32E" w14:textId="77777777" w:rsidR="00566FF4" w:rsidRPr="00590692" w:rsidRDefault="00566FF4" w:rsidP="0058236D">
            <w:pPr>
              <w:jc w:val="center"/>
              <w:rPr>
                <w:rFonts w:ascii="Calibri" w:hAnsi="Calibri"/>
                <w:sz w:val="22"/>
                <w:szCs w:val="22"/>
              </w:rPr>
            </w:pPr>
            <w:r w:rsidRPr="00590692">
              <w:rPr>
                <w:rFonts w:ascii="Calibri" w:hAnsi="Calibri"/>
                <w:sz w:val="22"/>
                <w:szCs w:val="22"/>
              </w:rPr>
              <w:t>C1010.0190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B7F5297" w14:textId="77777777" w:rsidR="00566FF4" w:rsidRPr="00590692" w:rsidRDefault="00566FF4" w:rsidP="0058236D">
            <w:pPr>
              <w:rPr>
                <w:rFonts w:ascii="Calibri" w:hAnsi="Calibri"/>
                <w:sz w:val="22"/>
                <w:szCs w:val="22"/>
              </w:rPr>
            </w:pPr>
            <w:r w:rsidRPr="00590692">
              <w:rPr>
                <w:rFonts w:ascii="Calibri" w:hAnsi="Calibri"/>
                <w:sz w:val="22"/>
                <w:szCs w:val="22"/>
              </w:rPr>
              <w:t>Partition, Smoke</w:t>
            </w:r>
          </w:p>
        </w:tc>
      </w:tr>
      <w:tr w:rsidR="00566FF4" w:rsidRPr="00590692" w14:paraId="36A38359"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0BB51" w14:textId="77777777" w:rsidR="00566FF4" w:rsidRPr="00590692" w:rsidRDefault="00566FF4" w:rsidP="0058236D">
            <w:pPr>
              <w:jc w:val="center"/>
              <w:rPr>
                <w:rFonts w:ascii="Calibri" w:hAnsi="Calibri"/>
                <w:sz w:val="22"/>
                <w:szCs w:val="22"/>
              </w:rPr>
            </w:pPr>
            <w:r w:rsidRPr="00590692">
              <w:rPr>
                <w:rFonts w:ascii="Calibri" w:hAnsi="Calibri"/>
                <w:sz w:val="22"/>
                <w:szCs w:val="22"/>
              </w:rPr>
              <w:t>D1090.0141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3CEFBEE" w14:textId="77777777" w:rsidR="00566FF4" w:rsidRPr="00590692" w:rsidRDefault="00566FF4" w:rsidP="0058236D">
            <w:pPr>
              <w:rPr>
                <w:rFonts w:ascii="Calibri" w:hAnsi="Calibri"/>
                <w:sz w:val="22"/>
                <w:szCs w:val="22"/>
              </w:rPr>
            </w:pPr>
            <w:r w:rsidRPr="00590692">
              <w:rPr>
                <w:rFonts w:ascii="Calibri" w:hAnsi="Calibri"/>
                <w:sz w:val="22"/>
                <w:szCs w:val="22"/>
              </w:rPr>
              <w:t>Pneumatic Tube Blower</w:t>
            </w:r>
          </w:p>
        </w:tc>
      </w:tr>
      <w:tr w:rsidR="00566FF4" w:rsidRPr="00590692" w14:paraId="71226255"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2B56A" w14:textId="77777777" w:rsidR="00566FF4" w:rsidRPr="00590692" w:rsidRDefault="00566FF4" w:rsidP="0058236D">
            <w:pPr>
              <w:jc w:val="center"/>
              <w:rPr>
                <w:rFonts w:ascii="Calibri" w:hAnsi="Calibri"/>
                <w:sz w:val="22"/>
                <w:szCs w:val="22"/>
              </w:rPr>
            </w:pPr>
            <w:r w:rsidRPr="00590692">
              <w:rPr>
                <w:rFonts w:ascii="Calibri" w:hAnsi="Calibri"/>
                <w:sz w:val="22"/>
                <w:szCs w:val="22"/>
              </w:rPr>
              <w:t>D1090.0142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F26734F" w14:textId="77777777" w:rsidR="00566FF4" w:rsidRPr="00590692" w:rsidRDefault="00566FF4" w:rsidP="0058236D">
            <w:pPr>
              <w:rPr>
                <w:rFonts w:ascii="Calibri" w:hAnsi="Calibri"/>
                <w:sz w:val="22"/>
                <w:szCs w:val="22"/>
              </w:rPr>
            </w:pPr>
            <w:r w:rsidRPr="00590692">
              <w:rPr>
                <w:rFonts w:ascii="Calibri" w:hAnsi="Calibri"/>
                <w:sz w:val="22"/>
                <w:szCs w:val="22"/>
              </w:rPr>
              <w:t>Pneumatic Tube Station</w:t>
            </w:r>
          </w:p>
        </w:tc>
      </w:tr>
      <w:tr w:rsidR="00566FF4" w:rsidRPr="00590692" w14:paraId="52A197C8"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33F67" w14:textId="77777777" w:rsidR="00566FF4" w:rsidRPr="00590692" w:rsidRDefault="00566FF4" w:rsidP="0058236D">
            <w:pPr>
              <w:jc w:val="center"/>
              <w:rPr>
                <w:rFonts w:ascii="Calibri" w:hAnsi="Calibri"/>
                <w:sz w:val="22"/>
                <w:szCs w:val="22"/>
              </w:rPr>
            </w:pPr>
            <w:r w:rsidRPr="00590692">
              <w:rPr>
                <w:rFonts w:ascii="Calibri" w:hAnsi="Calibri"/>
                <w:sz w:val="22"/>
                <w:szCs w:val="22"/>
              </w:rPr>
              <w:t>D1090.0140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6443B3F" w14:textId="77777777" w:rsidR="00566FF4" w:rsidRPr="00590692" w:rsidRDefault="00566FF4" w:rsidP="0058236D">
            <w:pPr>
              <w:rPr>
                <w:rFonts w:ascii="Calibri" w:hAnsi="Calibri"/>
                <w:sz w:val="22"/>
                <w:szCs w:val="22"/>
              </w:rPr>
            </w:pPr>
            <w:r w:rsidRPr="00590692">
              <w:rPr>
                <w:rFonts w:ascii="Calibri" w:hAnsi="Calibri"/>
                <w:sz w:val="22"/>
                <w:szCs w:val="22"/>
              </w:rPr>
              <w:t>Pneumatic Tube System</w:t>
            </w:r>
          </w:p>
        </w:tc>
      </w:tr>
      <w:tr w:rsidR="00566FF4" w:rsidRPr="00590692" w14:paraId="42B34061"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8C0D4" w14:textId="77777777" w:rsidR="00566FF4" w:rsidRPr="00590692" w:rsidRDefault="00566FF4" w:rsidP="0058236D">
            <w:pPr>
              <w:jc w:val="center"/>
              <w:rPr>
                <w:rFonts w:ascii="Calibri" w:hAnsi="Calibri"/>
                <w:sz w:val="22"/>
                <w:szCs w:val="22"/>
              </w:rPr>
            </w:pPr>
            <w:r w:rsidRPr="00590692">
              <w:rPr>
                <w:rFonts w:ascii="Calibri" w:hAnsi="Calibri"/>
                <w:sz w:val="22"/>
                <w:szCs w:val="22"/>
              </w:rPr>
              <w:t>D1090.0143</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E1A5172" w14:textId="77777777" w:rsidR="00566FF4" w:rsidRPr="00590692" w:rsidRDefault="00566FF4" w:rsidP="0058236D">
            <w:pPr>
              <w:rPr>
                <w:rFonts w:ascii="Calibri" w:hAnsi="Calibri"/>
                <w:sz w:val="22"/>
                <w:szCs w:val="22"/>
              </w:rPr>
            </w:pPr>
            <w:r w:rsidRPr="00590692">
              <w:rPr>
                <w:rFonts w:ascii="Calibri" w:hAnsi="Calibri"/>
                <w:sz w:val="22"/>
                <w:szCs w:val="22"/>
              </w:rPr>
              <w:t>Pneumatic Tube Transfer Unit</w:t>
            </w:r>
          </w:p>
        </w:tc>
      </w:tr>
      <w:tr w:rsidR="00566FF4" w:rsidRPr="00590692" w14:paraId="0E6F4585"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9AB64" w14:textId="77777777" w:rsidR="00566FF4" w:rsidRPr="00590692" w:rsidRDefault="00566FF4" w:rsidP="0058236D">
            <w:pPr>
              <w:jc w:val="center"/>
              <w:rPr>
                <w:rFonts w:ascii="Calibri" w:hAnsi="Calibri"/>
                <w:sz w:val="22"/>
                <w:szCs w:val="22"/>
              </w:rPr>
            </w:pPr>
            <w:r w:rsidRPr="00590692">
              <w:rPr>
                <w:rFonts w:ascii="Calibri" w:hAnsi="Calibri"/>
                <w:sz w:val="22"/>
                <w:szCs w:val="22"/>
              </w:rPr>
              <w:t>D3010.0430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AF11994" w14:textId="77777777" w:rsidR="00566FF4" w:rsidRPr="00590692" w:rsidRDefault="00566FF4" w:rsidP="0058236D">
            <w:pPr>
              <w:rPr>
                <w:rFonts w:ascii="Calibri" w:hAnsi="Calibri"/>
                <w:sz w:val="22"/>
                <w:szCs w:val="22"/>
              </w:rPr>
            </w:pPr>
            <w:r w:rsidRPr="00590692">
              <w:rPr>
                <w:rFonts w:ascii="Calibri" w:hAnsi="Calibri"/>
                <w:sz w:val="22"/>
                <w:szCs w:val="22"/>
              </w:rPr>
              <w:t>Pump</w:t>
            </w:r>
          </w:p>
        </w:tc>
      </w:tr>
      <w:tr w:rsidR="00566FF4" w:rsidRPr="00590692" w14:paraId="3B7C5B3B"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AB171" w14:textId="77777777" w:rsidR="00566FF4" w:rsidRPr="00590692" w:rsidRDefault="00566FF4" w:rsidP="0058236D">
            <w:pPr>
              <w:jc w:val="center"/>
              <w:rPr>
                <w:rFonts w:ascii="Calibri" w:hAnsi="Calibri"/>
                <w:sz w:val="22"/>
                <w:szCs w:val="22"/>
              </w:rPr>
            </w:pPr>
            <w:r w:rsidRPr="00590692">
              <w:rPr>
                <w:rFonts w:ascii="Calibri" w:hAnsi="Calibri"/>
                <w:sz w:val="22"/>
                <w:szCs w:val="22"/>
              </w:rPr>
              <w:t>D3030.0710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40629BF" w14:textId="77777777" w:rsidR="00566FF4" w:rsidRPr="00590692" w:rsidRDefault="00566FF4" w:rsidP="0058236D">
            <w:pPr>
              <w:rPr>
                <w:rFonts w:ascii="Calibri" w:hAnsi="Calibri"/>
                <w:sz w:val="22"/>
                <w:szCs w:val="22"/>
              </w:rPr>
            </w:pPr>
            <w:r w:rsidRPr="00590692">
              <w:rPr>
                <w:rFonts w:ascii="Calibri" w:hAnsi="Calibri"/>
                <w:sz w:val="22"/>
                <w:szCs w:val="22"/>
              </w:rPr>
              <w:t>Pump, Air Source Heat</w:t>
            </w:r>
          </w:p>
        </w:tc>
      </w:tr>
      <w:tr w:rsidR="00566FF4" w:rsidRPr="00590692" w14:paraId="0719DAA0"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4ADEB" w14:textId="77777777" w:rsidR="00566FF4" w:rsidRPr="00590692" w:rsidRDefault="00566FF4" w:rsidP="0058236D">
            <w:pPr>
              <w:jc w:val="center"/>
              <w:rPr>
                <w:rFonts w:ascii="Calibri" w:hAnsi="Calibri"/>
                <w:sz w:val="22"/>
                <w:szCs w:val="22"/>
              </w:rPr>
            </w:pPr>
            <w:r w:rsidRPr="00590692">
              <w:rPr>
                <w:rFonts w:ascii="Calibri" w:hAnsi="Calibri"/>
                <w:sz w:val="22"/>
                <w:szCs w:val="22"/>
              </w:rPr>
              <w:t>D3010.0432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050CECA" w14:textId="77777777" w:rsidR="00566FF4" w:rsidRPr="00590692" w:rsidRDefault="00566FF4" w:rsidP="0058236D">
            <w:pPr>
              <w:rPr>
                <w:rFonts w:ascii="Calibri" w:hAnsi="Calibri"/>
                <w:sz w:val="22"/>
                <w:szCs w:val="22"/>
              </w:rPr>
            </w:pPr>
            <w:r w:rsidRPr="00590692">
              <w:rPr>
                <w:rFonts w:ascii="Calibri" w:hAnsi="Calibri"/>
                <w:sz w:val="22"/>
                <w:szCs w:val="22"/>
              </w:rPr>
              <w:t>Pump, Chilled Water</w:t>
            </w:r>
          </w:p>
        </w:tc>
      </w:tr>
      <w:tr w:rsidR="00566FF4" w:rsidRPr="00590692" w14:paraId="786B55BA"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4EB4B" w14:textId="77777777" w:rsidR="00566FF4" w:rsidRPr="00590692" w:rsidRDefault="00566FF4" w:rsidP="0058236D">
            <w:pPr>
              <w:jc w:val="center"/>
              <w:rPr>
                <w:rFonts w:ascii="Calibri" w:hAnsi="Calibri"/>
                <w:sz w:val="22"/>
                <w:szCs w:val="22"/>
              </w:rPr>
            </w:pPr>
            <w:r w:rsidRPr="00590692">
              <w:rPr>
                <w:rFonts w:ascii="Calibri" w:hAnsi="Calibri"/>
                <w:sz w:val="22"/>
                <w:szCs w:val="22"/>
              </w:rPr>
              <w:t>D2020.0222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A235471" w14:textId="77777777" w:rsidR="00566FF4" w:rsidRPr="00590692" w:rsidRDefault="00566FF4" w:rsidP="0058236D">
            <w:pPr>
              <w:rPr>
                <w:rFonts w:ascii="Calibri" w:hAnsi="Calibri"/>
                <w:sz w:val="22"/>
                <w:szCs w:val="22"/>
              </w:rPr>
            </w:pPr>
            <w:r w:rsidRPr="00590692">
              <w:rPr>
                <w:rFonts w:ascii="Calibri" w:hAnsi="Calibri"/>
                <w:sz w:val="22"/>
                <w:szCs w:val="22"/>
              </w:rPr>
              <w:t>Pump, Domestic Hot Water Recirculation</w:t>
            </w:r>
          </w:p>
        </w:tc>
      </w:tr>
      <w:tr w:rsidR="00566FF4" w:rsidRPr="00590692" w14:paraId="1970D3FB"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4C93D" w14:textId="77777777" w:rsidR="00566FF4" w:rsidRPr="00590692" w:rsidRDefault="00566FF4" w:rsidP="0058236D">
            <w:pPr>
              <w:jc w:val="center"/>
              <w:rPr>
                <w:rFonts w:ascii="Calibri" w:hAnsi="Calibri"/>
                <w:sz w:val="22"/>
                <w:szCs w:val="22"/>
              </w:rPr>
            </w:pPr>
            <w:r w:rsidRPr="00590692">
              <w:rPr>
                <w:rFonts w:ascii="Calibri" w:hAnsi="Calibri"/>
                <w:sz w:val="22"/>
                <w:szCs w:val="22"/>
              </w:rPr>
              <w:t>D2020.0221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0690EFD" w14:textId="77777777" w:rsidR="00566FF4" w:rsidRPr="00590692" w:rsidRDefault="00566FF4" w:rsidP="0058236D">
            <w:pPr>
              <w:rPr>
                <w:rFonts w:ascii="Calibri" w:hAnsi="Calibri"/>
                <w:sz w:val="22"/>
                <w:szCs w:val="22"/>
              </w:rPr>
            </w:pPr>
            <w:r w:rsidRPr="00590692">
              <w:rPr>
                <w:rFonts w:ascii="Calibri" w:hAnsi="Calibri"/>
                <w:sz w:val="22"/>
                <w:szCs w:val="22"/>
              </w:rPr>
              <w:t>Pump, Domestic Water Booster</w:t>
            </w:r>
          </w:p>
        </w:tc>
      </w:tr>
      <w:tr w:rsidR="00566FF4" w:rsidRPr="00590692" w14:paraId="7ACB5CBC"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11662" w14:textId="77777777" w:rsidR="00566FF4" w:rsidRPr="00590692" w:rsidRDefault="00566FF4" w:rsidP="0058236D">
            <w:pPr>
              <w:jc w:val="center"/>
              <w:rPr>
                <w:rFonts w:ascii="Calibri" w:hAnsi="Calibri"/>
                <w:sz w:val="22"/>
                <w:szCs w:val="22"/>
              </w:rPr>
            </w:pPr>
            <w:r w:rsidRPr="00590692">
              <w:rPr>
                <w:rFonts w:ascii="Calibri" w:hAnsi="Calibri"/>
                <w:sz w:val="22"/>
                <w:szCs w:val="22"/>
              </w:rPr>
              <w:t>D4010.0111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B446B0B" w14:textId="77777777" w:rsidR="00566FF4" w:rsidRPr="00590692" w:rsidRDefault="00566FF4" w:rsidP="0058236D">
            <w:pPr>
              <w:rPr>
                <w:rFonts w:ascii="Calibri" w:hAnsi="Calibri"/>
                <w:sz w:val="22"/>
                <w:szCs w:val="22"/>
              </w:rPr>
            </w:pPr>
            <w:r w:rsidRPr="00590692">
              <w:rPr>
                <w:rFonts w:ascii="Calibri" w:hAnsi="Calibri"/>
                <w:sz w:val="22"/>
                <w:szCs w:val="22"/>
              </w:rPr>
              <w:t>Pump, Fire</w:t>
            </w:r>
          </w:p>
        </w:tc>
      </w:tr>
      <w:tr w:rsidR="00566FF4" w:rsidRPr="00590692" w14:paraId="744C3FD7"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18D08" w14:textId="77777777" w:rsidR="00566FF4" w:rsidRPr="00590692" w:rsidRDefault="00566FF4" w:rsidP="0058236D">
            <w:pPr>
              <w:jc w:val="center"/>
              <w:rPr>
                <w:rFonts w:ascii="Calibri" w:hAnsi="Calibri"/>
                <w:sz w:val="22"/>
                <w:szCs w:val="22"/>
              </w:rPr>
            </w:pPr>
            <w:r w:rsidRPr="00590692">
              <w:rPr>
                <w:rFonts w:ascii="Calibri" w:hAnsi="Calibri"/>
                <w:sz w:val="22"/>
                <w:szCs w:val="22"/>
              </w:rPr>
              <w:t>D3010.0431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47C6C1C" w14:textId="77777777" w:rsidR="00566FF4" w:rsidRPr="00590692" w:rsidRDefault="00566FF4" w:rsidP="0058236D">
            <w:pPr>
              <w:rPr>
                <w:rFonts w:ascii="Calibri" w:hAnsi="Calibri"/>
                <w:sz w:val="22"/>
                <w:szCs w:val="22"/>
              </w:rPr>
            </w:pPr>
            <w:r w:rsidRPr="00590692">
              <w:rPr>
                <w:rFonts w:ascii="Calibri" w:hAnsi="Calibri"/>
                <w:sz w:val="22"/>
                <w:szCs w:val="22"/>
              </w:rPr>
              <w:t>Pump, Heating Water</w:t>
            </w:r>
          </w:p>
        </w:tc>
      </w:tr>
      <w:tr w:rsidR="00566FF4" w:rsidRPr="00590692" w14:paraId="4AEAB56D"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A1ADC" w14:textId="77777777" w:rsidR="00566FF4" w:rsidRPr="00590692" w:rsidRDefault="00566FF4" w:rsidP="0058236D">
            <w:pPr>
              <w:jc w:val="center"/>
              <w:rPr>
                <w:rFonts w:ascii="Calibri" w:hAnsi="Calibri"/>
                <w:sz w:val="22"/>
                <w:szCs w:val="22"/>
              </w:rPr>
            </w:pPr>
            <w:r w:rsidRPr="00590692">
              <w:rPr>
                <w:rFonts w:ascii="Calibri" w:hAnsi="Calibri"/>
                <w:sz w:val="22"/>
                <w:szCs w:val="22"/>
              </w:rPr>
              <w:t>D4010.0112</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C253839" w14:textId="77777777" w:rsidR="00566FF4" w:rsidRPr="00590692" w:rsidRDefault="00566FF4" w:rsidP="0058236D">
            <w:pPr>
              <w:rPr>
                <w:rFonts w:ascii="Calibri" w:hAnsi="Calibri"/>
                <w:sz w:val="22"/>
                <w:szCs w:val="22"/>
              </w:rPr>
            </w:pPr>
            <w:r w:rsidRPr="00590692">
              <w:rPr>
                <w:rFonts w:ascii="Calibri" w:hAnsi="Calibri"/>
                <w:sz w:val="22"/>
                <w:szCs w:val="22"/>
              </w:rPr>
              <w:t>Pump, Jockey Fire</w:t>
            </w:r>
          </w:p>
        </w:tc>
      </w:tr>
      <w:tr w:rsidR="00566FF4" w:rsidRPr="00590692" w14:paraId="6E228712"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F04D2" w14:textId="77777777" w:rsidR="00566FF4" w:rsidRPr="00590692" w:rsidRDefault="00566FF4" w:rsidP="0058236D">
            <w:pPr>
              <w:jc w:val="center"/>
              <w:rPr>
                <w:rFonts w:ascii="Calibri" w:hAnsi="Calibri"/>
                <w:sz w:val="22"/>
                <w:szCs w:val="22"/>
              </w:rPr>
            </w:pPr>
            <w:r w:rsidRPr="00590692">
              <w:rPr>
                <w:rFonts w:ascii="Calibri" w:hAnsi="Calibri"/>
                <w:sz w:val="22"/>
                <w:szCs w:val="22"/>
              </w:rPr>
              <w:t>D3030.0720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1A8A72E" w14:textId="77777777" w:rsidR="00566FF4" w:rsidRPr="00590692" w:rsidRDefault="00566FF4" w:rsidP="0058236D">
            <w:pPr>
              <w:rPr>
                <w:rFonts w:ascii="Calibri" w:hAnsi="Calibri"/>
                <w:sz w:val="22"/>
                <w:szCs w:val="22"/>
              </w:rPr>
            </w:pPr>
            <w:r w:rsidRPr="00590692">
              <w:rPr>
                <w:rFonts w:ascii="Calibri" w:hAnsi="Calibri"/>
                <w:sz w:val="22"/>
                <w:szCs w:val="22"/>
              </w:rPr>
              <w:t>Pump, Rooftop Heat</w:t>
            </w:r>
          </w:p>
        </w:tc>
      </w:tr>
      <w:tr w:rsidR="00566FF4" w:rsidRPr="00590692" w14:paraId="7C432D01"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A4A504" w14:textId="77777777" w:rsidR="00566FF4" w:rsidRPr="00590692" w:rsidRDefault="00566FF4" w:rsidP="0058236D">
            <w:pPr>
              <w:jc w:val="center"/>
              <w:rPr>
                <w:rFonts w:ascii="Calibri" w:hAnsi="Calibri"/>
                <w:sz w:val="22"/>
                <w:szCs w:val="22"/>
              </w:rPr>
            </w:pPr>
            <w:r w:rsidRPr="00590692">
              <w:rPr>
                <w:rFonts w:ascii="Calibri" w:hAnsi="Calibri"/>
                <w:sz w:val="22"/>
                <w:szCs w:val="22"/>
              </w:rPr>
              <w:t>D3010.0433</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05B5E72" w14:textId="77777777" w:rsidR="00566FF4" w:rsidRPr="00590692" w:rsidRDefault="00566FF4" w:rsidP="0058236D">
            <w:pPr>
              <w:rPr>
                <w:rFonts w:ascii="Calibri" w:hAnsi="Calibri"/>
                <w:sz w:val="22"/>
                <w:szCs w:val="22"/>
              </w:rPr>
            </w:pPr>
            <w:r w:rsidRPr="00590692">
              <w:rPr>
                <w:rFonts w:ascii="Calibri" w:hAnsi="Calibri"/>
                <w:sz w:val="22"/>
                <w:szCs w:val="22"/>
              </w:rPr>
              <w:t>Pump, Steam</w:t>
            </w:r>
          </w:p>
        </w:tc>
      </w:tr>
      <w:tr w:rsidR="00566FF4" w:rsidRPr="00590692" w14:paraId="522C9E04"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2674A" w14:textId="77777777" w:rsidR="00566FF4" w:rsidRPr="00590692" w:rsidRDefault="00566FF4" w:rsidP="0058236D">
            <w:pPr>
              <w:jc w:val="center"/>
              <w:rPr>
                <w:rFonts w:ascii="Calibri" w:hAnsi="Calibri"/>
                <w:sz w:val="22"/>
                <w:szCs w:val="22"/>
              </w:rPr>
            </w:pPr>
            <w:r w:rsidRPr="00590692">
              <w:rPr>
                <w:rFonts w:ascii="Calibri" w:hAnsi="Calibri"/>
                <w:sz w:val="22"/>
                <w:szCs w:val="22"/>
              </w:rPr>
              <w:t>D2040.0270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AE15954" w14:textId="77777777" w:rsidR="00566FF4" w:rsidRPr="00590692" w:rsidRDefault="00566FF4" w:rsidP="0058236D">
            <w:pPr>
              <w:rPr>
                <w:rFonts w:ascii="Calibri" w:hAnsi="Calibri"/>
                <w:sz w:val="22"/>
                <w:szCs w:val="22"/>
              </w:rPr>
            </w:pPr>
            <w:r w:rsidRPr="00590692">
              <w:rPr>
                <w:rFonts w:ascii="Calibri" w:hAnsi="Calibri"/>
                <w:sz w:val="22"/>
                <w:szCs w:val="22"/>
              </w:rPr>
              <w:t>Pump, Sump</w:t>
            </w:r>
          </w:p>
        </w:tc>
      </w:tr>
      <w:tr w:rsidR="00566FF4" w:rsidRPr="00590692" w14:paraId="15BCB3EE"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6E9A1" w14:textId="77777777" w:rsidR="00566FF4" w:rsidRPr="00590692" w:rsidRDefault="00566FF4" w:rsidP="0058236D">
            <w:pPr>
              <w:jc w:val="center"/>
              <w:rPr>
                <w:rFonts w:ascii="Calibri" w:hAnsi="Calibri"/>
                <w:sz w:val="22"/>
                <w:szCs w:val="22"/>
              </w:rPr>
            </w:pPr>
            <w:r w:rsidRPr="00590692">
              <w:rPr>
                <w:rFonts w:ascii="Calibri" w:hAnsi="Calibri"/>
                <w:sz w:val="22"/>
                <w:szCs w:val="22"/>
              </w:rPr>
              <w:t>D2030.0330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82D87BA" w14:textId="77777777" w:rsidR="00566FF4" w:rsidRPr="00590692" w:rsidRDefault="00566FF4" w:rsidP="0058236D">
            <w:pPr>
              <w:rPr>
                <w:rFonts w:ascii="Calibri" w:hAnsi="Calibri"/>
                <w:sz w:val="22"/>
                <w:szCs w:val="22"/>
              </w:rPr>
            </w:pPr>
            <w:r w:rsidRPr="00590692">
              <w:rPr>
                <w:rFonts w:ascii="Calibri" w:hAnsi="Calibri"/>
                <w:sz w:val="22"/>
                <w:szCs w:val="22"/>
              </w:rPr>
              <w:t>Pump, Waste</w:t>
            </w:r>
          </w:p>
        </w:tc>
      </w:tr>
      <w:tr w:rsidR="00566FF4" w:rsidRPr="00590692" w14:paraId="35452D0C"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F5E46" w14:textId="77777777" w:rsidR="00566FF4" w:rsidRPr="00590692" w:rsidRDefault="00566FF4" w:rsidP="0058236D">
            <w:pPr>
              <w:jc w:val="center"/>
              <w:rPr>
                <w:rFonts w:ascii="Calibri" w:hAnsi="Calibri"/>
                <w:sz w:val="22"/>
                <w:szCs w:val="22"/>
              </w:rPr>
            </w:pPr>
            <w:r w:rsidRPr="00590692">
              <w:rPr>
                <w:rFonts w:ascii="Calibri" w:hAnsi="Calibri"/>
                <w:sz w:val="22"/>
                <w:szCs w:val="22"/>
              </w:rPr>
              <w:t>D2020.0220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6E0485F" w14:textId="77777777" w:rsidR="00566FF4" w:rsidRPr="00590692" w:rsidRDefault="00566FF4" w:rsidP="0058236D">
            <w:pPr>
              <w:rPr>
                <w:rFonts w:ascii="Calibri" w:hAnsi="Calibri"/>
                <w:sz w:val="22"/>
                <w:szCs w:val="22"/>
              </w:rPr>
            </w:pPr>
            <w:r w:rsidRPr="00590692">
              <w:rPr>
                <w:rFonts w:ascii="Calibri" w:hAnsi="Calibri"/>
                <w:sz w:val="22"/>
                <w:szCs w:val="22"/>
              </w:rPr>
              <w:t>Pump, Water Booster</w:t>
            </w:r>
          </w:p>
        </w:tc>
      </w:tr>
      <w:tr w:rsidR="00566FF4" w:rsidRPr="00590692" w14:paraId="5A0060F4"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DE93F" w14:textId="77777777" w:rsidR="00566FF4" w:rsidRPr="00590692" w:rsidRDefault="00566FF4" w:rsidP="0058236D">
            <w:pPr>
              <w:jc w:val="center"/>
              <w:rPr>
                <w:rFonts w:ascii="Calibri" w:hAnsi="Calibri"/>
                <w:sz w:val="22"/>
                <w:szCs w:val="22"/>
              </w:rPr>
            </w:pPr>
            <w:r w:rsidRPr="00590692">
              <w:rPr>
                <w:rFonts w:ascii="Calibri" w:hAnsi="Calibri"/>
                <w:sz w:val="22"/>
                <w:szCs w:val="22"/>
              </w:rPr>
              <w:t>D3030.0730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149DF18" w14:textId="77777777" w:rsidR="00566FF4" w:rsidRPr="00590692" w:rsidRDefault="00566FF4" w:rsidP="0058236D">
            <w:pPr>
              <w:rPr>
                <w:rFonts w:ascii="Calibri" w:hAnsi="Calibri"/>
                <w:sz w:val="22"/>
                <w:szCs w:val="22"/>
              </w:rPr>
            </w:pPr>
            <w:r w:rsidRPr="00590692">
              <w:rPr>
                <w:rFonts w:ascii="Calibri" w:hAnsi="Calibri"/>
                <w:sz w:val="22"/>
                <w:szCs w:val="22"/>
              </w:rPr>
              <w:t>Pump, Water Heat</w:t>
            </w:r>
          </w:p>
        </w:tc>
      </w:tr>
      <w:tr w:rsidR="00566FF4" w:rsidRPr="00590692" w14:paraId="01EA17A3"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4442F" w14:textId="77777777" w:rsidR="00566FF4" w:rsidRPr="00590692" w:rsidRDefault="00566FF4" w:rsidP="0058236D">
            <w:pPr>
              <w:jc w:val="center"/>
              <w:rPr>
                <w:rFonts w:ascii="Calibri" w:hAnsi="Calibri"/>
                <w:sz w:val="22"/>
                <w:szCs w:val="22"/>
              </w:rPr>
            </w:pPr>
            <w:r w:rsidRPr="00590692">
              <w:rPr>
                <w:rFonts w:ascii="Calibri" w:hAnsi="Calibri"/>
                <w:sz w:val="22"/>
                <w:szCs w:val="22"/>
              </w:rPr>
              <w:t>E1090.0315</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208AD38" w14:textId="77777777" w:rsidR="00566FF4" w:rsidRPr="00590692" w:rsidRDefault="00566FF4" w:rsidP="0058236D">
            <w:pPr>
              <w:rPr>
                <w:rFonts w:ascii="Calibri" w:hAnsi="Calibri"/>
                <w:sz w:val="22"/>
                <w:szCs w:val="22"/>
              </w:rPr>
            </w:pPr>
            <w:r w:rsidRPr="00590692">
              <w:rPr>
                <w:rFonts w:ascii="Calibri" w:hAnsi="Calibri"/>
                <w:sz w:val="22"/>
                <w:szCs w:val="22"/>
              </w:rPr>
              <w:t>Refrigerator/Freezer, Commercial</w:t>
            </w:r>
          </w:p>
        </w:tc>
      </w:tr>
      <w:tr w:rsidR="00566FF4" w:rsidRPr="00590692" w14:paraId="25635FBB"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976F9" w14:textId="77777777" w:rsidR="00566FF4" w:rsidRPr="00590692" w:rsidRDefault="00566FF4" w:rsidP="0058236D">
            <w:pPr>
              <w:jc w:val="center"/>
              <w:rPr>
                <w:rFonts w:ascii="Calibri" w:hAnsi="Calibri"/>
                <w:sz w:val="22"/>
                <w:szCs w:val="22"/>
              </w:rPr>
            </w:pPr>
            <w:r w:rsidRPr="00590692">
              <w:rPr>
                <w:rFonts w:ascii="Calibri" w:hAnsi="Calibri"/>
                <w:sz w:val="22"/>
                <w:szCs w:val="22"/>
              </w:rPr>
              <w:t>D3040.0123</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675EF1F" w14:textId="77777777" w:rsidR="00566FF4" w:rsidRPr="00590692" w:rsidRDefault="00566FF4" w:rsidP="0058236D">
            <w:pPr>
              <w:rPr>
                <w:rFonts w:ascii="Calibri" w:hAnsi="Calibri"/>
                <w:sz w:val="22"/>
                <w:szCs w:val="22"/>
              </w:rPr>
            </w:pPr>
            <w:r w:rsidRPr="00590692">
              <w:rPr>
                <w:rFonts w:ascii="Calibri" w:hAnsi="Calibri"/>
                <w:sz w:val="22"/>
                <w:szCs w:val="22"/>
              </w:rPr>
              <w:t>Return Air Fan</w:t>
            </w:r>
          </w:p>
        </w:tc>
      </w:tr>
      <w:tr w:rsidR="00566FF4" w:rsidRPr="00590692" w14:paraId="5973A32B"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C4DA4" w14:textId="77777777" w:rsidR="00566FF4" w:rsidRPr="00590692" w:rsidRDefault="00566FF4" w:rsidP="0058236D">
            <w:pPr>
              <w:jc w:val="center"/>
              <w:rPr>
                <w:rFonts w:ascii="Calibri" w:hAnsi="Calibri"/>
                <w:sz w:val="22"/>
                <w:szCs w:val="22"/>
              </w:rPr>
            </w:pPr>
            <w:r w:rsidRPr="00590692">
              <w:rPr>
                <w:rFonts w:ascii="Calibri" w:hAnsi="Calibri"/>
                <w:sz w:val="22"/>
                <w:szCs w:val="22"/>
              </w:rPr>
              <w:t>D2090.1200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01B7C13" w14:textId="77777777" w:rsidR="00566FF4" w:rsidRPr="00590692" w:rsidRDefault="00566FF4" w:rsidP="0058236D">
            <w:pPr>
              <w:rPr>
                <w:rFonts w:ascii="Calibri" w:hAnsi="Calibri"/>
                <w:sz w:val="22"/>
                <w:szCs w:val="22"/>
              </w:rPr>
            </w:pPr>
            <w:r w:rsidRPr="00590692">
              <w:rPr>
                <w:rFonts w:ascii="Calibri" w:hAnsi="Calibri"/>
                <w:sz w:val="22"/>
                <w:szCs w:val="22"/>
              </w:rPr>
              <w:t>Reverse Osmosis System</w:t>
            </w:r>
          </w:p>
        </w:tc>
      </w:tr>
      <w:tr w:rsidR="00566FF4" w:rsidRPr="00590692" w14:paraId="635B1AB1"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7804A" w14:textId="77777777" w:rsidR="00566FF4" w:rsidRPr="00590692" w:rsidRDefault="00566FF4" w:rsidP="0058236D">
            <w:pPr>
              <w:jc w:val="center"/>
              <w:rPr>
                <w:rFonts w:ascii="Calibri" w:hAnsi="Calibri"/>
                <w:sz w:val="22"/>
                <w:szCs w:val="22"/>
              </w:rPr>
            </w:pPr>
            <w:r w:rsidRPr="00590692">
              <w:rPr>
                <w:rFonts w:ascii="Calibri" w:hAnsi="Calibri"/>
                <w:sz w:val="22"/>
                <w:szCs w:val="22"/>
              </w:rPr>
              <w:t>D3030.0420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6115E4B" w14:textId="77777777" w:rsidR="00566FF4" w:rsidRPr="00590692" w:rsidRDefault="00566FF4" w:rsidP="0058236D">
            <w:pPr>
              <w:rPr>
                <w:rFonts w:ascii="Calibri" w:hAnsi="Calibri"/>
                <w:sz w:val="22"/>
                <w:szCs w:val="22"/>
              </w:rPr>
            </w:pPr>
            <w:r w:rsidRPr="00590692">
              <w:rPr>
                <w:rFonts w:ascii="Calibri" w:hAnsi="Calibri"/>
                <w:sz w:val="22"/>
                <w:szCs w:val="22"/>
              </w:rPr>
              <w:t>Scroll Chiller</w:t>
            </w:r>
          </w:p>
        </w:tc>
      </w:tr>
      <w:tr w:rsidR="00566FF4" w:rsidRPr="00590692" w14:paraId="05FCCFF7"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BE206" w14:textId="77777777" w:rsidR="00566FF4" w:rsidRPr="00590692" w:rsidRDefault="00566FF4" w:rsidP="0058236D">
            <w:pPr>
              <w:jc w:val="center"/>
              <w:rPr>
                <w:rFonts w:ascii="Calibri" w:hAnsi="Calibri"/>
                <w:sz w:val="22"/>
                <w:szCs w:val="22"/>
              </w:rPr>
            </w:pPr>
            <w:r w:rsidRPr="00590692">
              <w:rPr>
                <w:rFonts w:ascii="Calibri" w:hAnsi="Calibri"/>
                <w:sz w:val="22"/>
                <w:szCs w:val="22"/>
              </w:rPr>
              <w:t>D4010.0300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DBAE554" w14:textId="77777777" w:rsidR="00566FF4" w:rsidRPr="00590692" w:rsidRDefault="00566FF4" w:rsidP="0058236D">
            <w:pPr>
              <w:rPr>
                <w:rFonts w:ascii="Calibri" w:hAnsi="Calibri"/>
                <w:sz w:val="22"/>
                <w:szCs w:val="22"/>
              </w:rPr>
            </w:pPr>
            <w:r w:rsidRPr="00590692">
              <w:rPr>
                <w:rFonts w:ascii="Calibri" w:hAnsi="Calibri"/>
                <w:sz w:val="22"/>
                <w:szCs w:val="22"/>
              </w:rPr>
              <w:t>Sprinkler, Combo System</w:t>
            </w:r>
          </w:p>
        </w:tc>
      </w:tr>
      <w:tr w:rsidR="00566FF4" w:rsidRPr="00590692" w14:paraId="05DDC265"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2E15D" w14:textId="77777777" w:rsidR="00566FF4" w:rsidRPr="00590692" w:rsidRDefault="00566FF4" w:rsidP="0058236D">
            <w:pPr>
              <w:jc w:val="center"/>
              <w:rPr>
                <w:rFonts w:ascii="Calibri" w:hAnsi="Calibri"/>
                <w:sz w:val="22"/>
                <w:szCs w:val="22"/>
              </w:rPr>
            </w:pPr>
            <w:r w:rsidRPr="00590692">
              <w:rPr>
                <w:rFonts w:ascii="Calibri" w:hAnsi="Calibri"/>
                <w:sz w:val="22"/>
                <w:szCs w:val="22"/>
              </w:rPr>
              <w:t>D4010.0400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54C9430" w14:textId="77777777" w:rsidR="00566FF4" w:rsidRPr="00590692" w:rsidRDefault="00566FF4" w:rsidP="0058236D">
            <w:pPr>
              <w:rPr>
                <w:rFonts w:ascii="Calibri" w:hAnsi="Calibri"/>
                <w:sz w:val="22"/>
                <w:szCs w:val="22"/>
              </w:rPr>
            </w:pPr>
            <w:r w:rsidRPr="00590692">
              <w:rPr>
                <w:rFonts w:ascii="Calibri" w:hAnsi="Calibri"/>
                <w:sz w:val="22"/>
                <w:szCs w:val="22"/>
              </w:rPr>
              <w:t>Sprinkler, Deluge System</w:t>
            </w:r>
          </w:p>
        </w:tc>
      </w:tr>
      <w:tr w:rsidR="00566FF4" w:rsidRPr="00590692" w14:paraId="31B0DD1D"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73EB6" w14:textId="77777777" w:rsidR="00566FF4" w:rsidRPr="00590692" w:rsidRDefault="00566FF4" w:rsidP="0058236D">
            <w:pPr>
              <w:jc w:val="center"/>
              <w:rPr>
                <w:rFonts w:ascii="Calibri" w:hAnsi="Calibri"/>
                <w:sz w:val="22"/>
                <w:szCs w:val="22"/>
              </w:rPr>
            </w:pPr>
            <w:r w:rsidRPr="00590692">
              <w:rPr>
                <w:rFonts w:ascii="Calibri" w:hAnsi="Calibri"/>
                <w:sz w:val="22"/>
                <w:szCs w:val="22"/>
              </w:rPr>
              <w:t>D4010.0200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4AD916E" w14:textId="77777777" w:rsidR="00566FF4" w:rsidRPr="00590692" w:rsidRDefault="00566FF4" w:rsidP="0058236D">
            <w:pPr>
              <w:rPr>
                <w:rFonts w:ascii="Calibri" w:hAnsi="Calibri"/>
                <w:sz w:val="22"/>
                <w:szCs w:val="22"/>
              </w:rPr>
            </w:pPr>
            <w:r w:rsidRPr="00590692">
              <w:rPr>
                <w:rFonts w:ascii="Calibri" w:hAnsi="Calibri"/>
                <w:sz w:val="22"/>
                <w:szCs w:val="22"/>
              </w:rPr>
              <w:t>Sprinkler, Dry-Pipe</w:t>
            </w:r>
          </w:p>
        </w:tc>
      </w:tr>
      <w:tr w:rsidR="00566FF4" w:rsidRPr="00590692" w14:paraId="08D7DB9E"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F6531" w14:textId="77777777" w:rsidR="00566FF4" w:rsidRPr="00590692" w:rsidRDefault="00566FF4" w:rsidP="0058236D">
            <w:pPr>
              <w:jc w:val="center"/>
              <w:rPr>
                <w:rFonts w:ascii="Calibri" w:hAnsi="Calibri"/>
                <w:sz w:val="22"/>
                <w:szCs w:val="22"/>
              </w:rPr>
            </w:pPr>
            <w:r w:rsidRPr="00590692">
              <w:rPr>
                <w:rFonts w:ascii="Calibri" w:hAnsi="Calibri"/>
                <w:sz w:val="22"/>
                <w:szCs w:val="22"/>
              </w:rPr>
              <w:t>D4020.0100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47A09D3" w14:textId="77777777" w:rsidR="00566FF4" w:rsidRPr="00590692" w:rsidRDefault="00566FF4" w:rsidP="0058236D">
            <w:pPr>
              <w:rPr>
                <w:rFonts w:ascii="Calibri" w:hAnsi="Calibri"/>
                <w:sz w:val="22"/>
                <w:szCs w:val="22"/>
              </w:rPr>
            </w:pPr>
            <w:r w:rsidRPr="00590692">
              <w:rPr>
                <w:rFonts w:ascii="Calibri" w:hAnsi="Calibri"/>
                <w:sz w:val="22"/>
                <w:szCs w:val="22"/>
              </w:rPr>
              <w:t>Sprinkler, Standpipe</w:t>
            </w:r>
          </w:p>
        </w:tc>
      </w:tr>
      <w:tr w:rsidR="00566FF4" w:rsidRPr="00590692" w14:paraId="4164BA77"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0E888" w14:textId="77777777" w:rsidR="00566FF4" w:rsidRPr="00590692" w:rsidRDefault="00566FF4" w:rsidP="0058236D">
            <w:pPr>
              <w:jc w:val="center"/>
              <w:rPr>
                <w:rFonts w:ascii="Calibri" w:hAnsi="Calibri"/>
                <w:sz w:val="22"/>
                <w:szCs w:val="22"/>
              </w:rPr>
            </w:pPr>
            <w:r w:rsidRPr="00590692">
              <w:rPr>
                <w:rFonts w:ascii="Calibri" w:hAnsi="Calibri"/>
                <w:sz w:val="22"/>
                <w:szCs w:val="22"/>
              </w:rPr>
              <w:t>D4010.0100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FB582B9" w14:textId="77777777" w:rsidR="00566FF4" w:rsidRPr="00590692" w:rsidRDefault="00566FF4" w:rsidP="0058236D">
            <w:pPr>
              <w:rPr>
                <w:rFonts w:ascii="Calibri" w:hAnsi="Calibri"/>
                <w:sz w:val="22"/>
                <w:szCs w:val="22"/>
              </w:rPr>
            </w:pPr>
            <w:r w:rsidRPr="00590692">
              <w:rPr>
                <w:rFonts w:ascii="Calibri" w:hAnsi="Calibri"/>
                <w:sz w:val="22"/>
                <w:szCs w:val="22"/>
              </w:rPr>
              <w:t>Sprinkler, Wet-Pipe</w:t>
            </w:r>
          </w:p>
        </w:tc>
      </w:tr>
      <w:tr w:rsidR="00566FF4" w:rsidRPr="00590692" w14:paraId="3C4CEA8D"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2371A" w14:textId="77777777" w:rsidR="00566FF4" w:rsidRPr="00590692" w:rsidRDefault="00566FF4" w:rsidP="0058236D">
            <w:pPr>
              <w:jc w:val="center"/>
              <w:rPr>
                <w:rFonts w:ascii="Calibri" w:hAnsi="Calibri"/>
                <w:sz w:val="22"/>
                <w:szCs w:val="22"/>
              </w:rPr>
            </w:pPr>
            <w:r w:rsidRPr="00590692">
              <w:rPr>
                <w:rFonts w:ascii="Calibri" w:hAnsi="Calibri"/>
                <w:sz w:val="22"/>
                <w:szCs w:val="22"/>
              </w:rPr>
              <w:t>D3050.0310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7D18D268" w14:textId="77777777" w:rsidR="00566FF4" w:rsidRPr="00590692" w:rsidRDefault="00566FF4" w:rsidP="0058236D">
            <w:pPr>
              <w:rPr>
                <w:rFonts w:ascii="Calibri" w:hAnsi="Calibri"/>
                <w:sz w:val="22"/>
                <w:szCs w:val="22"/>
              </w:rPr>
            </w:pPr>
            <w:r w:rsidRPr="00590692">
              <w:rPr>
                <w:rFonts w:ascii="Calibri" w:hAnsi="Calibri"/>
                <w:sz w:val="22"/>
                <w:szCs w:val="22"/>
              </w:rPr>
              <w:t>Steam Generator</w:t>
            </w:r>
          </w:p>
        </w:tc>
      </w:tr>
      <w:tr w:rsidR="00566FF4" w:rsidRPr="00590692" w14:paraId="5066A843"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EE5FB" w14:textId="77777777" w:rsidR="00566FF4" w:rsidRPr="00590692" w:rsidRDefault="00566FF4" w:rsidP="0058236D">
            <w:pPr>
              <w:jc w:val="center"/>
              <w:rPr>
                <w:rFonts w:ascii="Calibri" w:hAnsi="Calibri"/>
                <w:sz w:val="22"/>
                <w:szCs w:val="22"/>
              </w:rPr>
            </w:pPr>
            <w:r w:rsidRPr="00590692">
              <w:rPr>
                <w:rFonts w:ascii="Calibri" w:hAnsi="Calibri"/>
                <w:sz w:val="22"/>
                <w:szCs w:val="22"/>
              </w:rPr>
              <w:t>D5010.0840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559C851" w14:textId="77777777" w:rsidR="00566FF4" w:rsidRPr="00590692" w:rsidRDefault="00566FF4" w:rsidP="0058236D">
            <w:pPr>
              <w:rPr>
                <w:rFonts w:ascii="Calibri" w:hAnsi="Calibri"/>
                <w:sz w:val="22"/>
                <w:szCs w:val="22"/>
              </w:rPr>
            </w:pPr>
            <w:r w:rsidRPr="00590692">
              <w:rPr>
                <w:rFonts w:ascii="Calibri" w:hAnsi="Calibri"/>
                <w:sz w:val="22"/>
                <w:szCs w:val="22"/>
              </w:rPr>
              <w:t>Switchgear, Medium Voltage</w:t>
            </w:r>
          </w:p>
        </w:tc>
      </w:tr>
      <w:tr w:rsidR="00566FF4" w:rsidRPr="00590692" w14:paraId="04441E0B"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1EE35" w14:textId="77777777" w:rsidR="00566FF4" w:rsidRPr="00590692" w:rsidRDefault="00566FF4" w:rsidP="0058236D">
            <w:pPr>
              <w:jc w:val="center"/>
              <w:rPr>
                <w:rFonts w:ascii="Calibri" w:hAnsi="Calibri"/>
                <w:sz w:val="22"/>
                <w:szCs w:val="22"/>
              </w:rPr>
            </w:pPr>
            <w:r w:rsidRPr="00590692">
              <w:rPr>
                <w:rFonts w:ascii="Calibri" w:hAnsi="Calibri"/>
                <w:sz w:val="22"/>
                <w:szCs w:val="22"/>
              </w:rPr>
              <w:t>D3010.0441</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B2C0EE5" w14:textId="77777777" w:rsidR="00566FF4" w:rsidRPr="00590692" w:rsidRDefault="00566FF4" w:rsidP="0058236D">
            <w:pPr>
              <w:rPr>
                <w:rFonts w:ascii="Calibri" w:hAnsi="Calibri"/>
                <w:sz w:val="22"/>
                <w:szCs w:val="22"/>
              </w:rPr>
            </w:pPr>
            <w:r w:rsidRPr="00590692">
              <w:rPr>
                <w:rFonts w:ascii="Calibri" w:hAnsi="Calibri"/>
                <w:sz w:val="22"/>
                <w:szCs w:val="22"/>
              </w:rPr>
              <w:t>Tank, Expansion Compressor</w:t>
            </w:r>
          </w:p>
        </w:tc>
      </w:tr>
      <w:tr w:rsidR="00566FF4" w:rsidRPr="00590692" w14:paraId="33B27211"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13DF9" w14:textId="77777777" w:rsidR="00566FF4" w:rsidRPr="00590692" w:rsidRDefault="00566FF4" w:rsidP="0058236D">
            <w:pPr>
              <w:jc w:val="center"/>
              <w:rPr>
                <w:rFonts w:ascii="Calibri" w:hAnsi="Calibri"/>
                <w:sz w:val="22"/>
                <w:szCs w:val="22"/>
              </w:rPr>
            </w:pPr>
            <w:r w:rsidRPr="00590692">
              <w:rPr>
                <w:rFonts w:ascii="Calibri" w:hAnsi="Calibri"/>
                <w:sz w:val="22"/>
                <w:szCs w:val="22"/>
              </w:rPr>
              <w:t>D2020.0310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5F35938" w14:textId="77777777" w:rsidR="00566FF4" w:rsidRPr="00590692" w:rsidRDefault="00566FF4" w:rsidP="0058236D">
            <w:pPr>
              <w:rPr>
                <w:rFonts w:ascii="Calibri" w:hAnsi="Calibri"/>
                <w:sz w:val="22"/>
                <w:szCs w:val="22"/>
              </w:rPr>
            </w:pPr>
            <w:r w:rsidRPr="00590692">
              <w:rPr>
                <w:rFonts w:ascii="Calibri" w:hAnsi="Calibri"/>
                <w:sz w:val="22"/>
                <w:szCs w:val="22"/>
              </w:rPr>
              <w:t>Tank, Expansion Domestic</w:t>
            </w:r>
          </w:p>
        </w:tc>
      </w:tr>
      <w:tr w:rsidR="00566FF4" w:rsidRPr="00590692" w14:paraId="2DA159E6"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EBCE8" w14:textId="77777777" w:rsidR="00566FF4" w:rsidRPr="00590692" w:rsidRDefault="00566FF4" w:rsidP="0058236D">
            <w:pPr>
              <w:jc w:val="center"/>
              <w:rPr>
                <w:rFonts w:ascii="Calibri" w:hAnsi="Calibri"/>
                <w:sz w:val="22"/>
                <w:szCs w:val="22"/>
              </w:rPr>
            </w:pPr>
            <w:r w:rsidRPr="00590692">
              <w:rPr>
                <w:rFonts w:ascii="Calibri" w:hAnsi="Calibri"/>
                <w:sz w:val="22"/>
                <w:szCs w:val="22"/>
              </w:rPr>
              <w:t>D2020.0320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1931FC1B" w14:textId="77777777" w:rsidR="00566FF4" w:rsidRPr="00590692" w:rsidRDefault="00566FF4" w:rsidP="0058236D">
            <w:pPr>
              <w:rPr>
                <w:rFonts w:ascii="Calibri" w:hAnsi="Calibri"/>
                <w:sz w:val="22"/>
                <w:szCs w:val="22"/>
              </w:rPr>
            </w:pPr>
            <w:r w:rsidRPr="00590692">
              <w:rPr>
                <w:rFonts w:ascii="Calibri" w:hAnsi="Calibri"/>
                <w:sz w:val="22"/>
                <w:szCs w:val="22"/>
              </w:rPr>
              <w:t>Tank, Expansion Reheat</w:t>
            </w:r>
          </w:p>
        </w:tc>
      </w:tr>
      <w:tr w:rsidR="00566FF4" w:rsidRPr="00590692" w14:paraId="3970D391"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287FA" w14:textId="77777777" w:rsidR="00566FF4" w:rsidRPr="00590692" w:rsidRDefault="00566FF4" w:rsidP="0058236D">
            <w:pPr>
              <w:jc w:val="center"/>
              <w:rPr>
                <w:rFonts w:ascii="Calibri" w:hAnsi="Calibri"/>
                <w:sz w:val="22"/>
                <w:szCs w:val="22"/>
              </w:rPr>
            </w:pPr>
            <w:r w:rsidRPr="00590692">
              <w:rPr>
                <w:rFonts w:ascii="Calibri" w:hAnsi="Calibri"/>
                <w:sz w:val="22"/>
                <w:szCs w:val="22"/>
              </w:rPr>
              <w:t>D2090.0410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62736DE" w14:textId="77777777" w:rsidR="00566FF4" w:rsidRPr="00590692" w:rsidRDefault="00566FF4" w:rsidP="0058236D">
            <w:pPr>
              <w:rPr>
                <w:rFonts w:ascii="Calibri" w:hAnsi="Calibri"/>
                <w:sz w:val="22"/>
                <w:szCs w:val="22"/>
              </w:rPr>
            </w:pPr>
            <w:r w:rsidRPr="00590692">
              <w:rPr>
                <w:rFonts w:ascii="Calibri" w:hAnsi="Calibri"/>
                <w:sz w:val="22"/>
                <w:szCs w:val="22"/>
              </w:rPr>
              <w:t>Tank, Fuel Oil</w:t>
            </w:r>
          </w:p>
        </w:tc>
      </w:tr>
      <w:tr w:rsidR="00566FF4" w:rsidRPr="00590692" w14:paraId="377A107F"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13140" w14:textId="77777777" w:rsidR="00566FF4" w:rsidRPr="00590692" w:rsidRDefault="00566FF4" w:rsidP="0058236D">
            <w:pPr>
              <w:jc w:val="center"/>
              <w:rPr>
                <w:rFonts w:ascii="Calibri" w:hAnsi="Calibri"/>
                <w:sz w:val="22"/>
                <w:szCs w:val="22"/>
              </w:rPr>
            </w:pPr>
            <w:r w:rsidRPr="00590692">
              <w:rPr>
                <w:rFonts w:ascii="Calibri" w:hAnsi="Calibri"/>
                <w:sz w:val="22"/>
                <w:szCs w:val="22"/>
              </w:rPr>
              <w:t>D3010.0444</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97B3A57" w14:textId="77777777" w:rsidR="00566FF4" w:rsidRPr="00590692" w:rsidRDefault="00566FF4" w:rsidP="0058236D">
            <w:pPr>
              <w:rPr>
                <w:rFonts w:ascii="Calibri" w:hAnsi="Calibri"/>
                <w:sz w:val="22"/>
                <w:szCs w:val="22"/>
              </w:rPr>
            </w:pPr>
            <w:r w:rsidRPr="00590692">
              <w:rPr>
                <w:rFonts w:ascii="Calibri" w:hAnsi="Calibri"/>
                <w:sz w:val="22"/>
                <w:szCs w:val="22"/>
              </w:rPr>
              <w:t>Tank, Steam Flash</w:t>
            </w:r>
          </w:p>
        </w:tc>
      </w:tr>
      <w:tr w:rsidR="00566FF4" w:rsidRPr="00590692" w14:paraId="7EE33006"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79966" w14:textId="77777777" w:rsidR="00566FF4" w:rsidRPr="00590692" w:rsidRDefault="00566FF4" w:rsidP="0058236D">
            <w:pPr>
              <w:jc w:val="center"/>
              <w:rPr>
                <w:rFonts w:ascii="Calibri" w:hAnsi="Calibri"/>
                <w:sz w:val="22"/>
                <w:szCs w:val="22"/>
              </w:rPr>
            </w:pPr>
            <w:r w:rsidRPr="00590692">
              <w:rPr>
                <w:rFonts w:ascii="Calibri" w:hAnsi="Calibri"/>
                <w:sz w:val="22"/>
                <w:szCs w:val="22"/>
              </w:rPr>
              <w:t>D5010.0210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A24BFE9" w14:textId="77777777" w:rsidR="00566FF4" w:rsidRPr="00590692" w:rsidRDefault="00566FF4" w:rsidP="0058236D">
            <w:pPr>
              <w:rPr>
                <w:rFonts w:ascii="Calibri" w:hAnsi="Calibri"/>
                <w:sz w:val="22"/>
                <w:szCs w:val="22"/>
              </w:rPr>
            </w:pPr>
            <w:r w:rsidRPr="00590692">
              <w:rPr>
                <w:rFonts w:ascii="Calibri" w:hAnsi="Calibri"/>
                <w:sz w:val="22"/>
                <w:szCs w:val="22"/>
              </w:rPr>
              <w:t>Transformer, Low-Volt 2nd</w:t>
            </w:r>
          </w:p>
        </w:tc>
      </w:tr>
      <w:tr w:rsidR="00566FF4" w:rsidRPr="00590692" w14:paraId="1AA59837"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642F9" w14:textId="77777777" w:rsidR="00566FF4" w:rsidRPr="00590692" w:rsidRDefault="00566FF4" w:rsidP="0058236D">
            <w:pPr>
              <w:jc w:val="center"/>
              <w:rPr>
                <w:rFonts w:ascii="Calibri" w:hAnsi="Calibri"/>
                <w:sz w:val="22"/>
                <w:szCs w:val="22"/>
              </w:rPr>
            </w:pPr>
            <w:r w:rsidRPr="00590692">
              <w:rPr>
                <w:rFonts w:ascii="Calibri" w:hAnsi="Calibri"/>
                <w:sz w:val="22"/>
                <w:szCs w:val="22"/>
              </w:rPr>
              <w:t>D5010.0410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73440C5" w14:textId="77777777" w:rsidR="00566FF4" w:rsidRPr="00590692" w:rsidRDefault="00566FF4" w:rsidP="0058236D">
            <w:pPr>
              <w:rPr>
                <w:rFonts w:ascii="Calibri" w:hAnsi="Calibri"/>
                <w:sz w:val="22"/>
                <w:szCs w:val="22"/>
              </w:rPr>
            </w:pPr>
            <w:r w:rsidRPr="00590692">
              <w:rPr>
                <w:rFonts w:ascii="Calibri" w:hAnsi="Calibri"/>
                <w:sz w:val="22"/>
                <w:szCs w:val="22"/>
              </w:rPr>
              <w:t>Transformer, Low-Volt Inter</w:t>
            </w:r>
          </w:p>
        </w:tc>
      </w:tr>
      <w:tr w:rsidR="00566FF4" w:rsidRPr="00590692" w14:paraId="460C852A"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D36DE" w14:textId="77777777" w:rsidR="00566FF4" w:rsidRPr="00590692" w:rsidRDefault="00566FF4" w:rsidP="0058236D">
            <w:pPr>
              <w:jc w:val="center"/>
              <w:rPr>
                <w:rFonts w:ascii="Calibri" w:hAnsi="Calibri"/>
                <w:sz w:val="22"/>
                <w:szCs w:val="22"/>
              </w:rPr>
            </w:pPr>
            <w:r w:rsidRPr="00590692">
              <w:rPr>
                <w:rFonts w:ascii="Calibri" w:hAnsi="Calibri"/>
                <w:sz w:val="22"/>
                <w:szCs w:val="22"/>
              </w:rPr>
              <w:lastRenderedPageBreak/>
              <w:t>D5010.0110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24BEC807" w14:textId="77777777" w:rsidR="00566FF4" w:rsidRPr="00590692" w:rsidRDefault="00566FF4" w:rsidP="0058236D">
            <w:pPr>
              <w:rPr>
                <w:rFonts w:ascii="Calibri" w:hAnsi="Calibri"/>
                <w:sz w:val="22"/>
                <w:szCs w:val="22"/>
              </w:rPr>
            </w:pPr>
            <w:r w:rsidRPr="00590692">
              <w:rPr>
                <w:rFonts w:ascii="Calibri" w:hAnsi="Calibri"/>
                <w:sz w:val="22"/>
                <w:szCs w:val="22"/>
              </w:rPr>
              <w:t>Transformer, Main</w:t>
            </w:r>
          </w:p>
        </w:tc>
      </w:tr>
      <w:tr w:rsidR="00566FF4" w:rsidRPr="00590692" w14:paraId="60C40A92"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D872E" w14:textId="77777777" w:rsidR="00566FF4" w:rsidRPr="00590692" w:rsidRDefault="00566FF4" w:rsidP="0058236D">
            <w:pPr>
              <w:jc w:val="center"/>
              <w:rPr>
                <w:rFonts w:ascii="Calibri" w:hAnsi="Calibri"/>
                <w:sz w:val="22"/>
                <w:szCs w:val="22"/>
              </w:rPr>
            </w:pPr>
            <w:r w:rsidRPr="00590692">
              <w:rPr>
                <w:rFonts w:ascii="Calibri" w:hAnsi="Calibri"/>
                <w:sz w:val="22"/>
                <w:szCs w:val="22"/>
              </w:rPr>
              <w:t>D3020.0150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417D145" w14:textId="77777777" w:rsidR="00566FF4" w:rsidRPr="00590692" w:rsidRDefault="00566FF4" w:rsidP="0058236D">
            <w:pPr>
              <w:rPr>
                <w:rFonts w:ascii="Calibri" w:hAnsi="Calibri"/>
                <w:sz w:val="22"/>
                <w:szCs w:val="22"/>
              </w:rPr>
            </w:pPr>
            <w:r w:rsidRPr="00590692">
              <w:rPr>
                <w:rFonts w:ascii="Calibri" w:hAnsi="Calibri"/>
                <w:sz w:val="22"/>
                <w:szCs w:val="22"/>
              </w:rPr>
              <w:t>Trap, Steam</w:t>
            </w:r>
          </w:p>
        </w:tc>
      </w:tr>
      <w:tr w:rsidR="00566FF4" w:rsidRPr="00590692" w14:paraId="24AE3CD2"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68051" w14:textId="77777777" w:rsidR="00566FF4" w:rsidRPr="00590692" w:rsidRDefault="00566FF4" w:rsidP="0058236D">
            <w:pPr>
              <w:jc w:val="center"/>
              <w:rPr>
                <w:rFonts w:ascii="Calibri" w:hAnsi="Calibri"/>
                <w:sz w:val="22"/>
                <w:szCs w:val="22"/>
              </w:rPr>
            </w:pPr>
            <w:r w:rsidRPr="00590692">
              <w:rPr>
                <w:rFonts w:ascii="Calibri" w:hAnsi="Calibri"/>
                <w:sz w:val="22"/>
                <w:szCs w:val="22"/>
              </w:rPr>
              <w:t>D5090.0110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F05983D" w14:textId="77777777" w:rsidR="00566FF4" w:rsidRPr="00590692" w:rsidRDefault="00566FF4" w:rsidP="0058236D">
            <w:pPr>
              <w:rPr>
                <w:rFonts w:ascii="Calibri" w:hAnsi="Calibri"/>
                <w:sz w:val="22"/>
                <w:szCs w:val="22"/>
              </w:rPr>
            </w:pPr>
            <w:r w:rsidRPr="00590692">
              <w:rPr>
                <w:rFonts w:ascii="Calibri" w:hAnsi="Calibri"/>
                <w:sz w:val="22"/>
                <w:szCs w:val="22"/>
              </w:rPr>
              <w:t>UPS - Computer</w:t>
            </w:r>
          </w:p>
        </w:tc>
      </w:tr>
      <w:tr w:rsidR="00566FF4" w:rsidRPr="00590692" w14:paraId="55E4CC0D"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003E7" w14:textId="77777777" w:rsidR="00566FF4" w:rsidRPr="00590692" w:rsidRDefault="00566FF4" w:rsidP="0058236D">
            <w:pPr>
              <w:jc w:val="center"/>
              <w:rPr>
                <w:rFonts w:ascii="Calibri" w:hAnsi="Calibri"/>
                <w:sz w:val="22"/>
                <w:szCs w:val="22"/>
              </w:rPr>
            </w:pPr>
            <w:r w:rsidRPr="00590692">
              <w:rPr>
                <w:rFonts w:ascii="Calibri" w:hAnsi="Calibri"/>
                <w:sz w:val="22"/>
                <w:szCs w:val="22"/>
              </w:rPr>
              <w:t>D5090.0120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D8296ED" w14:textId="77777777" w:rsidR="00566FF4" w:rsidRPr="00590692" w:rsidRDefault="00566FF4" w:rsidP="0058236D">
            <w:pPr>
              <w:rPr>
                <w:rFonts w:ascii="Calibri" w:hAnsi="Calibri"/>
                <w:sz w:val="22"/>
                <w:szCs w:val="22"/>
              </w:rPr>
            </w:pPr>
            <w:r w:rsidRPr="00590692">
              <w:rPr>
                <w:rFonts w:ascii="Calibri" w:hAnsi="Calibri"/>
                <w:sz w:val="22"/>
                <w:szCs w:val="22"/>
              </w:rPr>
              <w:t>UPS - Other</w:t>
            </w:r>
          </w:p>
        </w:tc>
      </w:tr>
      <w:tr w:rsidR="00566FF4" w:rsidRPr="00590692" w14:paraId="1B169C4E"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4F347" w14:textId="77777777" w:rsidR="00566FF4" w:rsidRPr="00590692" w:rsidRDefault="00566FF4" w:rsidP="0058236D">
            <w:pPr>
              <w:jc w:val="center"/>
              <w:rPr>
                <w:rFonts w:ascii="Calibri" w:hAnsi="Calibri"/>
                <w:sz w:val="22"/>
                <w:szCs w:val="22"/>
              </w:rPr>
            </w:pPr>
            <w:r w:rsidRPr="00590692">
              <w:rPr>
                <w:rFonts w:ascii="Calibri" w:hAnsi="Calibri"/>
                <w:sz w:val="22"/>
                <w:szCs w:val="22"/>
              </w:rPr>
              <w:t>D2090.1310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2A5BB7E" w14:textId="77777777" w:rsidR="00566FF4" w:rsidRPr="00590692" w:rsidRDefault="00566FF4" w:rsidP="0058236D">
            <w:pPr>
              <w:rPr>
                <w:rFonts w:ascii="Calibri" w:hAnsi="Calibri"/>
                <w:sz w:val="22"/>
                <w:szCs w:val="22"/>
              </w:rPr>
            </w:pPr>
            <w:r w:rsidRPr="00590692">
              <w:rPr>
                <w:rFonts w:ascii="Calibri" w:hAnsi="Calibri"/>
                <w:sz w:val="22"/>
                <w:szCs w:val="22"/>
              </w:rPr>
              <w:t>Vacuum Pump</w:t>
            </w:r>
          </w:p>
        </w:tc>
      </w:tr>
      <w:tr w:rsidR="00566FF4" w:rsidRPr="00590692" w14:paraId="186061F1"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71368" w14:textId="77777777" w:rsidR="00566FF4" w:rsidRPr="00590692" w:rsidRDefault="00566FF4" w:rsidP="0058236D">
            <w:pPr>
              <w:jc w:val="center"/>
              <w:rPr>
                <w:rFonts w:ascii="Calibri" w:hAnsi="Calibri"/>
                <w:sz w:val="22"/>
                <w:szCs w:val="22"/>
              </w:rPr>
            </w:pPr>
            <w:r w:rsidRPr="00590692">
              <w:rPr>
                <w:rFonts w:ascii="Calibri" w:hAnsi="Calibri"/>
                <w:sz w:val="22"/>
                <w:szCs w:val="22"/>
              </w:rPr>
              <w:t>D3010.0435</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C306A06" w14:textId="77777777" w:rsidR="00566FF4" w:rsidRPr="00590692" w:rsidRDefault="00566FF4" w:rsidP="0058236D">
            <w:pPr>
              <w:rPr>
                <w:rFonts w:ascii="Calibri" w:hAnsi="Calibri"/>
                <w:sz w:val="22"/>
                <w:szCs w:val="22"/>
              </w:rPr>
            </w:pPr>
            <w:r w:rsidRPr="00590692">
              <w:rPr>
                <w:rFonts w:ascii="Calibri" w:hAnsi="Calibri"/>
                <w:sz w:val="22"/>
                <w:szCs w:val="22"/>
              </w:rPr>
              <w:t>VFD - Pump</w:t>
            </w:r>
          </w:p>
        </w:tc>
      </w:tr>
      <w:tr w:rsidR="00566FF4" w:rsidRPr="00590692" w14:paraId="15054DF8"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A1478" w14:textId="77777777" w:rsidR="00566FF4" w:rsidRPr="00590692" w:rsidRDefault="00566FF4" w:rsidP="0058236D">
            <w:pPr>
              <w:jc w:val="center"/>
              <w:rPr>
                <w:rFonts w:ascii="Calibri" w:hAnsi="Calibri"/>
                <w:sz w:val="22"/>
                <w:szCs w:val="22"/>
              </w:rPr>
            </w:pPr>
            <w:r w:rsidRPr="00590692">
              <w:rPr>
                <w:rFonts w:ascii="Calibri" w:hAnsi="Calibri"/>
                <w:sz w:val="22"/>
                <w:szCs w:val="22"/>
              </w:rPr>
              <w:t>D3040.0190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66102917" w14:textId="77777777" w:rsidR="00566FF4" w:rsidRPr="00590692" w:rsidRDefault="00566FF4" w:rsidP="0058236D">
            <w:pPr>
              <w:rPr>
                <w:rFonts w:ascii="Calibri" w:hAnsi="Calibri"/>
                <w:sz w:val="22"/>
                <w:szCs w:val="22"/>
              </w:rPr>
            </w:pPr>
            <w:r w:rsidRPr="00590692">
              <w:rPr>
                <w:rFonts w:ascii="Calibri" w:hAnsi="Calibri"/>
                <w:sz w:val="22"/>
                <w:szCs w:val="22"/>
              </w:rPr>
              <w:t>VFD HVAC</w:t>
            </w:r>
          </w:p>
        </w:tc>
      </w:tr>
      <w:tr w:rsidR="00566FF4" w:rsidRPr="00590692" w14:paraId="24648F71"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CEB2E" w14:textId="77777777" w:rsidR="00566FF4" w:rsidRPr="00590692" w:rsidRDefault="00566FF4" w:rsidP="0058236D">
            <w:pPr>
              <w:jc w:val="center"/>
              <w:rPr>
                <w:rFonts w:ascii="Calibri" w:hAnsi="Calibri"/>
                <w:sz w:val="22"/>
                <w:szCs w:val="22"/>
              </w:rPr>
            </w:pPr>
            <w:r w:rsidRPr="00590692">
              <w:rPr>
                <w:rFonts w:ascii="Calibri" w:hAnsi="Calibri"/>
                <w:sz w:val="22"/>
                <w:szCs w:val="22"/>
              </w:rPr>
              <w:t>D5010.0850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4426ED25" w14:textId="77777777" w:rsidR="00566FF4" w:rsidRPr="00590692" w:rsidRDefault="00566FF4" w:rsidP="0058236D">
            <w:pPr>
              <w:rPr>
                <w:rFonts w:ascii="Calibri" w:hAnsi="Calibri"/>
                <w:sz w:val="22"/>
                <w:szCs w:val="22"/>
              </w:rPr>
            </w:pPr>
            <w:r w:rsidRPr="00590692">
              <w:rPr>
                <w:rFonts w:ascii="Calibri" w:hAnsi="Calibri"/>
                <w:sz w:val="22"/>
                <w:szCs w:val="22"/>
              </w:rPr>
              <w:t>VFD/VSD</w:t>
            </w:r>
          </w:p>
        </w:tc>
      </w:tr>
      <w:tr w:rsidR="00566FF4" w:rsidRPr="00590692" w14:paraId="7767B170"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FA436" w14:textId="77777777" w:rsidR="00566FF4" w:rsidRPr="00590692" w:rsidRDefault="00566FF4" w:rsidP="0058236D">
            <w:pPr>
              <w:jc w:val="center"/>
              <w:rPr>
                <w:rFonts w:ascii="Calibri" w:hAnsi="Calibri"/>
                <w:sz w:val="22"/>
                <w:szCs w:val="22"/>
              </w:rPr>
            </w:pPr>
            <w:r w:rsidRPr="00590692">
              <w:rPr>
                <w:rFonts w:ascii="Calibri" w:hAnsi="Calibri"/>
                <w:sz w:val="22"/>
                <w:szCs w:val="22"/>
              </w:rPr>
              <w:t>E1090.0316</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5EAB945E" w14:textId="77777777" w:rsidR="00566FF4" w:rsidRPr="00590692" w:rsidRDefault="00566FF4" w:rsidP="0058236D">
            <w:pPr>
              <w:rPr>
                <w:rFonts w:ascii="Calibri" w:hAnsi="Calibri"/>
                <w:sz w:val="22"/>
                <w:szCs w:val="22"/>
              </w:rPr>
            </w:pPr>
            <w:r w:rsidRPr="00590692">
              <w:rPr>
                <w:rFonts w:ascii="Calibri" w:hAnsi="Calibri"/>
                <w:sz w:val="22"/>
                <w:szCs w:val="22"/>
              </w:rPr>
              <w:t>Walk-in-Refrigerator</w:t>
            </w:r>
          </w:p>
        </w:tc>
      </w:tr>
      <w:tr w:rsidR="00566FF4" w:rsidRPr="00590692" w14:paraId="7535C0A5"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F06FA" w14:textId="77777777" w:rsidR="00566FF4" w:rsidRPr="00590692" w:rsidRDefault="00566FF4" w:rsidP="0058236D">
            <w:pPr>
              <w:jc w:val="center"/>
              <w:rPr>
                <w:rFonts w:ascii="Calibri" w:hAnsi="Calibri"/>
                <w:sz w:val="22"/>
                <w:szCs w:val="22"/>
              </w:rPr>
            </w:pPr>
            <w:r w:rsidRPr="00590692">
              <w:rPr>
                <w:rFonts w:ascii="Calibri" w:hAnsi="Calibri"/>
                <w:sz w:val="22"/>
                <w:szCs w:val="22"/>
              </w:rPr>
              <w:t>D2090.0210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3B8B973D" w14:textId="77777777" w:rsidR="00566FF4" w:rsidRPr="00590692" w:rsidRDefault="00566FF4" w:rsidP="0058236D">
            <w:pPr>
              <w:rPr>
                <w:rFonts w:ascii="Calibri" w:hAnsi="Calibri"/>
                <w:sz w:val="22"/>
                <w:szCs w:val="22"/>
              </w:rPr>
            </w:pPr>
            <w:r w:rsidRPr="00590692">
              <w:rPr>
                <w:rFonts w:ascii="Calibri" w:hAnsi="Calibri"/>
                <w:sz w:val="22"/>
                <w:szCs w:val="22"/>
              </w:rPr>
              <w:t>Water Softener Equipment</w:t>
            </w:r>
          </w:p>
        </w:tc>
      </w:tr>
      <w:tr w:rsidR="00566FF4" w:rsidRPr="00590692" w14:paraId="5CE38692"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C70B4" w14:textId="77777777" w:rsidR="00566FF4" w:rsidRPr="00590692" w:rsidRDefault="00566FF4" w:rsidP="0058236D">
            <w:pPr>
              <w:jc w:val="center"/>
              <w:rPr>
                <w:rFonts w:ascii="Calibri" w:hAnsi="Calibri"/>
                <w:sz w:val="22"/>
                <w:szCs w:val="22"/>
              </w:rPr>
            </w:pPr>
            <w:r w:rsidRPr="00590692">
              <w:rPr>
                <w:rFonts w:ascii="Calibri" w:hAnsi="Calibri"/>
                <w:sz w:val="22"/>
                <w:szCs w:val="22"/>
              </w:rPr>
              <w:t>D3010.0490</w:t>
            </w: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5EC7F7D" w14:textId="77777777" w:rsidR="00566FF4" w:rsidRPr="00590692" w:rsidRDefault="00566FF4" w:rsidP="0058236D">
            <w:pPr>
              <w:rPr>
                <w:rFonts w:ascii="Calibri" w:hAnsi="Calibri"/>
                <w:sz w:val="22"/>
                <w:szCs w:val="22"/>
              </w:rPr>
            </w:pPr>
            <w:r w:rsidRPr="00590692">
              <w:rPr>
                <w:rFonts w:ascii="Calibri" w:hAnsi="Calibri"/>
                <w:sz w:val="22"/>
                <w:szCs w:val="22"/>
              </w:rPr>
              <w:t>Water Treatment Equipment</w:t>
            </w:r>
          </w:p>
        </w:tc>
      </w:tr>
      <w:tr w:rsidR="00566FF4" w:rsidRPr="00DD1F0F" w14:paraId="60AE1E6A" w14:textId="77777777" w:rsidTr="0058236D">
        <w:trPr>
          <w:trHeight w:val="300"/>
        </w:trPr>
        <w:tc>
          <w:tcPr>
            <w:tcW w:w="23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E76AB" w14:textId="77777777" w:rsidR="00566FF4" w:rsidRPr="00DD1F0F" w:rsidRDefault="00566FF4" w:rsidP="0058236D">
            <w:pPr>
              <w:jc w:val="center"/>
              <w:rPr>
                <w:rFonts w:ascii="Calibri" w:hAnsi="Calibri"/>
                <w:sz w:val="22"/>
                <w:szCs w:val="22"/>
              </w:rPr>
            </w:pPr>
          </w:p>
        </w:tc>
        <w:tc>
          <w:tcPr>
            <w:tcW w:w="7380" w:type="dxa"/>
            <w:tcBorders>
              <w:top w:val="single" w:sz="4" w:space="0" w:color="auto"/>
              <w:left w:val="nil"/>
              <w:bottom w:val="single" w:sz="4" w:space="0" w:color="auto"/>
              <w:right w:val="single" w:sz="4" w:space="0" w:color="auto"/>
            </w:tcBorders>
            <w:shd w:val="clear" w:color="auto" w:fill="auto"/>
            <w:noWrap/>
            <w:vAlign w:val="bottom"/>
          </w:tcPr>
          <w:p w14:paraId="030B399E" w14:textId="77777777" w:rsidR="00566FF4" w:rsidRPr="00DD1F0F" w:rsidRDefault="00566FF4" w:rsidP="0058236D">
            <w:pPr>
              <w:rPr>
                <w:rFonts w:ascii="Calibri" w:hAnsi="Calibri"/>
                <w:sz w:val="22"/>
                <w:szCs w:val="22"/>
              </w:rPr>
            </w:pPr>
          </w:p>
        </w:tc>
      </w:tr>
    </w:tbl>
    <w:p w14:paraId="12D1B54F" w14:textId="77777777" w:rsidR="00566FF4" w:rsidRPr="00DD1F0F" w:rsidRDefault="00566FF4" w:rsidP="00566FF4">
      <w:pPr>
        <w:autoSpaceDE w:val="0"/>
        <w:autoSpaceDN w:val="0"/>
        <w:adjustRightInd w:val="0"/>
        <w:spacing w:before="2" w:line="252" w:lineRule="exact"/>
        <w:ind w:right="62"/>
        <w:rPr>
          <w:spacing w:val="-1"/>
        </w:rPr>
      </w:pPr>
    </w:p>
    <w:p w14:paraId="1225584A" w14:textId="77777777" w:rsidR="00566FF4" w:rsidRDefault="00566FF4" w:rsidP="00566FF4">
      <w:pPr>
        <w:rPr>
          <w:b/>
          <w:color w:val="FF0000"/>
        </w:rPr>
      </w:pPr>
      <w:r w:rsidRPr="00DD1F0F">
        <w:rPr>
          <w:spacing w:val="-1"/>
        </w:rPr>
        <w:br w:type="page"/>
      </w:r>
    </w:p>
    <w:p w14:paraId="3DB8D863" w14:textId="77777777" w:rsidR="00566FF4" w:rsidRDefault="00566FF4" w:rsidP="00566FF4">
      <w:pPr>
        <w:tabs>
          <w:tab w:val="left" w:pos="0"/>
        </w:tabs>
        <w:jc w:val="both"/>
        <w:rPr>
          <w:b/>
          <w:color w:val="FF0000"/>
        </w:rPr>
      </w:pPr>
    </w:p>
    <w:p w14:paraId="77522F12" w14:textId="77777777" w:rsidR="00566FF4" w:rsidRPr="00147C40" w:rsidRDefault="00566FF4" w:rsidP="00566FF4">
      <w:pPr>
        <w:pStyle w:val="NoSpacing"/>
        <w:jc w:val="center"/>
        <w:rPr>
          <w:rFonts w:ascii="Times New Roman" w:hAnsi="Times New Roman"/>
          <w:b/>
        </w:rPr>
      </w:pPr>
      <w:r w:rsidRPr="00147C40">
        <w:rPr>
          <w:rFonts w:ascii="Times New Roman" w:hAnsi="Times New Roman"/>
          <w:b/>
          <w:spacing w:val="-1"/>
        </w:rPr>
        <w:t xml:space="preserve">ARTICLE 8.7.3 </w:t>
      </w:r>
      <w:r w:rsidRPr="00147C40">
        <w:rPr>
          <w:rFonts w:ascii="Times New Roman" w:hAnsi="Times New Roman"/>
          <w:b/>
        </w:rPr>
        <w:t>Attachment B – Equipment List Spreadsheet Data Categories</w:t>
      </w:r>
    </w:p>
    <w:p w14:paraId="26E4AEF7" w14:textId="77777777" w:rsidR="00566FF4" w:rsidRPr="00EF23F0" w:rsidRDefault="00566FF4" w:rsidP="00566FF4">
      <w:pPr>
        <w:tabs>
          <w:tab w:val="left" w:pos="0"/>
        </w:tabs>
        <w:rPr>
          <w:b/>
          <w:color w:val="FF0000"/>
        </w:rPr>
      </w:pPr>
    </w:p>
    <w:tbl>
      <w:tblPr>
        <w:tblW w:w="6165" w:type="dxa"/>
        <w:jc w:val="center"/>
        <w:tblLook w:val="04A0" w:firstRow="1" w:lastRow="0" w:firstColumn="1" w:lastColumn="0" w:noHBand="0" w:noVBand="1"/>
      </w:tblPr>
      <w:tblGrid>
        <w:gridCol w:w="3080"/>
        <w:gridCol w:w="3085"/>
      </w:tblGrid>
      <w:tr w:rsidR="00566FF4" w:rsidRPr="00F4130C" w14:paraId="3A62B490" w14:textId="77777777" w:rsidTr="0058236D">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90316" w14:textId="77777777" w:rsidR="00566FF4" w:rsidRPr="00B2485C" w:rsidRDefault="00566FF4" w:rsidP="0058236D">
            <w:pPr>
              <w:rPr>
                <w:color w:val="000000"/>
              </w:rPr>
            </w:pPr>
            <w:r w:rsidRPr="00B2485C">
              <w:rPr>
                <w:color w:val="000000"/>
              </w:rPr>
              <w:t>Uniformat</w:t>
            </w:r>
          </w:p>
        </w:tc>
        <w:tc>
          <w:tcPr>
            <w:tcW w:w="3085" w:type="dxa"/>
            <w:tcBorders>
              <w:top w:val="single" w:sz="4" w:space="0" w:color="auto"/>
              <w:left w:val="nil"/>
              <w:bottom w:val="single" w:sz="4" w:space="0" w:color="auto"/>
              <w:right w:val="single" w:sz="4" w:space="0" w:color="auto"/>
            </w:tcBorders>
            <w:shd w:val="clear" w:color="auto" w:fill="auto"/>
            <w:noWrap/>
            <w:vAlign w:val="bottom"/>
            <w:hideMark/>
          </w:tcPr>
          <w:p w14:paraId="1098362A" w14:textId="77777777" w:rsidR="00566FF4" w:rsidRPr="00F4130C" w:rsidRDefault="00566FF4" w:rsidP="0058236D">
            <w:pPr>
              <w:jc w:val="center"/>
              <w:rPr>
                <w:color w:val="000000"/>
              </w:rPr>
            </w:pPr>
          </w:p>
        </w:tc>
      </w:tr>
      <w:tr w:rsidR="00566FF4" w:rsidRPr="00F4130C" w14:paraId="1C4CCBD4" w14:textId="77777777" w:rsidTr="0058236D">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5C0D7" w14:textId="77777777" w:rsidR="00566FF4" w:rsidRPr="00B2485C" w:rsidRDefault="00566FF4" w:rsidP="0058236D">
            <w:pPr>
              <w:rPr>
                <w:color w:val="000000"/>
              </w:rPr>
            </w:pPr>
            <w:r w:rsidRPr="00B2485C">
              <w:rPr>
                <w:color w:val="000000"/>
              </w:rPr>
              <w:t>Component ID</w:t>
            </w:r>
          </w:p>
        </w:tc>
        <w:tc>
          <w:tcPr>
            <w:tcW w:w="3085" w:type="dxa"/>
            <w:tcBorders>
              <w:top w:val="single" w:sz="4" w:space="0" w:color="auto"/>
              <w:left w:val="nil"/>
              <w:bottom w:val="single" w:sz="4" w:space="0" w:color="auto"/>
              <w:right w:val="single" w:sz="4" w:space="0" w:color="auto"/>
            </w:tcBorders>
            <w:shd w:val="clear" w:color="auto" w:fill="auto"/>
            <w:noWrap/>
            <w:vAlign w:val="bottom"/>
            <w:hideMark/>
          </w:tcPr>
          <w:p w14:paraId="12B3F1B8" w14:textId="77777777" w:rsidR="00566FF4" w:rsidRPr="00F4130C" w:rsidRDefault="00566FF4" w:rsidP="0058236D">
            <w:pPr>
              <w:jc w:val="center"/>
              <w:rPr>
                <w:color w:val="000000"/>
              </w:rPr>
            </w:pPr>
          </w:p>
        </w:tc>
      </w:tr>
      <w:tr w:rsidR="00566FF4" w:rsidRPr="00F4130C" w14:paraId="238C17ED" w14:textId="77777777" w:rsidTr="0058236D">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44F65" w14:textId="77777777" w:rsidR="00566FF4" w:rsidRPr="00B2485C" w:rsidRDefault="00566FF4" w:rsidP="0058236D">
            <w:pPr>
              <w:rPr>
                <w:color w:val="000000"/>
              </w:rPr>
            </w:pPr>
            <w:r w:rsidRPr="00B2485C">
              <w:rPr>
                <w:color w:val="000000"/>
              </w:rPr>
              <w:t>Component Name</w:t>
            </w:r>
          </w:p>
        </w:tc>
        <w:tc>
          <w:tcPr>
            <w:tcW w:w="3085" w:type="dxa"/>
            <w:tcBorders>
              <w:top w:val="single" w:sz="4" w:space="0" w:color="auto"/>
              <w:left w:val="nil"/>
              <w:bottom w:val="single" w:sz="4" w:space="0" w:color="auto"/>
              <w:right w:val="single" w:sz="4" w:space="0" w:color="auto"/>
            </w:tcBorders>
            <w:shd w:val="clear" w:color="auto" w:fill="auto"/>
            <w:noWrap/>
            <w:vAlign w:val="bottom"/>
            <w:hideMark/>
          </w:tcPr>
          <w:p w14:paraId="76D6A530" w14:textId="77777777" w:rsidR="00566FF4" w:rsidRPr="00F4130C" w:rsidRDefault="00566FF4" w:rsidP="0058236D">
            <w:pPr>
              <w:jc w:val="center"/>
              <w:rPr>
                <w:color w:val="000000"/>
              </w:rPr>
            </w:pPr>
          </w:p>
        </w:tc>
      </w:tr>
      <w:tr w:rsidR="00566FF4" w:rsidRPr="00F4130C" w14:paraId="68853BCE" w14:textId="77777777" w:rsidTr="0058236D">
        <w:trPr>
          <w:trHeight w:val="300"/>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EB1BE" w14:textId="77777777" w:rsidR="00566FF4" w:rsidRPr="00F4130C" w:rsidRDefault="00566FF4" w:rsidP="0058236D">
            <w:pPr>
              <w:rPr>
                <w:color w:val="000000"/>
              </w:rPr>
            </w:pPr>
            <w:r w:rsidRPr="00F4130C">
              <w:rPr>
                <w:color w:val="000000"/>
              </w:rPr>
              <w:t>Description</w:t>
            </w:r>
          </w:p>
        </w:tc>
        <w:tc>
          <w:tcPr>
            <w:tcW w:w="3085" w:type="dxa"/>
            <w:tcBorders>
              <w:top w:val="single" w:sz="4" w:space="0" w:color="auto"/>
              <w:left w:val="nil"/>
              <w:bottom w:val="single" w:sz="4" w:space="0" w:color="auto"/>
              <w:right w:val="single" w:sz="4" w:space="0" w:color="auto"/>
            </w:tcBorders>
            <w:shd w:val="clear" w:color="auto" w:fill="auto"/>
            <w:noWrap/>
            <w:vAlign w:val="bottom"/>
            <w:hideMark/>
          </w:tcPr>
          <w:p w14:paraId="2775AD47" w14:textId="77777777" w:rsidR="00566FF4" w:rsidRPr="00F4130C" w:rsidRDefault="00566FF4" w:rsidP="0058236D">
            <w:pPr>
              <w:jc w:val="center"/>
              <w:rPr>
                <w:color w:val="000000"/>
              </w:rPr>
            </w:pPr>
            <w:r w:rsidRPr="00F4130C">
              <w:rPr>
                <w:color w:val="000000"/>
              </w:rPr>
              <w:t> </w:t>
            </w:r>
          </w:p>
        </w:tc>
      </w:tr>
      <w:tr w:rsidR="00566FF4" w:rsidRPr="00F4130C" w14:paraId="6F44542C"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A5444D2" w14:textId="77777777" w:rsidR="00566FF4" w:rsidRPr="00F4130C" w:rsidRDefault="00566FF4" w:rsidP="0058236D">
            <w:pPr>
              <w:rPr>
                <w:color w:val="000000"/>
              </w:rPr>
            </w:pPr>
            <w:r w:rsidRPr="00F4130C">
              <w:rPr>
                <w:color w:val="000000"/>
              </w:rPr>
              <w:t>Name</w:t>
            </w:r>
          </w:p>
        </w:tc>
        <w:tc>
          <w:tcPr>
            <w:tcW w:w="3085" w:type="dxa"/>
            <w:tcBorders>
              <w:top w:val="nil"/>
              <w:left w:val="nil"/>
              <w:bottom w:val="single" w:sz="4" w:space="0" w:color="auto"/>
              <w:right w:val="single" w:sz="4" w:space="0" w:color="auto"/>
            </w:tcBorders>
            <w:shd w:val="clear" w:color="auto" w:fill="auto"/>
            <w:noWrap/>
            <w:vAlign w:val="bottom"/>
            <w:hideMark/>
          </w:tcPr>
          <w:p w14:paraId="6DE11736" w14:textId="77777777" w:rsidR="00566FF4" w:rsidRPr="00F4130C" w:rsidRDefault="00566FF4" w:rsidP="0058236D">
            <w:pPr>
              <w:jc w:val="center"/>
              <w:rPr>
                <w:color w:val="000000"/>
              </w:rPr>
            </w:pPr>
            <w:r w:rsidRPr="00F4130C">
              <w:rPr>
                <w:color w:val="000000"/>
              </w:rPr>
              <w:t> </w:t>
            </w:r>
          </w:p>
        </w:tc>
      </w:tr>
      <w:tr w:rsidR="00566FF4" w:rsidRPr="00F4130C" w14:paraId="0EF11A6D"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B5E0902" w14:textId="77777777" w:rsidR="00566FF4" w:rsidRPr="00F4130C" w:rsidRDefault="00566FF4" w:rsidP="00566FF4">
            <w:pPr>
              <w:rPr>
                <w:color w:val="000000"/>
              </w:rPr>
            </w:pPr>
            <w:r w:rsidRPr="00F4130C">
              <w:rPr>
                <w:color w:val="000000"/>
              </w:rPr>
              <w:t>Equipment No.</w:t>
            </w:r>
          </w:p>
        </w:tc>
        <w:tc>
          <w:tcPr>
            <w:tcW w:w="3085" w:type="dxa"/>
            <w:tcBorders>
              <w:top w:val="nil"/>
              <w:left w:val="nil"/>
              <w:bottom w:val="single" w:sz="4" w:space="0" w:color="auto"/>
              <w:right w:val="single" w:sz="4" w:space="0" w:color="auto"/>
            </w:tcBorders>
            <w:shd w:val="clear" w:color="auto" w:fill="auto"/>
            <w:noWrap/>
            <w:vAlign w:val="bottom"/>
            <w:hideMark/>
          </w:tcPr>
          <w:p w14:paraId="518C504A" w14:textId="77777777" w:rsidR="00566FF4" w:rsidRPr="00F4130C" w:rsidRDefault="00566FF4" w:rsidP="00566FF4">
            <w:pPr>
              <w:rPr>
                <w:color w:val="000000"/>
              </w:rPr>
            </w:pPr>
            <w:r>
              <w:rPr>
                <w:color w:val="000000"/>
              </w:rPr>
              <w:t xml:space="preserve">MCPPD </w:t>
            </w:r>
            <w:r w:rsidRPr="007D4E77">
              <w:t>or CPPD</w:t>
            </w:r>
            <w:r w:rsidRPr="00F4130C">
              <w:rPr>
                <w:color w:val="000000"/>
              </w:rPr>
              <w:t xml:space="preserve"> will enter this data</w:t>
            </w:r>
          </w:p>
        </w:tc>
      </w:tr>
      <w:tr w:rsidR="00566FF4" w:rsidRPr="00F4130C" w14:paraId="192D3CC4"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28F7E85" w14:textId="77777777" w:rsidR="00566FF4" w:rsidRPr="00F4130C" w:rsidRDefault="00566FF4" w:rsidP="00566FF4">
            <w:pPr>
              <w:rPr>
                <w:color w:val="000000"/>
              </w:rPr>
            </w:pPr>
            <w:r w:rsidRPr="00F4130C">
              <w:rPr>
                <w:color w:val="000000"/>
              </w:rPr>
              <w:t>Model No.</w:t>
            </w:r>
          </w:p>
        </w:tc>
        <w:tc>
          <w:tcPr>
            <w:tcW w:w="3085" w:type="dxa"/>
            <w:tcBorders>
              <w:top w:val="nil"/>
              <w:left w:val="nil"/>
              <w:bottom w:val="single" w:sz="4" w:space="0" w:color="auto"/>
              <w:right w:val="single" w:sz="4" w:space="0" w:color="auto"/>
            </w:tcBorders>
            <w:shd w:val="clear" w:color="auto" w:fill="auto"/>
            <w:noWrap/>
            <w:vAlign w:val="bottom"/>
            <w:hideMark/>
          </w:tcPr>
          <w:p w14:paraId="65F593A0" w14:textId="77777777" w:rsidR="00566FF4" w:rsidRPr="00F4130C" w:rsidRDefault="00566FF4" w:rsidP="00566FF4">
            <w:pPr>
              <w:rPr>
                <w:color w:val="000000"/>
              </w:rPr>
            </w:pPr>
            <w:r w:rsidRPr="00F4130C">
              <w:rPr>
                <w:color w:val="000000"/>
              </w:rPr>
              <w:t> </w:t>
            </w:r>
          </w:p>
        </w:tc>
      </w:tr>
      <w:tr w:rsidR="00566FF4" w:rsidRPr="00F4130C" w14:paraId="26DCDF5E"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780E44C" w14:textId="77777777" w:rsidR="00566FF4" w:rsidRPr="00F4130C" w:rsidRDefault="00566FF4" w:rsidP="00566FF4">
            <w:pPr>
              <w:rPr>
                <w:color w:val="000000"/>
              </w:rPr>
            </w:pPr>
            <w:r w:rsidRPr="00F4130C">
              <w:rPr>
                <w:color w:val="000000"/>
              </w:rPr>
              <w:t>Room Location</w:t>
            </w:r>
          </w:p>
        </w:tc>
        <w:tc>
          <w:tcPr>
            <w:tcW w:w="3085" w:type="dxa"/>
            <w:tcBorders>
              <w:top w:val="nil"/>
              <w:left w:val="nil"/>
              <w:bottom w:val="single" w:sz="4" w:space="0" w:color="auto"/>
              <w:right w:val="single" w:sz="4" w:space="0" w:color="auto"/>
            </w:tcBorders>
            <w:shd w:val="clear" w:color="auto" w:fill="auto"/>
            <w:noWrap/>
            <w:vAlign w:val="bottom"/>
            <w:hideMark/>
          </w:tcPr>
          <w:p w14:paraId="26C3212F" w14:textId="77777777" w:rsidR="00566FF4" w:rsidRPr="00F4130C" w:rsidRDefault="00566FF4" w:rsidP="00566FF4">
            <w:pPr>
              <w:rPr>
                <w:color w:val="000000"/>
              </w:rPr>
            </w:pPr>
            <w:r w:rsidRPr="00F4130C">
              <w:rPr>
                <w:color w:val="000000"/>
              </w:rPr>
              <w:t> </w:t>
            </w:r>
          </w:p>
        </w:tc>
      </w:tr>
      <w:tr w:rsidR="00566FF4" w:rsidRPr="00F4130C" w14:paraId="64B7CE47"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271E415" w14:textId="77777777" w:rsidR="00566FF4" w:rsidRPr="00F4130C" w:rsidRDefault="00566FF4" w:rsidP="00566FF4">
            <w:pPr>
              <w:rPr>
                <w:color w:val="000000"/>
              </w:rPr>
            </w:pPr>
            <w:r w:rsidRPr="00F4130C">
              <w:rPr>
                <w:color w:val="000000"/>
              </w:rPr>
              <w:t>Functional Location</w:t>
            </w:r>
          </w:p>
        </w:tc>
        <w:tc>
          <w:tcPr>
            <w:tcW w:w="3085" w:type="dxa"/>
            <w:tcBorders>
              <w:top w:val="nil"/>
              <w:left w:val="nil"/>
              <w:bottom w:val="single" w:sz="4" w:space="0" w:color="auto"/>
              <w:right w:val="single" w:sz="4" w:space="0" w:color="auto"/>
            </w:tcBorders>
            <w:shd w:val="clear" w:color="auto" w:fill="auto"/>
            <w:noWrap/>
            <w:vAlign w:val="bottom"/>
            <w:hideMark/>
          </w:tcPr>
          <w:p w14:paraId="66479F51" w14:textId="77777777" w:rsidR="00566FF4" w:rsidRPr="00F4130C" w:rsidRDefault="00566FF4" w:rsidP="00566FF4">
            <w:pPr>
              <w:rPr>
                <w:color w:val="000000"/>
              </w:rPr>
            </w:pPr>
            <w:r>
              <w:rPr>
                <w:color w:val="000000"/>
              </w:rPr>
              <w:t xml:space="preserve">MCPPD </w:t>
            </w:r>
            <w:r w:rsidRPr="007D4E77">
              <w:t>or CPPD</w:t>
            </w:r>
            <w:r w:rsidRPr="00F4130C">
              <w:rPr>
                <w:color w:val="000000"/>
              </w:rPr>
              <w:t xml:space="preserve"> will enter this data</w:t>
            </w:r>
          </w:p>
        </w:tc>
      </w:tr>
      <w:tr w:rsidR="00566FF4" w:rsidRPr="00F4130C" w14:paraId="2B34AF5B"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A716131" w14:textId="77777777" w:rsidR="00566FF4" w:rsidRPr="00F4130C" w:rsidRDefault="00566FF4" w:rsidP="00566FF4">
            <w:pPr>
              <w:rPr>
                <w:color w:val="000000"/>
              </w:rPr>
            </w:pPr>
            <w:r w:rsidRPr="00F4130C">
              <w:rPr>
                <w:color w:val="000000"/>
              </w:rPr>
              <w:t>Manufacturer</w:t>
            </w:r>
          </w:p>
        </w:tc>
        <w:tc>
          <w:tcPr>
            <w:tcW w:w="3085" w:type="dxa"/>
            <w:tcBorders>
              <w:top w:val="nil"/>
              <w:left w:val="nil"/>
              <w:bottom w:val="single" w:sz="4" w:space="0" w:color="auto"/>
              <w:right w:val="single" w:sz="4" w:space="0" w:color="auto"/>
            </w:tcBorders>
            <w:shd w:val="clear" w:color="auto" w:fill="auto"/>
            <w:noWrap/>
            <w:vAlign w:val="bottom"/>
            <w:hideMark/>
          </w:tcPr>
          <w:p w14:paraId="6AAA881D" w14:textId="77777777" w:rsidR="00566FF4" w:rsidRPr="00F4130C" w:rsidRDefault="00566FF4" w:rsidP="00566FF4">
            <w:pPr>
              <w:rPr>
                <w:color w:val="000000"/>
              </w:rPr>
            </w:pPr>
            <w:r w:rsidRPr="00F4130C">
              <w:rPr>
                <w:color w:val="000000"/>
              </w:rPr>
              <w:t> </w:t>
            </w:r>
          </w:p>
        </w:tc>
      </w:tr>
      <w:tr w:rsidR="00566FF4" w:rsidRPr="00F4130C" w14:paraId="1F66F841"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F380257" w14:textId="77777777" w:rsidR="00566FF4" w:rsidRPr="00F4130C" w:rsidRDefault="00566FF4" w:rsidP="00566FF4">
            <w:pPr>
              <w:rPr>
                <w:color w:val="000000"/>
              </w:rPr>
            </w:pPr>
            <w:r w:rsidRPr="00F4130C">
              <w:rPr>
                <w:color w:val="000000"/>
              </w:rPr>
              <w:t>Supplier</w:t>
            </w:r>
          </w:p>
        </w:tc>
        <w:tc>
          <w:tcPr>
            <w:tcW w:w="3085" w:type="dxa"/>
            <w:tcBorders>
              <w:top w:val="nil"/>
              <w:left w:val="nil"/>
              <w:bottom w:val="single" w:sz="4" w:space="0" w:color="auto"/>
              <w:right w:val="single" w:sz="4" w:space="0" w:color="auto"/>
            </w:tcBorders>
            <w:shd w:val="clear" w:color="auto" w:fill="auto"/>
            <w:noWrap/>
            <w:vAlign w:val="bottom"/>
            <w:hideMark/>
          </w:tcPr>
          <w:p w14:paraId="42BE73A2" w14:textId="77777777" w:rsidR="00566FF4" w:rsidRPr="00F4130C" w:rsidRDefault="00566FF4" w:rsidP="00566FF4">
            <w:pPr>
              <w:rPr>
                <w:color w:val="000000"/>
              </w:rPr>
            </w:pPr>
            <w:r w:rsidRPr="00F4130C">
              <w:rPr>
                <w:color w:val="000000"/>
              </w:rPr>
              <w:t> </w:t>
            </w:r>
          </w:p>
        </w:tc>
      </w:tr>
      <w:tr w:rsidR="00566FF4" w:rsidRPr="00F4130C" w14:paraId="73F646DE"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C4E8664" w14:textId="77777777" w:rsidR="00566FF4" w:rsidRPr="00F4130C" w:rsidRDefault="00566FF4" w:rsidP="00566FF4">
            <w:pPr>
              <w:rPr>
                <w:color w:val="000000"/>
              </w:rPr>
            </w:pPr>
            <w:r w:rsidRPr="00F4130C">
              <w:rPr>
                <w:color w:val="000000"/>
              </w:rPr>
              <w:t>Installing Contractor</w:t>
            </w:r>
          </w:p>
        </w:tc>
        <w:tc>
          <w:tcPr>
            <w:tcW w:w="3085" w:type="dxa"/>
            <w:tcBorders>
              <w:top w:val="nil"/>
              <w:left w:val="nil"/>
              <w:bottom w:val="single" w:sz="4" w:space="0" w:color="auto"/>
              <w:right w:val="single" w:sz="4" w:space="0" w:color="auto"/>
            </w:tcBorders>
            <w:shd w:val="clear" w:color="auto" w:fill="auto"/>
            <w:noWrap/>
            <w:vAlign w:val="bottom"/>
            <w:hideMark/>
          </w:tcPr>
          <w:p w14:paraId="7B868DAE" w14:textId="77777777" w:rsidR="00566FF4" w:rsidRPr="00F4130C" w:rsidRDefault="00566FF4" w:rsidP="00566FF4">
            <w:pPr>
              <w:rPr>
                <w:color w:val="000000"/>
              </w:rPr>
            </w:pPr>
            <w:r w:rsidRPr="00F4130C">
              <w:rPr>
                <w:color w:val="000000"/>
              </w:rPr>
              <w:t> </w:t>
            </w:r>
          </w:p>
        </w:tc>
      </w:tr>
      <w:tr w:rsidR="00566FF4" w:rsidRPr="00F4130C" w14:paraId="7347A46D"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A0999D3" w14:textId="77777777" w:rsidR="00566FF4" w:rsidRPr="00F4130C" w:rsidRDefault="00566FF4" w:rsidP="00566FF4">
            <w:pPr>
              <w:rPr>
                <w:color w:val="000000"/>
              </w:rPr>
            </w:pPr>
            <w:r w:rsidRPr="00F4130C">
              <w:rPr>
                <w:color w:val="000000"/>
              </w:rPr>
              <w:t>Serial No.</w:t>
            </w:r>
          </w:p>
        </w:tc>
        <w:tc>
          <w:tcPr>
            <w:tcW w:w="3085" w:type="dxa"/>
            <w:tcBorders>
              <w:top w:val="nil"/>
              <w:left w:val="nil"/>
              <w:bottom w:val="single" w:sz="4" w:space="0" w:color="auto"/>
              <w:right w:val="single" w:sz="4" w:space="0" w:color="auto"/>
            </w:tcBorders>
            <w:shd w:val="clear" w:color="auto" w:fill="auto"/>
            <w:noWrap/>
            <w:vAlign w:val="bottom"/>
            <w:hideMark/>
          </w:tcPr>
          <w:p w14:paraId="6D5F1222" w14:textId="77777777" w:rsidR="00566FF4" w:rsidRPr="00F4130C" w:rsidRDefault="00566FF4" w:rsidP="00566FF4">
            <w:pPr>
              <w:rPr>
                <w:color w:val="000000"/>
              </w:rPr>
            </w:pPr>
            <w:r w:rsidRPr="00F4130C">
              <w:rPr>
                <w:color w:val="000000"/>
              </w:rPr>
              <w:t> </w:t>
            </w:r>
          </w:p>
        </w:tc>
      </w:tr>
      <w:tr w:rsidR="00566FF4" w:rsidRPr="00F4130C" w14:paraId="03130D51"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E7BD007" w14:textId="77777777" w:rsidR="00566FF4" w:rsidRPr="00F4130C" w:rsidRDefault="00566FF4" w:rsidP="00566FF4">
            <w:pPr>
              <w:rPr>
                <w:color w:val="000000"/>
              </w:rPr>
            </w:pPr>
            <w:r w:rsidRPr="00F4130C">
              <w:rPr>
                <w:color w:val="000000"/>
              </w:rPr>
              <w:t>Main Work Center</w:t>
            </w:r>
          </w:p>
        </w:tc>
        <w:tc>
          <w:tcPr>
            <w:tcW w:w="3085" w:type="dxa"/>
            <w:tcBorders>
              <w:top w:val="nil"/>
              <w:left w:val="nil"/>
              <w:bottom w:val="single" w:sz="4" w:space="0" w:color="auto"/>
              <w:right w:val="single" w:sz="4" w:space="0" w:color="auto"/>
            </w:tcBorders>
            <w:shd w:val="clear" w:color="auto" w:fill="auto"/>
            <w:noWrap/>
            <w:vAlign w:val="bottom"/>
            <w:hideMark/>
          </w:tcPr>
          <w:p w14:paraId="0EE85BB6" w14:textId="77777777" w:rsidR="00566FF4" w:rsidRPr="00F4130C" w:rsidRDefault="00566FF4" w:rsidP="00B82A4D">
            <w:pPr>
              <w:rPr>
                <w:color w:val="000000"/>
              </w:rPr>
            </w:pPr>
            <w:r>
              <w:rPr>
                <w:color w:val="000000"/>
              </w:rPr>
              <w:t xml:space="preserve">MCPPD </w:t>
            </w:r>
            <w:r w:rsidRPr="002444C9">
              <w:t>or CPPD</w:t>
            </w:r>
            <w:r w:rsidRPr="00F4130C">
              <w:rPr>
                <w:color w:val="000000"/>
              </w:rPr>
              <w:t xml:space="preserve"> will enter this data</w:t>
            </w:r>
          </w:p>
        </w:tc>
      </w:tr>
      <w:tr w:rsidR="00566FF4" w:rsidRPr="00F4130C" w14:paraId="4952FA56"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CF298BF" w14:textId="77777777" w:rsidR="00566FF4" w:rsidRPr="00F4130C" w:rsidRDefault="00566FF4" w:rsidP="00566FF4">
            <w:pPr>
              <w:rPr>
                <w:color w:val="000000"/>
              </w:rPr>
            </w:pPr>
            <w:r w:rsidRPr="00F4130C">
              <w:rPr>
                <w:color w:val="000000"/>
              </w:rPr>
              <w:t>Comments(30 char's)</w:t>
            </w:r>
          </w:p>
        </w:tc>
        <w:tc>
          <w:tcPr>
            <w:tcW w:w="3085" w:type="dxa"/>
            <w:tcBorders>
              <w:top w:val="nil"/>
              <w:left w:val="nil"/>
              <w:bottom w:val="single" w:sz="4" w:space="0" w:color="auto"/>
              <w:right w:val="single" w:sz="4" w:space="0" w:color="auto"/>
            </w:tcBorders>
            <w:shd w:val="clear" w:color="auto" w:fill="auto"/>
            <w:noWrap/>
            <w:vAlign w:val="bottom"/>
            <w:hideMark/>
          </w:tcPr>
          <w:p w14:paraId="51DA9355" w14:textId="77777777" w:rsidR="00566FF4" w:rsidRPr="00F4130C" w:rsidRDefault="00566FF4" w:rsidP="00566FF4">
            <w:pPr>
              <w:rPr>
                <w:color w:val="000000"/>
              </w:rPr>
            </w:pPr>
            <w:r>
              <w:rPr>
                <w:color w:val="000000"/>
              </w:rPr>
              <w:t xml:space="preserve">MCPPD </w:t>
            </w:r>
            <w:r w:rsidRPr="007D4E77">
              <w:t>or CPPD</w:t>
            </w:r>
            <w:r w:rsidRPr="00F4130C">
              <w:rPr>
                <w:color w:val="000000"/>
              </w:rPr>
              <w:t xml:space="preserve"> will enter this data</w:t>
            </w:r>
          </w:p>
        </w:tc>
      </w:tr>
      <w:tr w:rsidR="00566FF4" w:rsidRPr="00F4130C" w14:paraId="4B7DE556"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F5A9754" w14:textId="77777777" w:rsidR="00566FF4" w:rsidRPr="00F4130C" w:rsidRDefault="00566FF4" w:rsidP="00566FF4">
            <w:pPr>
              <w:rPr>
                <w:color w:val="000000"/>
              </w:rPr>
            </w:pPr>
            <w:r w:rsidRPr="00F4130C">
              <w:rPr>
                <w:color w:val="000000"/>
              </w:rPr>
              <w:t>Critical</w:t>
            </w:r>
          </w:p>
        </w:tc>
        <w:tc>
          <w:tcPr>
            <w:tcW w:w="3085" w:type="dxa"/>
            <w:tcBorders>
              <w:top w:val="nil"/>
              <w:left w:val="nil"/>
              <w:bottom w:val="single" w:sz="4" w:space="0" w:color="auto"/>
              <w:right w:val="single" w:sz="4" w:space="0" w:color="auto"/>
            </w:tcBorders>
            <w:shd w:val="clear" w:color="auto" w:fill="auto"/>
            <w:noWrap/>
            <w:vAlign w:val="bottom"/>
            <w:hideMark/>
          </w:tcPr>
          <w:p w14:paraId="216C1C14" w14:textId="77777777" w:rsidR="00566FF4" w:rsidRPr="00F4130C" w:rsidRDefault="00566FF4" w:rsidP="00566FF4">
            <w:pPr>
              <w:rPr>
                <w:color w:val="000000"/>
              </w:rPr>
            </w:pPr>
            <w:r>
              <w:rPr>
                <w:color w:val="000000"/>
              </w:rPr>
              <w:t xml:space="preserve">MCPPD </w:t>
            </w:r>
            <w:r w:rsidRPr="007D4E77">
              <w:t>or CPPD</w:t>
            </w:r>
            <w:r w:rsidRPr="00F4130C">
              <w:rPr>
                <w:color w:val="000000"/>
              </w:rPr>
              <w:t xml:space="preserve"> will enter this data</w:t>
            </w:r>
          </w:p>
        </w:tc>
      </w:tr>
      <w:tr w:rsidR="00566FF4" w:rsidRPr="00F4130C" w14:paraId="467C9728"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7D3E551" w14:textId="77777777" w:rsidR="00566FF4" w:rsidRPr="00F4130C" w:rsidRDefault="00566FF4" w:rsidP="00566FF4">
            <w:pPr>
              <w:rPr>
                <w:color w:val="000000"/>
              </w:rPr>
            </w:pPr>
            <w:r w:rsidRPr="00F4130C">
              <w:rPr>
                <w:color w:val="000000"/>
              </w:rPr>
              <w:t>JCAH Code</w:t>
            </w:r>
          </w:p>
        </w:tc>
        <w:tc>
          <w:tcPr>
            <w:tcW w:w="3085" w:type="dxa"/>
            <w:tcBorders>
              <w:top w:val="nil"/>
              <w:left w:val="nil"/>
              <w:bottom w:val="single" w:sz="4" w:space="0" w:color="auto"/>
              <w:right w:val="single" w:sz="4" w:space="0" w:color="auto"/>
            </w:tcBorders>
            <w:shd w:val="clear" w:color="auto" w:fill="auto"/>
            <w:noWrap/>
            <w:vAlign w:val="bottom"/>
            <w:hideMark/>
          </w:tcPr>
          <w:p w14:paraId="57111C6E" w14:textId="77777777" w:rsidR="00566FF4" w:rsidRPr="00F4130C" w:rsidRDefault="00566FF4" w:rsidP="00566FF4">
            <w:pPr>
              <w:rPr>
                <w:color w:val="000000"/>
              </w:rPr>
            </w:pPr>
            <w:r>
              <w:rPr>
                <w:color w:val="000000"/>
              </w:rPr>
              <w:t xml:space="preserve">MCPPD </w:t>
            </w:r>
            <w:r w:rsidRPr="007D4E77">
              <w:t>or CPPD</w:t>
            </w:r>
            <w:r w:rsidRPr="00F4130C">
              <w:rPr>
                <w:color w:val="000000"/>
              </w:rPr>
              <w:t xml:space="preserve"> will enter this data</w:t>
            </w:r>
          </w:p>
        </w:tc>
      </w:tr>
      <w:tr w:rsidR="00566FF4" w:rsidRPr="00F4130C" w14:paraId="3FF03665"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4BFA24A" w14:textId="77777777" w:rsidR="00566FF4" w:rsidRPr="00F4130C" w:rsidRDefault="00566FF4" w:rsidP="00566FF4">
            <w:pPr>
              <w:rPr>
                <w:color w:val="000000"/>
              </w:rPr>
            </w:pPr>
            <w:r w:rsidRPr="00F4130C">
              <w:rPr>
                <w:color w:val="000000"/>
              </w:rPr>
              <w:t>Patient Room?</w:t>
            </w:r>
          </w:p>
        </w:tc>
        <w:tc>
          <w:tcPr>
            <w:tcW w:w="3085" w:type="dxa"/>
            <w:tcBorders>
              <w:top w:val="nil"/>
              <w:left w:val="nil"/>
              <w:bottom w:val="single" w:sz="4" w:space="0" w:color="auto"/>
              <w:right w:val="single" w:sz="4" w:space="0" w:color="auto"/>
            </w:tcBorders>
            <w:shd w:val="clear" w:color="auto" w:fill="auto"/>
            <w:noWrap/>
            <w:vAlign w:val="bottom"/>
            <w:hideMark/>
          </w:tcPr>
          <w:p w14:paraId="36C1B2AC" w14:textId="77777777" w:rsidR="00566FF4" w:rsidRPr="00F4130C" w:rsidRDefault="00566FF4" w:rsidP="00566FF4">
            <w:pPr>
              <w:rPr>
                <w:color w:val="000000"/>
              </w:rPr>
            </w:pPr>
            <w:r>
              <w:rPr>
                <w:color w:val="000000"/>
              </w:rPr>
              <w:t xml:space="preserve">MCPPD </w:t>
            </w:r>
            <w:r w:rsidRPr="007D4E77">
              <w:t>or CPPD</w:t>
            </w:r>
            <w:r w:rsidRPr="00F4130C">
              <w:rPr>
                <w:color w:val="000000"/>
              </w:rPr>
              <w:t xml:space="preserve"> will enter this data</w:t>
            </w:r>
          </w:p>
        </w:tc>
      </w:tr>
      <w:tr w:rsidR="00566FF4" w:rsidRPr="00F4130C" w14:paraId="090D315D"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D638639" w14:textId="77777777" w:rsidR="00566FF4" w:rsidRPr="00F4130C" w:rsidRDefault="00566FF4" w:rsidP="00566FF4">
            <w:pPr>
              <w:rPr>
                <w:color w:val="000000"/>
              </w:rPr>
            </w:pPr>
            <w:r w:rsidRPr="00F4130C">
              <w:rPr>
                <w:color w:val="000000"/>
              </w:rPr>
              <w:t>Vendor ID</w:t>
            </w:r>
          </w:p>
        </w:tc>
        <w:tc>
          <w:tcPr>
            <w:tcW w:w="3085" w:type="dxa"/>
            <w:tcBorders>
              <w:top w:val="nil"/>
              <w:left w:val="nil"/>
              <w:bottom w:val="single" w:sz="4" w:space="0" w:color="auto"/>
              <w:right w:val="single" w:sz="4" w:space="0" w:color="auto"/>
            </w:tcBorders>
            <w:shd w:val="clear" w:color="auto" w:fill="auto"/>
            <w:noWrap/>
            <w:vAlign w:val="bottom"/>
            <w:hideMark/>
          </w:tcPr>
          <w:p w14:paraId="6E21281F" w14:textId="77777777" w:rsidR="00566FF4" w:rsidRPr="00F4130C" w:rsidRDefault="00566FF4" w:rsidP="00566FF4">
            <w:pPr>
              <w:rPr>
                <w:color w:val="000000"/>
              </w:rPr>
            </w:pPr>
            <w:r>
              <w:rPr>
                <w:color w:val="000000"/>
              </w:rPr>
              <w:t xml:space="preserve">MCPPD </w:t>
            </w:r>
            <w:r w:rsidRPr="007D4E77">
              <w:t>or CPPD</w:t>
            </w:r>
            <w:r w:rsidRPr="00F4130C">
              <w:rPr>
                <w:color w:val="000000"/>
              </w:rPr>
              <w:t xml:space="preserve"> will enter this data</w:t>
            </w:r>
          </w:p>
        </w:tc>
      </w:tr>
      <w:tr w:rsidR="00566FF4" w:rsidRPr="00F4130C" w14:paraId="75CFCB5B"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A2B7940" w14:textId="77777777" w:rsidR="00566FF4" w:rsidRPr="00F4130C" w:rsidRDefault="00566FF4" w:rsidP="00566FF4">
            <w:pPr>
              <w:rPr>
                <w:color w:val="000000"/>
              </w:rPr>
            </w:pPr>
            <w:r w:rsidRPr="00F4130C">
              <w:rPr>
                <w:color w:val="000000"/>
              </w:rPr>
              <w:t>Vendor Type</w:t>
            </w:r>
          </w:p>
        </w:tc>
        <w:tc>
          <w:tcPr>
            <w:tcW w:w="3085" w:type="dxa"/>
            <w:tcBorders>
              <w:top w:val="nil"/>
              <w:left w:val="nil"/>
              <w:bottom w:val="single" w:sz="4" w:space="0" w:color="auto"/>
              <w:right w:val="single" w:sz="4" w:space="0" w:color="auto"/>
            </w:tcBorders>
            <w:shd w:val="clear" w:color="auto" w:fill="auto"/>
            <w:noWrap/>
            <w:vAlign w:val="bottom"/>
            <w:hideMark/>
          </w:tcPr>
          <w:p w14:paraId="50D77C7E" w14:textId="77777777" w:rsidR="00566FF4" w:rsidRPr="00F4130C" w:rsidRDefault="00566FF4" w:rsidP="00566FF4">
            <w:pPr>
              <w:rPr>
                <w:color w:val="000000"/>
              </w:rPr>
            </w:pPr>
            <w:r>
              <w:rPr>
                <w:color w:val="000000"/>
              </w:rPr>
              <w:t xml:space="preserve">MCPPD </w:t>
            </w:r>
            <w:r w:rsidRPr="007D4E77">
              <w:t>or CPPD</w:t>
            </w:r>
            <w:r w:rsidRPr="00F4130C">
              <w:rPr>
                <w:color w:val="000000"/>
              </w:rPr>
              <w:t xml:space="preserve"> will enter this data</w:t>
            </w:r>
          </w:p>
        </w:tc>
      </w:tr>
      <w:tr w:rsidR="00566FF4" w:rsidRPr="00F4130C" w14:paraId="7E7D73CD"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FB95D3E" w14:textId="77777777" w:rsidR="00566FF4" w:rsidRPr="00F4130C" w:rsidRDefault="00566FF4" w:rsidP="00566FF4">
            <w:pPr>
              <w:rPr>
                <w:color w:val="000000"/>
              </w:rPr>
            </w:pPr>
            <w:r w:rsidRPr="00F4130C">
              <w:rPr>
                <w:color w:val="000000"/>
              </w:rPr>
              <w:t>Vendor - Other Info</w:t>
            </w:r>
          </w:p>
        </w:tc>
        <w:tc>
          <w:tcPr>
            <w:tcW w:w="3085" w:type="dxa"/>
            <w:tcBorders>
              <w:top w:val="nil"/>
              <w:left w:val="nil"/>
              <w:bottom w:val="single" w:sz="4" w:space="0" w:color="auto"/>
              <w:right w:val="single" w:sz="4" w:space="0" w:color="auto"/>
            </w:tcBorders>
            <w:shd w:val="clear" w:color="auto" w:fill="auto"/>
            <w:noWrap/>
            <w:vAlign w:val="bottom"/>
            <w:hideMark/>
          </w:tcPr>
          <w:p w14:paraId="453ADEAD" w14:textId="77777777" w:rsidR="00566FF4" w:rsidRPr="00F4130C" w:rsidRDefault="00566FF4" w:rsidP="00566FF4">
            <w:pPr>
              <w:rPr>
                <w:color w:val="000000"/>
              </w:rPr>
            </w:pPr>
            <w:r>
              <w:rPr>
                <w:color w:val="000000"/>
              </w:rPr>
              <w:t xml:space="preserve">MCPPD </w:t>
            </w:r>
            <w:r w:rsidRPr="007D4E77">
              <w:t>or CPPD</w:t>
            </w:r>
            <w:r w:rsidRPr="00F4130C">
              <w:rPr>
                <w:color w:val="000000"/>
              </w:rPr>
              <w:t xml:space="preserve"> will enter this data</w:t>
            </w:r>
          </w:p>
        </w:tc>
      </w:tr>
      <w:tr w:rsidR="00566FF4" w:rsidRPr="00F4130C" w14:paraId="59EE7E2B"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DD08153" w14:textId="77777777" w:rsidR="00566FF4" w:rsidRPr="00F4130C" w:rsidRDefault="00566FF4" w:rsidP="00566FF4">
            <w:pPr>
              <w:rPr>
                <w:color w:val="000000"/>
              </w:rPr>
            </w:pPr>
            <w:r w:rsidRPr="00F4130C">
              <w:rPr>
                <w:color w:val="000000"/>
              </w:rPr>
              <w:t>Equipment Life</w:t>
            </w:r>
          </w:p>
        </w:tc>
        <w:tc>
          <w:tcPr>
            <w:tcW w:w="3085" w:type="dxa"/>
            <w:tcBorders>
              <w:top w:val="nil"/>
              <w:left w:val="nil"/>
              <w:bottom w:val="single" w:sz="4" w:space="0" w:color="auto"/>
              <w:right w:val="single" w:sz="4" w:space="0" w:color="auto"/>
            </w:tcBorders>
            <w:shd w:val="clear" w:color="auto" w:fill="auto"/>
            <w:noWrap/>
            <w:vAlign w:val="bottom"/>
            <w:hideMark/>
          </w:tcPr>
          <w:p w14:paraId="32FE1EC0" w14:textId="77777777" w:rsidR="00566FF4" w:rsidRPr="00F4130C" w:rsidRDefault="00566FF4" w:rsidP="00566FF4">
            <w:pPr>
              <w:rPr>
                <w:color w:val="000000"/>
              </w:rPr>
            </w:pPr>
            <w:r>
              <w:rPr>
                <w:color w:val="000000"/>
              </w:rPr>
              <w:t xml:space="preserve">MCPPD </w:t>
            </w:r>
            <w:r w:rsidRPr="007D4E77">
              <w:t>or CPPD</w:t>
            </w:r>
            <w:r w:rsidRPr="00F4130C">
              <w:rPr>
                <w:color w:val="000000"/>
              </w:rPr>
              <w:t xml:space="preserve"> will enter this data</w:t>
            </w:r>
          </w:p>
        </w:tc>
      </w:tr>
      <w:tr w:rsidR="00566FF4" w:rsidRPr="00F4130C" w14:paraId="5925CB79"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D6B3055" w14:textId="77777777" w:rsidR="00566FF4" w:rsidRPr="00F4130C" w:rsidRDefault="00566FF4" w:rsidP="00566FF4">
            <w:pPr>
              <w:rPr>
                <w:color w:val="000000"/>
              </w:rPr>
            </w:pPr>
            <w:r w:rsidRPr="00F4130C">
              <w:rPr>
                <w:color w:val="000000"/>
              </w:rPr>
              <w:t>Area Serviced</w:t>
            </w:r>
          </w:p>
        </w:tc>
        <w:tc>
          <w:tcPr>
            <w:tcW w:w="3085" w:type="dxa"/>
            <w:tcBorders>
              <w:top w:val="nil"/>
              <w:left w:val="nil"/>
              <w:bottom w:val="single" w:sz="4" w:space="0" w:color="auto"/>
              <w:right w:val="single" w:sz="4" w:space="0" w:color="auto"/>
            </w:tcBorders>
            <w:shd w:val="clear" w:color="auto" w:fill="auto"/>
            <w:noWrap/>
            <w:vAlign w:val="bottom"/>
            <w:hideMark/>
          </w:tcPr>
          <w:p w14:paraId="0429F843" w14:textId="77777777" w:rsidR="00566FF4" w:rsidRPr="00F4130C" w:rsidRDefault="00566FF4" w:rsidP="00566FF4">
            <w:pPr>
              <w:jc w:val="center"/>
              <w:rPr>
                <w:color w:val="000000"/>
              </w:rPr>
            </w:pPr>
            <w:r w:rsidRPr="00F4130C">
              <w:rPr>
                <w:color w:val="000000"/>
              </w:rPr>
              <w:t> </w:t>
            </w:r>
          </w:p>
        </w:tc>
      </w:tr>
      <w:tr w:rsidR="00566FF4" w:rsidRPr="00F4130C" w14:paraId="631574B3"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9FBD672" w14:textId="77777777" w:rsidR="00566FF4" w:rsidRPr="00F4130C" w:rsidRDefault="00566FF4" w:rsidP="00566FF4">
            <w:pPr>
              <w:rPr>
                <w:color w:val="000000"/>
              </w:rPr>
            </w:pPr>
            <w:r w:rsidRPr="00F4130C">
              <w:rPr>
                <w:color w:val="000000"/>
              </w:rPr>
              <w:t>Contains Lead?</w:t>
            </w:r>
          </w:p>
        </w:tc>
        <w:tc>
          <w:tcPr>
            <w:tcW w:w="3085" w:type="dxa"/>
            <w:tcBorders>
              <w:top w:val="nil"/>
              <w:left w:val="nil"/>
              <w:bottom w:val="single" w:sz="4" w:space="0" w:color="auto"/>
              <w:right w:val="single" w:sz="4" w:space="0" w:color="auto"/>
            </w:tcBorders>
            <w:shd w:val="clear" w:color="auto" w:fill="auto"/>
            <w:noWrap/>
            <w:vAlign w:val="bottom"/>
            <w:hideMark/>
          </w:tcPr>
          <w:p w14:paraId="6D5EA60F" w14:textId="77777777" w:rsidR="00566FF4" w:rsidRPr="00F4130C" w:rsidRDefault="00566FF4" w:rsidP="00566FF4">
            <w:pPr>
              <w:jc w:val="center"/>
              <w:rPr>
                <w:color w:val="000000"/>
              </w:rPr>
            </w:pPr>
            <w:r w:rsidRPr="00F4130C">
              <w:rPr>
                <w:color w:val="000000"/>
              </w:rPr>
              <w:t> </w:t>
            </w:r>
          </w:p>
        </w:tc>
      </w:tr>
      <w:tr w:rsidR="00566FF4" w:rsidRPr="00F4130C" w14:paraId="4330F81F"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92ADC8E" w14:textId="77777777" w:rsidR="00566FF4" w:rsidRPr="00F4130C" w:rsidRDefault="00566FF4" w:rsidP="00566FF4">
            <w:pPr>
              <w:rPr>
                <w:color w:val="000000"/>
              </w:rPr>
            </w:pPr>
            <w:r w:rsidRPr="00F4130C">
              <w:rPr>
                <w:color w:val="000000"/>
              </w:rPr>
              <w:t>Contains Asbestos?</w:t>
            </w:r>
          </w:p>
        </w:tc>
        <w:tc>
          <w:tcPr>
            <w:tcW w:w="3085" w:type="dxa"/>
            <w:tcBorders>
              <w:top w:val="nil"/>
              <w:left w:val="nil"/>
              <w:bottom w:val="single" w:sz="4" w:space="0" w:color="auto"/>
              <w:right w:val="single" w:sz="4" w:space="0" w:color="auto"/>
            </w:tcBorders>
            <w:shd w:val="clear" w:color="auto" w:fill="auto"/>
            <w:noWrap/>
            <w:vAlign w:val="bottom"/>
            <w:hideMark/>
          </w:tcPr>
          <w:p w14:paraId="0C5C1226" w14:textId="77777777" w:rsidR="00566FF4" w:rsidRPr="00F4130C" w:rsidRDefault="00566FF4" w:rsidP="00566FF4">
            <w:pPr>
              <w:jc w:val="center"/>
              <w:rPr>
                <w:color w:val="000000"/>
              </w:rPr>
            </w:pPr>
            <w:r w:rsidRPr="00F4130C">
              <w:rPr>
                <w:color w:val="000000"/>
              </w:rPr>
              <w:t> </w:t>
            </w:r>
          </w:p>
        </w:tc>
      </w:tr>
      <w:tr w:rsidR="00566FF4" w:rsidRPr="00F4130C" w14:paraId="7E971FEE"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8AB9F91" w14:textId="77777777" w:rsidR="00566FF4" w:rsidRPr="00F4130C" w:rsidRDefault="00566FF4" w:rsidP="00566FF4">
            <w:pPr>
              <w:rPr>
                <w:color w:val="000000"/>
              </w:rPr>
            </w:pPr>
            <w:r w:rsidRPr="00F4130C">
              <w:rPr>
                <w:color w:val="000000"/>
              </w:rPr>
              <w:t>Contains PCBs?</w:t>
            </w:r>
          </w:p>
        </w:tc>
        <w:tc>
          <w:tcPr>
            <w:tcW w:w="3085" w:type="dxa"/>
            <w:tcBorders>
              <w:top w:val="nil"/>
              <w:left w:val="nil"/>
              <w:bottom w:val="single" w:sz="4" w:space="0" w:color="auto"/>
              <w:right w:val="single" w:sz="4" w:space="0" w:color="auto"/>
            </w:tcBorders>
            <w:shd w:val="clear" w:color="auto" w:fill="auto"/>
            <w:noWrap/>
            <w:vAlign w:val="bottom"/>
            <w:hideMark/>
          </w:tcPr>
          <w:p w14:paraId="7B156380" w14:textId="77777777" w:rsidR="00566FF4" w:rsidRPr="00F4130C" w:rsidRDefault="00566FF4" w:rsidP="00566FF4">
            <w:pPr>
              <w:jc w:val="center"/>
              <w:rPr>
                <w:color w:val="000000"/>
              </w:rPr>
            </w:pPr>
            <w:r w:rsidRPr="00F4130C">
              <w:rPr>
                <w:color w:val="000000"/>
              </w:rPr>
              <w:t> </w:t>
            </w:r>
          </w:p>
        </w:tc>
      </w:tr>
      <w:tr w:rsidR="00566FF4" w:rsidRPr="00F4130C" w14:paraId="468D2C28"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6B0E62D" w14:textId="77777777" w:rsidR="00566FF4" w:rsidRPr="00F4130C" w:rsidRDefault="00566FF4" w:rsidP="00566FF4">
            <w:pPr>
              <w:rPr>
                <w:color w:val="000000"/>
              </w:rPr>
            </w:pPr>
            <w:r w:rsidRPr="00F4130C">
              <w:rPr>
                <w:color w:val="000000"/>
              </w:rPr>
              <w:t>Motor Frame</w:t>
            </w:r>
          </w:p>
        </w:tc>
        <w:tc>
          <w:tcPr>
            <w:tcW w:w="3085" w:type="dxa"/>
            <w:tcBorders>
              <w:top w:val="nil"/>
              <w:left w:val="nil"/>
              <w:bottom w:val="single" w:sz="4" w:space="0" w:color="auto"/>
              <w:right w:val="single" w:sz="4" w:space="0" w:color="auto"/>
            </w:tcBorders>
            <w:shd w:val="clear" w:color="auto" w:fill="auto"/>
            <w:noWrap/>
            <w:vAlign w:val="bottom"/>
            <w:hideMark/>
          </w:tcPr>
          <w:p w14:paraId="4B7AF170" w14:textId="77777777" w:rsidR="00566FF4" w:rsidRPr="00F4130C" w:rsidRDefault="00566FF4" w:rsidP="00566FF4">
            <w:pPr>
              <w:jc w:val="center"/>
              <w:rPr>
                <w:color w:val="000000"/>
              </w:rPr>
            </w:pPr>
            <w:r w:rsidRPr="00F4130C">
              <w:rPr>
                <w:color w:val="000000"/>
              </w:rPr>
              <w:t> </w:t>
            </w:r>
          </w:p>
        </w:tc>
      </w:tr>
      <w:tr w:rsidR="00566FF4" w:rsidRPr="00F4130C" w14:paraId="6FEB881C"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0E3C589" w14:textId="77777777" w:rsidR="00566FF4" w:rsidRPr="00F4130C" w:rsidRDefault="00566FF4" w:rsidP="00566FF4">
            <w:pPr>
              <w:rPr>
                <w:color w:val="000000"/>
              </w:rPr>
            </w:pPr>
            <w:r w:rsidRPr="00F4130C">
              <w:rPr>
                <w:color w:val="000000"/>
              </w:rPr>
              <w:t>Motor Style</w:t>
            </w:r>
          </w:p>
        </w:tc>
        <w:tc>
          <w:tcPr>
            <w:tcW w:w="3085" w:type="dxa"/>
            <w:tcBorders>
              <w:top w:val="nil"/>
              <w:left w:val="nil"/>
              <w:bottom w:val="single" w:sz="4" w:space="0" w:color="auto"/>
              <w:right w:val="single" w:sz="4" w:space="0" w:color="auto"/>
            </w:tcBorders>
            <w:shd w:val="clear" w:color="auto" w:fill="auto"/>
            <w:noWrap/>
            <w:vAlign w:val="bottom"/>
            <w:hideMark/>
          </w:tcPr>
          <w:p w14:paraId="2D1DEBCB" w14:textId="77777777" w:rsidR="00566FF4" w:rsidRPr="00F4130C" w:rsidRDefault="00566FF4" w:rsidP="00566FF4">
            <w:pPr>
              <w:jc w:val="center"/>
              <w:rPr>
                <w:color w:val="000000"/>
              </w:rPr>
            </w:pPr>
            <w:r w:rsidRPr="00F4130C">
              <w:rPr>
                <w:color w:val="000000"/>
              </w:rPr>
              <w:t> </w:t>
            </w:r>
          </w:p>
        </w:tc>
      </w:tr>
      <w:tr w:rsidR="00566FF4" w:rsidRPr="00F4130C" w14:paraId="68BD5538"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9D1914F" w14:textId="77777777" w:rsidR="00566FF4" w:rsidRPr="00F4130C" w:rsidRDefault="00566FF4" w:rsidP="00566FF4">
            <w:pPr>
              <w:rPr>
                <w:color w:val="000000"/>
              </w:rPr>
            </w:pPr>
            <w:r w:rsidRPr="00F4130C">
              <w:rPr>
                <w:color w:val="000000"/>
              </w:rPr>
              <w:t>Motor HP</w:t>
            </w:r>
          </w:p>
        </w:tc>
        <w:tc>
          <w:tcPr>
            <w:tcW w:w="3085" w:type="dxa"/>
            <w:tcBorders>
              <w:top w:val="nil"/>
              <w:left w:val="nil"/>
              <w:bottom w:val="single" w:sz="4" w:space="0" w:color="auto"/>
              <w:right w:val="single" w:sz="4" w:space="0" w:color="auto"/>
            </w:tcBorders>
            <w:shd w:val="clear" w:color="auto" w:fill="auto"/>
            <w:noWrap/>
            <w:vAlign w:val="bottom"/>
            <w:hideMark/>
          </w:tcPr>
          <w:p w14:paraId="37C05659" w14:textId="77777777" w:rsidR="00566FF4" w:rsidRPr="00F4130C" w:rsidRDefault="00566FF4" w:rsidP="00566FF4">
            <w:pPr>
              <w:jc w:val="center"/>
              <w:rPr>
                <w:color w:val="000000"/>
              </w:rPr>
            </w:pPr>
            <w:r w:rsidRPr="00F4130C">
              <w:rPr>
                <w:color w:val="000000"/>
              </w:rPr>
              <w:t> </w:t>
            </w:r>
          </w:p>
        </w:tc>
      </w:tr>
      <w:tr w:rsidR="00566FF4" w:rsidRPr="00F4130C" w14:paraId="73F26EEF"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27B2AB9" w14:textId="77777777" w:rsidR="00566FF4" w:rsidRPr="00F4130C" w:rsidRDefault="00566FF4" w:rsidP="00566FF4">
            <w:pPr>
              <w:rPr>
                <w:color w:val="000000"/>
              </w:rPr>
            </w:pPr>
            <w:r w:rsidRPr="00F4130C">
              <w:rPr>
                <w:color w:val="000000"/>
              </w:rPr>
              <w:t>Motor Phase</w:t>
            </w:r>
          </w:p>
        </w:tc>
        <w:tc>
          <w:tcPr>
            <w:tcW w:w="3085" w:type="dxa"/>
            <w:tcBorders>
              <w:top w:val="nil"/>
              <w:left w:val="nil"/>
              <w:bottom w:val="single" w:sz="4" w:space="0" w:color="auto"/>
              <w:right w:val="single" w:sz="4" w:space="0" w:color="auto"/>
            </w:tcBorders>
            <w:shd w:val="clear" w:color="auto" w:fill="auto"/>
            <w:noWrap/>
            <w:vAlign w:val="bottom"/>
            <w:hideMark/>
          </w:tcPr>
          <w:p w14:paraId="0A22CBD5" w14:textId="77777777" w:rsidR="00566FF4" w:rsidRPr="00F4130C" w:rsidRDefault="00566FF4" w:rsidP="00566FF4">
            <w:pPr>
              <w:jc w:val="center"/>
              <w:rPr>
                <w:color w:val="000000"/>
              </w:rPr>
            </w:pPr>
            <w:r w:rsidRPr="00F4130C">
              <w:rPr>
                <w:color w:val="000000"/>
              </w:rPr>
              <w:t> </w:t>
            </w:r>
          </w:p>
        </w:tc>
      </w:tr>
      <w:tr w:rsidR="00566FF4" w:rsidRPr="00F4130C" w14:paraId="02BA56DB"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696CEBF" w14:textId="77777777" w:rsidR="00566FF4" w:rsidRPr="00F4130C" w:rsidRDefault="00566FF4" w:rsidP="00566FF4">
            <w:pPr>
              <w:rPr>
                <w:color w:val="000000"/>
              </w:rPr>
            </w:pPr>
            <w:r w:rsidRPr="00F4130C">
              <w:rPr>
                <w:color w:val="000000"/>
              </w:rPr>
              <w:t>Motor Volts</w:t>
            </w:r>
          </w:p>
        </w:tc>
        <w:tc>
          <w:tcPr>
            <w:tcW w:w="3085" w:type="dxa"/>
            <w:tcBorders>
              <w:top w:val="nil"/>
              <w:left w:val="nil"/>
              <w:bottom w:val="single" w:sz="4" w:space="0" w:color="auto"/>
              <w:right w:val="single" w:sz="4" w:space="0" w:color="auto"/>
            </w:tcBorders>
            <w:shd w:val="clear" w:color="auto" w:fill="auto"/>
            <w:noWrap/>
            <w:vAlign w:val="bottom"/>
            <w:hideMark/>
          </w:tcPr>
          <w:p w14:paraId="52863C0B" w14:textId="77777777" w:rsidR="00566FF4" w:rsidRPr="00F4130C" w:rsidRDefault="00566FF4" w:rsidP="00566FF4">
            <w:pPr>
              <w:jc w:val="center"/>
              <w:rPr>
                <w:color w:val="000000"/>
              </w:rPr>
            </w:pPr>
            <w:r w:rsidRPr="00F4130C">
              <w:rPr>
                <w:color w:val="000000"/>
              </w:rPr>
              <w:t> </w:t>
            </w:r>
          </w:p>
        </w:tc>
      </w:tr>
      <w:tr w:rsidR="00566FF4" w:rsidRPr="00F4130C" w14:paraId="5D440B97"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1A2AF67" w14:textId="77777777" w:rsidR="00566FF4" w:rsidRPr="00F4130C" w:rsidRDefault="00566FF4" w:rsidP="00566FF4">
            <w:pPr>
              <w:rPr>
                <w:color w:val="000000"/>
              </w:rPr>
            </w:pPr>
            <w:r w:rsidRPr="00F4130C">
              <w:rPr>
                <w:color w:val="000000"/>
              </w:rPr>
              <w:t>Motor RPM</w:t>
            </w:r>
          </w:p>
        </w:tc>
        <w:tc>
          <w:tcPr>
            <w:tcW w:w="3085" w:type="dxa"/>
            <w:tcBorders>
              <w:top w:val="nil"/>
              <w:left w:val="nil"/>
              <w:bottom w:val="single" w:sz="4" w:space="0" w:color="auto"/>
              <w:right w:val="single" w:sz="4" w:space="0" w:color="auto"/>
            </w:tcBorders>
            <w:shd w:val="clear" w:color="auto" w:fill="auto"/>
            <w:noWrap/>
            <w:vAlign w:val="bottom"/>
            <w:hideMark/>
          </w:tcPr>
          <w:p w14:paraId="192FE3D4" w14:textId="77777777" w:rsidR="00566FF4" w:rsidRPr="00F4130C" w:rsidRDefault="00566FF4" w:rsidP="00566FF4">
            <w:pPr>
              <w:jc w:val="center"/>
              <w:rPr>
                <w:color w:val="000000"/>
              </w:rPr>
            </w:pPr>
            <w:r w:rsidRPr="00F4130C">
              <w:rPr>
                <w:color w:val="000000"/>
              </w:rPr>
              <w:t> </w:t>
            </w:r>
          </w:p>
        </w:tc>
      </w:tr>
      <w:tr w:rsidR="00566FF4" w:rsidRPr="00F4130C" w14:paraId="5D3ED519"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67D75F3" w14:textId="77777777" w:rsidR="00566FF4" w:rsidRPr="00F4130C" w:rsidRDefault="00566FF4" w:rsidP="00566FF4">
            <w:pPr>
              <w:rPr>
                <w:color w:val="000000"/>
              </w:rPr>
            </w:pPr>
            <w:r w:rsidRPr="00F4130C">
              <w:rPr>
                <w:color w:val="000000"/>
              </w:rPr>
              <w:t>Fan CFM</w:t>
            </w:r>
          </w:p>
        </w:tc>
        <w:tc>
          <w:tcPr>
            <w:tcW w:w="3085" w:type="dxa"/>
            <w:tcBorders>
              <w:top w:val="nil"/>
              <w:left w:val="nil"/>
              <w:bottom w:val="single" w:sz="4" w:space="0" w:color="auto"/>
              <w:right w:val="single" w:sz="4" w:space="0" w:color="auto"/>
            </w:tcBorders>
            <w:shd w:val="clear" w:color="auto" w:fill="auto"/>
            <w:noWrap/>
            <w:vAlign w:val="bottom"/>
            <w:hideMark/>
          </w:tcPr>
          <w:p w14:paraId="6622B9CD" w14:textId="77777777" w:rsidR="00566FF4" w:rsidRPr="00F4130C" w:rsidRDefault="00566FF4" w:rsidP="00566FF4">
            <w:pPr>
              <w:jc w:val="center"/>
              <w:rPr>
                <w:color w:val="000000"/>
              </w:rPr>
            </w:pPr>
            <w:r w:rsidRPr="00F4130C">
              <w:rPr>
                <w:color w:val="000000"/>
              </w:rPr>
              <w:t> </w:t>
            </w:r>
          </w:p>
        </w:tc>
      </w:tr>
      <w:tr w:rsidR="00566FF4" w:rsidRPr="00F4130C" w14:paraId="19E74579"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E8201F0" w14:textId="77777777" w:rsidR="00566FF4" w:rsidRPr="00F4130C" w:rsidRDefault="00566FF4" w:rsidP="00566FF4">
            <w:pPr>
              <w:rPr>
                <w:color w:val="000000"/>
              </w:rPr>
            </w:pPr>
            <w:r w:rsidRPr="00F4130C">
              <w:rPr>
                <w:color w:val="000000"/>
              </w:rPr>
              <w:lastRenderedPageBreak/>
              <w:t>Fan RPM</w:t>
            </w:r>
          </w:p>
        </w:tc>
        <w:tc>
          <w:tcPr>
            <w:tcW w:w="3085" w:type="dxa"/>
            <w:tcBorders>
              <w:top w:val="nil"/>
              <w:left w:val="nil"/>
              <w:bottom w:val="single" w:sz="4" w:space="0" w:color="auto"/>
              <w:right w:val="single" w:sz="4" w:space="0" w:color="auto"/>
            </w:tcBorders>
            <w:shd w:val="clear" w:color="auto" w:fill="auto"/>
            <w:noWrap/>
            <w:vAlign w:val="bottom"/>
            <w:hideMark/>
          </w:tcPr>
          <w:p w14:paraId="6C913691" w14:textId="77777777" w:rsidR="00566FF4" w:rsidRPr="00F4130C" w:rsidRDefault="00566FF4" w:rsidP="00566FF4">
            <w:pPr>
              <w:jc w:val="center"/>
              <w:rPr>
                <w:color w:val="000000"/>
              </w:rPr>
            </w:pPr>
            <w:r w:rsidRPr="00F4130C">
              <w:rPr>
                <w:color w:val="000000"/>
              </w:rPr>
              <w:t> </w:t>
            </w:r>
          </w:p>
        </w:tc>
      </w:tr>
      <w:tr w:rsidR="00566FF4" w:rsidRPr="00F4130C" w14:paraId="0C5F9B7B"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586102E8" w14:textId="77777777" w:rsidR="00566FF4" w:rsidRPr="00F4130C" w:rsidRDefault="00566FF4" w:rsidP="00566FF4">
            <w:pPr>
              <w:rPr>
                <w:color w:val="000000"/>
              </w:rPr>
            </w:pPr>
            <w:r w:rsidRPr="00F4130C">
              <w:rPr>
                <w:color w:val="000000"/>
              </w:rPr>
              <w:t>Fan Static</w:t>
            </w:r>
          </w:p>
        </w:tc>
        <w:tc>
          <w:tcPr>
            <w:tcW w:w="3085" w:type="dxa"/>
            <w:tcBorders>
              <w:top w:val="nil"/>
              <w:left w:val="nil"/>
              <w:bottom w:val="single" w:sz="4" w:space="0" w:color="auto"/>
              <w:right w:val="single" w:sz="4" w:space="0" w:color="auto"/>
            </w:tcBorders>
            <w:shd w:val="clear" w:color="auto" w:fill="auto"/>
            <w:noWrap/>
            <w:vAlign w:val="bottom"/>
            <w:hideMark/>
          </w:tcPr>
          <w:p w14:paraId="1CB950DB" w14:textId="77777777" w:rsidR="00566FF4" w:rsidRPr="00F4130C" w:rsidRDefault="00566FF4" w:rsidP="00566FF4">
            <w:pPr>
              <w:jc w:val="center"/>
              <w:rPr>
                <w:color w:val="000000"/>
              </w:rPr>
            </w:pPr>
            <w:r w:rsidRPr="00F4130C">
              <w:rPr>
                <w:color w:val="000000"/>
              </w:rPr>
              <w:t> </w:t>
            </w:r>
          </w:p>
        </w:tc>
      </w:tr>
      <w:tr w:rsidR="00566FF4" w:rsidRPr="00F4130C" w14:paraId="1E881E37"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ADC80D2" w14:textId="77777777" w:rsidR="00566FF4" w:rsidRPr="00F4130C" w:rsidRDefault="00566FF4" w:rsidP="00566FF4">
            <w:pPr>
              <w:rPr>
                <w:color w:val="000000"/>
              </w:rPr>
            </w:pPr>
            <w:r w:rsidRPr="00F4130C">
              <w:rPr>
                <w:color w:val="000000"/>
              </w:rPr>
              <w:t>Fan Type</w:t>
            </w:r>
          </w:p>
        </w:tc>
        <w:tc>
          <w:tcPr>
            <w:tcW w:w="3085" w:type="dxa"/>
            <w:tcBorders>
              <w:top w:val="nil"/>
              <w:left w:val="nil"/>
              <w:bottom w:val="single" w:sz="4" w:space="0" w:color="auto"/>
              <w:right w:val="single" w:sz="4" w:space="0" w:color="auto"/>
            </w:tcBorders>
            <w:shd w:val="clear" w:color="auto" w:fill="auto"/>
            <w:noWrap/>
            <w:vAlign w:val="bottom"/>
            <w:hideMark/>
          </w:tcPr>
          <w:p w14:paraId="0846C88A" w14:textId="77777777" w:rsidR="00566FF4" w:rsidRPr="00F4130C" w:rsidRDefault="00566FF4" w:rsidP="00566FF4">
            <w:pPr>
              <w:jc w:val="center"/>
              <w:rPr>
                <w:color w:val="000000"/>
              </w:rPr>
            </w:pPr>
            <w:r w:rsidRPr="00F4130C">
              <w:rPr>
                <w:color w:val="000000"/>
              </w:rPr>
              <w:t> </w:t>
            </w:r>
          </w:p>
        </w:tc>
      </w:tr>
      <w:tr w:rsidR="00566FF4" w:rsidRPr="00F4130C" w14:paraId="7CE57368"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6FBF3C7" w14:textId="77777777" w:rsidR="00566FF4" w:rsidRPr="00F4130C" w:rsidRDefault="00566FF4" w:rsidP="00566FF4">
            <w:pPr>
              <w:rPr>
                <w:color w:val="000000"/>
              </w:rPr>
            </w:pPr>
            <w:r w:rsidRPr="00F4130C">
              <w:rPr>
                <w:color w:val="000000"/>
              </w:rPr>
              <w:t>Fan RPM 2</w:t>
            </w:r>
          </w:p>
        </w:tc>
        <w:tc>
          <w:tcPr>
            <w:tcW w:w="3085" w:type="dxa"/>
            <w:tcBorders>
              <w:top w:val="nil"/>
              <w:left w:val="nil"/>
              <w:bottom w:val="single" w:sz="4" w:space="0" w:color="auto"/>
              <w:right w:val="single" w:sz="4" w:space="0" w:color="auto"/>
            </w:tcBorders>
            <w:shd w:val="clear" w:color="auto" w:fill="auto"/>
            <w:noWrap/>
            <w:vAlign w:val="bottom"/>
            <w:hideMark/>
          </w:tcPr>
          <w:p w14:paraId="6AC4044A" w14:textId="77777777" w:rsidR="00566FF4" w:rsidRPr="00F4130C" w:rsidRDefault="00566FF4" w:rsidP="00566FF4">
            <w:pPr>
              <w:jc w:val="center"/>
              <w:rPr>
                <w:color w:val="000000"/>
              </w:rPr>
            </w:pPr>
            <w:r w:rsidRPr="00F4130C">
              <w:rPr>
                <w:color w:val="000000"/>
              </w:rPr>
              <w:t> </w:t>
            </w:r>
          </w:p>
        </w:tc>
      </w:tr>
      <w:tr w:rsidR="00566FF4" w:rsidRPr="00F4130C" w14:paraId="3446E2B3"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9894589" w14:textId="77777777" w:rsidR="00566FF4" w:rsidRPr="00F4130C" w:rsidRDefault="00566FF4" w:rsidP="00566FF4">
            <w:pPr>
              <w:rPr>
                <w:color w:val="000000"/>
              </w:rPr>
            </w:pPr>
            <w:r w:rsidRPr="00F4130C">
              <w:rPr>
                <w:color w:val="000000"/>
              </w:rPr>
              <w:t>Pump Head</w:t>
            </w:r>
          </w:p>
        </w:tc>
        <w:tc>
          <w:tcPr>
            <w:tcW w:w="3085" w:type="dxa"/>
            <w:tcBorders>
              <w:top w:val="nil"/>
              <w:left w:val="nil"/>
              <w:bottom w:val="single" w:sz="4" w:space="0" w:color="auto"/>
              <w:right w:val="single" w:sz="4" w:space="0" w:color="auto"/>
            </w:tcBorders>
            <w:shd w:val="clear" w:color="auto" w:fill="auto"/>
            <w:noWrap/>
            <w:vAlign w:val="bottom"/>
            <w:hideMark/>
          </w:tcPr>
          <w:p w14:paraId="723D49D8" w14:textId="77777777" w:rsidR="00566FF4" w:rsidRPr="00F4130C" w:rsidRDefault="00566FF4" w:rsidP="00566FF4">
            <w:pPr>
              <w:jc w:val="center"/>
              <w:rPr>
                <w:color w:val="000000"/>
              </w:rPr>
            </w:pPr>
            <w:r w:rsidRPr="00F4130C">
              <w:rPr>
                <w:color w:val="000000"/>
              </w:rPr>
              <w:t> </w:t>
            </w:r>
          </w:p>
        </w:tc>
      </w:tr>
      <w:tr w:rsidR="00566FF4" w:rsidRPr="00F4130C" w14:paraId="25DECF1B"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E73B0FD" w14:textId="77777777" w:rsidR="00566FF4" w:rsidRPr="00F4130C" w:rsidRDefault="00566FF4" w:rsidP="00566FF4">
            <w:pPr>
              <w:rPr>
                <w:color w:val="000000"/>
              </w:rPr>
            </w:pPr>
            <w:r w:rsidRPr="00F4130C">
              <w:rPr>
                <w:color w:val="000000"/>
              </w:rPr>
              <w:t>Pump Inlet</w:t>
            </w:r>
          </w:p>
        </w:tc>
        <w:tc>
          <w:tcPr>
            <w:tcW w:w="3085" w:type="dxa"/>
            <w:tcBorders>
              <w:top w:val="nil"/>
              <w:left w:val="nil"/>
              <w:bottom w:val="single" w:sz="4" w:space="0" w:color="auto"/>
              <w:right w:val="single" w:sz="4" w:space="0" w:color="auto"/>
            </w:tcBorders>
            <w:shd w:val="clear" w:color="auto" w:fill="auto"/>
            <w:noWrap/>
            <w:vAlign w:val="bottom"/>
            <w:hideMark/>
          </w:tcPr>
          <w:p w14:paraId="5759AA15" w14:textId="77777777" w:rsidR="00566FF4" w:rsidRPr="00F4130C" w:rsidRDefault="00566FF4" w:rsidP="00566FF4">
            <w:pPr>
              <w:jc w:val="center"/>
              <w:rPr>
                <w:color w:val="000000"/>
              </w:rPr>
            </w:pPr>
            <w:r w:rsidRPr="00F4130C">
              <w:rPr>
                <w:color w:val="000000"/>
              </w:rPr>
              <w:t> </w:t>
            </w:r>
          </w:p>
        </w:tc>
      </w:tr>
      <w:tr w:rsidR="00566FF4" w:rsidRPr="00F4130C" w14:paraId="08D5C7ED"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6FBC12BA" w14:textId="77777777" w:rsidR="00566FF4" w:rsidRPr="00F4130C" w:rsidRDefault="00566FF4" w:rsidP="00566FF4">
            <w:pPr>
              <w:rPr>
                <w:color w:val="000000"/>
              </w:rPr>
            </w:pPr>
            <w:r w:rsidRPr="00F4130C">
              <w:rPr>
                <w:color w:val="000000"/>
              </w:rPr>
              <w:t>Pump GPM</w:t>
            </w:r>
          </w:p>
        </w:tc>
        <w:tc>
          <w:tcPr>
            <w:tcW w:w="3085" w:type="dxa"/>
            <w:tcBorders>
              <w:top w:val="nil"/>
              <w:left w:val="nil"/>
              <w:bottom w:val="single" w:sz="4" w:space="0" w:color="auto"/>
              <w:right w:val="single" w:sz="4" w:space="0" w:color="auto"/>
            </w:tcBorders>
            <w:shd w:val="clear" w:color="auto" w:fill="auto"/>
            <w:noWrap/>
            <w:vAlign w:val="bottom"/>
            <w:hideMark/>
          </w:tcPr>
          <w:p w14:paraId="1D275432" w14:textId="77777777" w:rsidR="00566FF4" w:rsidRPr="00F4130C" w:rsidRDefault="00566FF4" w:rsidP="00566FF4">
            <w:pPr>
              <w:jc w:val="center"/>
              <w:rPr>
                <w:color w:val="000000"/>
              </w:rPr>
            </w:pPr>
            <w:r w:rsidRPr="00F4130C">
              <w:rPr>
                <w:color w:val="000000"/>
              </w:rPr>
              <w:t> </w:t>
            </w:r>
          </w:p>
        </w:tc>
      </w:tr>
      <w:tr w:rsidR="00566FF4" w:rsidRPr="00F4130C" w14:paraId="032A5948"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C6386B3" w14:textId="77777777" w:rsidR="00566FF4" w:rsidRPr="00F4130C" w:rsidRDefault="00566FF4" w:rsidP="00566FF4">
            <w:pPr>
              <w:rPr>
                <w:color w:val="000000"/>
              </w:rPr>
            </w:pPr>
            <w:r w:rsidRPr="00F4130C">
              <w:rPr>
                <w:color w:val="000000"/>
              </w:rPr>
              <w:t>Pump Outlet</w:t>
            </w:r>
          </w:p>
        </w:tc>
        <w:tc>
          <w:tcPr>
            <w:tcW w:w="3085" w:type="dxa"/>
            <w:tcBorders>
              <w:top w:val="nil"/>
              <w:left w:val="nil"/>
              <w:bottom w:val="single" w:sz="4" w:space="0" w:color="auto"/>
              <w:right w:val="single" w:sz="4" w:space="0" w:color="auto"/>
            </w:tcBorders>
            <w:shd w:val="clear" w:color="auto" w:fill="auto"/>
            <w:noWrap/>
            <w:vAlign w:val="bottom"/>
            <w:hideMark/>
          </w:tcPr>
          <w:p w14:paraId="61332BF6" w14:textId="77777777" w:rsidR="00566FF4" w:rsidRPr="00F4130C" w:rsidRDefault="00566FF4" w:rsidP="00566FF4">
            <w:pPr>
              <w:jc w:val="center"/>
              <w:rPr>
                <w:color w:val="000000"/>
              </w:rPr>
            </w:pPr>
            <w:r w:rsidRPr="00F4130C">
              <w:rPr>
                <w:color w:val="000000"/>
              </w:rPr>
              <w:t> </w:t>
            </w:r>
          </w:p>
        </w:tc>
      </w:tr>
      <w:tr w:rsidR="00566FF4" w:rsidRPr="00F4130C" w14:paraId="0A4241F2"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AAFDBA1" w14:textId="77777777" w:rsidR="00566FF4" w:rsidRPr="00F4130C" w:rsidRDefault="00566FF4" w:rsidP="00566FF4">
            <w:pPr>
              <w:rPr>
                <w:color w:val="000000"/>
              </w:rPr>
            </w:pPr>
            <w:r w:rsidRPr="00F4130C">
              <w:rPr>
                <w:color w:val="000000"/>
              </w:rPr>
              <w:t>Motor Oper Amps</w:t>
            </w:r>
          </w:p>
        </w:tc>
        <w:tc>
          <w:tcPr>
            <w:tcW w:w="3085" w:type="dxa"/>
            <w:tcBorders>
              <w:top w:val="nil"/>
              <w:left w:val="nil"/>
              <w:bottom w:val="single" w:sz="4" w:space="0" w:color="auto"/>
              <w:right w:val="single" w:sz="4" w:space="0" w:color="auto"/>
            </w:tcBorders>
            <w:shd w:val="clear" w:color="auto" w:fill="auto"/>
            <w:noWrap/>
            <w:vAlign w:val="bottom"/>
            <w:hideMark/>
          </w:tcPr>
          <w:p w14:paraId="17895302" w14:textId="77777777" w:rsidR="00566FF4" w:rsidRPr="00F4130C" w:rsidRDefault="00566FF4" w:rsidP="00566FF4">
            <w:pPr>
              <w:jc w:val="center"/>
              <w:rPr>
                <w:color w:val="000000"/>
              </w:rPr>
            </w:pPr>
            <w:r w:rsidRPr="00F4130C">
              <w:rPr>
                <w:color w:val="000000"/>
              </w:rPr>
              <w:t> </w:t>
            </w:r>
          </w:p>
        </w:tc>
      </w:tr>
      <w:tr w:rsidR="00566FF4" w:rsidRPr="00F4130C" w14:paraId="4EBFBB37"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AE89D6C" w14:textId="77777777" w:rsidR="00566FF4" w:rsidRPr="00F4130C" w:rsidRDefault="00566FF4" w:rsidP="00566FF4">
            <w:pPr>
              <w:rPr>
                <w:color w:val="000000"/>
              </w:rPr>
            </w:pPr>
            <w:r w:rsidRPr="00F4130C">
              <w:rPr>
                <w:color w:val="000000"/>
              </w:rPr>
              <w:t>Condition</w:t>
            </w:r>
          </w:p>
        </w:tc>
        <w:tc>
          <w:tcPr>
            <w:tcW w:w="3063" w:type="dxa"/>
            <w:tcBorders>
              <w:top w:val="nil"/>
              <w:left w:val="nil"/>
              <w:bottom w:val="single" w:sz="4" w:space="0" w:color="auto"/>
              <w:right w:val="single" w:sz="4" w:space="0" w:color="auto"/>
            </w:tcBorders>
            <w:shd w:val="clear" w:color="auto" w:fill="auto"/>
            <w:noWrap/>
            <w:vAlign w:val="bottom"/>
            <w:hideMark/>
          </w:tcPr>
          <w:p w14:paraId="38EBF26B" w14:textId="77777777" w:rsidR="00566FF4" w:rsidRPr="00F4130C" w:rsidRDefault="00566FF4" w:rsidP="00566FF4">
            <w:pPr>
              <w:jc w:val="center"/>
              <w:rPr>
                <w:color w:val="000000"/>
              </w:rPr>
            </w:pPr>
            <w:r>
              <w:rPr>
                <w:color w:val="000000"/>
              </w:rPr>
              <w:t xml:space="preserve">MCPPD </w:t>
            </w:r>
            <w:r w:rsidRPr="007D4E77">
              <w:t>or CPPD</w:t>
            </w:r>
            <w:r w:rsidRPr="00F4130C">
              <w:rPr>
                <w:color w:val="000000"/>
              </w:rPr>
              <w:t xml:space="preserve"> will enter this data</w:t>
            </w:r>
          </w:p>
        </w:tc>
      </w:tr>
      <w:tr w:rsidR="00566FF4" w:rsidRPr="00F4130C" w14:paraId="009E0EDE"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C7E01F3" w14:textId="77777777" w:rsidR="00566FF4" w:rsidRPr="00F4130C" w:rsidRDefault="00566FF4" w:rsidP="00566FF4">
            <w:pPr>
              <w:rPr>
                <w:color w:val="000000"/>
              </w:rPr>
            </w:pPr>
            <w:r w:rsidRPr="00F4130C">
              <w:rPr>
                <w:color w:val="000000"/>
              </w:rPr>
              <w:t>Disconnect Location</w:t>
            </w:r>
          </w:p>
        </w:tc>
        <w:tc>
          <w:tcPr>
            <w:tcW w:w="3085" w:type="dxa"/>
            <w:tcBorders>
              <w:top w:val="nil"/>
              <w:left w:val="nil"/>
              <w:bottom w:val="single" w:sz="4" w:space="0" w:color="auto"/>
              <w:right w:val="single" w:sz="4" w:space="0" w:color="auto"/>
            </w:tcBorders>
            <w:shd w:val="clear" w:color="auto" w:fill="auto"/>
            <w:noWrap/>
            <w:vAlign w:val="bottom"/>
            <w:hideMark/>
          </w:tcPr>
          <w:p w14:paraId="791DA05D" w14:textId="77777777" w:rsidR="00566FF4" w:rsidRPr="00F4130C" w:rsidRDefault="00566FF4" w:rsidP="00566FF4">
            <w:pPr>
              <w:jc w:val="center"/>
              <w:rPr>
                <w:color w:val="000000"/>
              </w:rPr>
            </w:pPr>
            <w:r w:rsidRPr="00F4130C">
              <w:rPr>
                <w:color w:val="000000"/>
              </w:rPr>
              <w:t> </w:t>
            </w:r>
          </w:p>
        </w:tc>
      </w:tr>
      <w:tr w:rsidR="00566FF4" w:rsidRPr="00F4130C" w14:paraId="2DCF8BF7"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AAD1086" w14:textId="77777777" w:rsidR="00566FF4" w:rsidRPr="00F4130C" w:rsidRDefault="00566FF4" w:rsidP="00566FF4">
            <w:pPr>
              <w:rPr>
                <w:color w:val="000000"/>
              </w:rPr>
            </w:pPr>
            <w:r w:rsidRPr="00F4130C">
              <w:rPr>
                <w:color w:val="000000"/>
              </w:rPr>
              <w:t>Motor FLA</w:t>
            </w:r>
          </w:p>
        </w:tc>
        <w:tc>
          <w:tcPr>
            <w:tcW w:w="3085" w:type="dxa"/>
            <w:tcBorders>
              <w:top w:val="nil"/>
              <w:left w:val="nil"/>
              <w:bottom w:val="single" w:sz="4" w:space="0" w:color="auto"/>
              <w:right w:val="single" w:sz="4" w:space="0" w:color="auto"/>
            </w:tcBorders>
            <w:shd w:val="clear" w:color="auto" w:fill="auto"/>
            <w:noWrap/>
            <w:vAlign w:val="bottom"/>
            <w:hideMark/>
          </w:tcPr>
          <w:p w14:paraId="6C5FAF28" w14:textId="77777777" w:rsidR="00566FF4" w:rsidRPr="00F4130C" w:rsidRDefault="00566FF4" w:rsidP="00566FF4">
            <w:pPr>
              <w:jc w:val="center"/>
              <w:rPr>
                <w:color w:val="000000"/>
              </w:rPr>
            </w:pPr>
            <w:r w:rsidRPr="00F4130C">
              <w:rPr>
                <w:color w:val="000000"/>
              </w:rPr>
              <w:t> </w:t>
            </w:r>
          </w:p>
        </w:tc>
      </w:tr>
      <w:tr w:rsidR="00566FF4" w:rsidRPr="00F4130C" w14:paraId="31A2A871"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E395514" w14:textId="77777777" w:rsidR="00566FF4" w:rsidRPr="00F4130C" w:rsidRDefault="00566FF4" w:rsidP="00566FF4">
            <w:pPr>
              <w:rPr>
                <w:color w:val="000000"/>
              </w:rPr>
            </w:pPr>
            <w:r w:rsidRPr="00F4130C">
              <w:rPr>
                <w:color w:val="000000"/>
              </w:rPr>
              <w:t>Belts</w:t>
            </w:r>
          </w:p>
        </w:tc>
        <w:tc>
          <w:tcPr>
            <w:tcW w:w="3085" w:type="dxa"/>
            <w:tcBorders>
              <w:top w:val="nil"/>
              <w:left w:val="nil"/>
              <w:bottom w:val="single" w:sz="4" w:space="0" w:color="auto"/>
              <w:right w:val="single" w:sz="4" w:space="0" w:color="auto"/>
            </w:tcBorders>
            <w:shd w:val="clear" w:color="auto" w:fill="auto"/>
            <w:noWrap/>
            <w:vAlign w:val="bottom"/>
            <w:hideMark/>
          </w:tcPr>
          <w:p w14:paraId="4881ABA5" w14:textId="77777777" w:rsidR="00566FF4" w:rsidRPr="00F4130C" w:rsidRDefault="00566FF4" w:rsidP="00566FF4">
            <w:pPr>
              <w:jc w:val="center"/>
              <w:rPr>
                <w:color w:val="000000"/>
              </w:rPr>
            </w:pPr>
            <w:r w:rsidRPr="00F4130C">
              <w:rPr>
                <w:color w:val="000000"/>
              </w:rPr>
              <w:t> </w:t>
            </w:r>
          </w:p>
        </w:tc>
      </w:tr>
      <w:tr w:rsidR="00566FF4" w:rsidRPr="00F4130C" w14:paraId="5DBBBD86" w14:textId="77777777" w:rsidTr="0058236D">
        <w:trPr>
          <w:trHeight w:val="300"/>
          <w:jc w:val="center"/>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4824C62D" w14:textId="77777777" w:rsidR="00566FF4" w:rsidRPr="00F4130C" w:rsidRDefault="00566FF4" w:rsidP="00566FF4">
            <w:pPr>
              <w:rPr>
                <w:color w:val="000000"/>
              </w:rPr>
            </w:pPr>
            <w:r w:rsidRPr="00F4130C">
              <w:rPr>
                <w:color w:val="000000"/>
              </w:rPr>
              <w:t>Filters</w:t>
            </w:r>
          </w:p>
        </w:tc>
        <w:tc>
          <w:tcPr>
            <w:tcW w:w="3085" w:type="dxa"/>
            <w:tcBorders>
              <w:top w:val="nil"/>
              <w:left w:val="nil"/>
              <w:bottom w:val="single" w:sz="4" w:space="0" w:color="auto"/>
              <w:right w:val="single" w:sz="4" w:space="0" w:color="auto"/>
            </w:tcBorders>
            <w:shd w:val="clear" w:color="auto" w:fill="auto"/>
            <w:noWrap/>
            <w:vAlign w:val="bottom"/>
            <w:hideMark/>
          </w:tcPr>
          <w:p w14:paraId="45D37EFE" w14:textId="77777777" w:rsidR="00566FF4" w:rsidRPr="00F4130C" w:rsidRDefault="00566FF4" w:rsidP="00566FF4">
            <w:pPr>
              <w:jc w:val="center"/>
              <w:rPr>
                <w:color w:val="000000"/>
              </w:rPr>
            </w:pPr>
            <w:r w:rsidRPr="00F4130C">
              <w:rPr>
                <w:color w:val="000000"/>
              </w:rPr>
              <w:t> </w:t>
            </w:r>
          </w:p>
        </w:tc>
      </w:tr>
    </w:tbl>
    <w:p w14:paraId="0662A310" w14:textId="77777777" w:rsidR="00566FF4" w:rsidRDefault="00566FF4" w:rsidP="00566FF4">
      <w:pPr>
        <w:rPr>
          <w:color w:val="FF0000"/>
          <w:sz w:val="24"/>
          <w:szCs w:val="24"/>
        </w:rPr>
      </w:pPr>
    </w:p>
    <w:p w14:paraId="11164713" w14:textId="77777777" w:rsidR="00566FF4" w:rsidRPr="00147C40" w:rsidRDefault="00566FF4" w:rsidP="00566FF4">
      <w:pPr>
        <w:jc w:val="center"/>
        <w:rPr>
          <w:b/>
          <w:sz w:val="22"/>
          <w:szCs w:val="22"/>
        </w:rPr>
      </w:pPr>
      <w:r>
        <w:rPr>
          <w:spacing w:val="-1"/>
          <w:highlight w:val="yellow"/>
        </w:rPr>
        <w:br w:type="page"/>
      </w:r>
      <w:r w:rsidRPr="00147C40">
        <w:rPr>
          <w:b/>
          <w:spacing w:val="-1"/>
          <w:sz w:val="22"/>
          <w:szCs w:val="22"/>
        </w:rPr>
        <w:lastRenderedPageBreak/>
        <w:t xml:space="preserve">ARTICLE 8.7.3 </w:t>
      </w:r>
      <w:r w:rsidRPr="00147C40">
        <w:rPr>
          <w:b/>
          <w:sz w:val="22"/>
          <w:szCs w:val="22"/>
        </w:rPr>
        <w:t>Attachment C - Example Preventative Maintenance Procedures</w:t>
      </w:r>
    </w:p>
    <w:p w14:paraId="1EB16877" w14:textId="77777777" w:rsidR="00566FF4" w:rsidRDefault="00566FF4" w:rsidP="00566FF4">
      <w:pPr>
        <w:jc w:val="center"/>
        <w:rPr>
          <w:b/>
        </w:rPr>
      </w:pPr>
    </w:p>
    <w:p w14:paraId="1701586D" w14:textId="77777777" w:rsidR="00566FF4" w:rsidRDefault="00566FF4" w:rsidP="00566FF4">
      <w:pPr>
        <w:jc w:val="center"/>
        <w:rPr>
          <w:b/>
        </w:rPr>
      </w:pPr>
    </w:p>
    <w:tbl>
      <w:tblPr>
        <w:tblW w:w="10600" w:type="dxa"/>
        <w:tblInd w:w="-608" w:type="dxa"/>
        <w:tblLook w:val="04A0" w:firstRow="1" w:lastRow="0" w:firstColumn="1" w:lastColumn="0" w:noHBand="0" w:noVBand="1"/>
      </w:tblPr>
      <w:tblGrid>
        <w:gridCol w:w="2080"/>
        <w:gridCol w:w="1260"/>
        <w:gridCol w:w="1480"/>
        <w:gridCol w:w="1680"/>
        <w:gridCol w:w="2020"/>
        <w:gridCol w:w="2080"/>
      </w:tblGrid>
      <w:tr w:rsidR="00566FF4" w:rsidRPr="00822A8E" w14:paraId="330E8A89" w14:textId="77777777" w:rsidTr="0058236D">
        <w:trPr>
          <w:trHeight w:val="600"/>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AA141B" w14:textId="77777777" w:rsidR="00566FF4" w:rsidRPr="00822A8E" w:rsidRDefault="00566FF4" w:rsidP="0058236D">
            <w:pPr>
              <w:jc w:val="center"/>
              <w:rPr>
                <w:color w:val="000000"/>
              </w:rPr>
            </w:pPr>
            <w:r w:rsidRPr="00822A8E">
              <w:rPr>
                <w:color w:val="000000"/>
              </w:rPr>
              <w:t>Description</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7CD226B9" w14:textId="77777777" w:rsidR="00566FF4" w:rsidRPr="00822A8E" w:rsidRDefault="00566FF4" w:rsidP="0058236D">
            <w:pPr>
              <w:jc w:val="center"/>
              <w:rPr>
                <w:color w:val="000000"/>
              </w:rPr>
            </w:pPr>
            <w:r w:rsidRPr="00822A8E">
              <w:rPr>
                <w:color w:val="000000"/>
              </w:rPr>
              <w:t>Name</w:t>
            </w:r>
          </w:p>
        </w:tc>
        <w:tc>
          <w:tcPr>
            <w:tcW w:w="1480" w:type="dxa"/>
            <w:tcBorders>
              <w:top w:val="single" w:sz="4" w:space="0" w:color="auto"/>
              <w:left w:val="nil"/>
              <w:bottom w:val="single" w:sz="4" w:space="0" w:color="auto"/>
              <w:right w:val="single" w:sz="4" w:space="0" w:color="auto"/>
            </w:tcBorders>
            <w:shd w:val="clear" w:color="000000" w:fill="B6DDE8"/>
            <w:vAlign w:val="bottom"/>
            <w:hideMark/>
          </w:tcPr>
          <w:p w14:paraId="25247C06" w14:textId="77777777" w:rsidR="00566FF4" w:rsidRPr="00822A8E" w:rsidRDefault="00566FF4" w:rsidP="0058236D">
            <w:pPr>
              <w:jc w:val="center"/>
              <w:rPr>
                <w:color w:val="000000"/>
              </w:rPr>
            </w:pPr>
            <w:r w:rsidRPr="00822A8E">
              <w:rPr>
                <w:color w:val="000000"/>
              </w:rPr>
              <w:t>Equipment No.</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03B6AC8E" w14:textId="77777777" w:rsidR="00566FF4" w:rsidRPr="00822A8E" w:rsidRDefault="00566FF4" w:rsidP="0058236D">
            <w:pPr>
              <w:jc w:val="center"/>
              <w:rPr>
                <w:color w:val="000000"/>
              </w:rPr>
            </w:pPr>
            <w:r w:rsidRPr="00822A8E">
              <w:rPr>
                <w:color w:val="000000"/>
              </w:rPr>
              <w:t>Frequency</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14:paraId="120663CF" w14:textId="77777777" w:rsidR="00566FF4" w:rsidRPr="00822A8E" w:rsidRDefault="00566FF4" w:rsidP="0058236D">
            <w:pPr>
              <w:jc w:val="center"/>
              <w:rPr>
                <w:color w:val="000000"/>
              </w:rPr>
            </w:pPr>
            <w:r w:rsidRPr="00822A8E">
              <w:rPr>
                <w:color w:val="000000"/>
              </w:rPr>
              <w:t>Maintenance Procedure</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14:paraId="1A2FB3B9" w14:textId="77777777" w:rsidR="00566FF4" w:rsidRPr="00822A8E" w:rsidRDefault="00566FF4" w:rsidP="0058236D">
            <w:pPr>
              <w:jc w:val="center"/>
              <w:rPr>
                <w:color w:val="000000"/>
              </w:rPr>
            </w:pPr>
            <w:r w:rsidRPr="00822A8E">
              <w:rPr>
                <w:color w:val="000000"/>
              </w:rPr>
              <w:t>Maintenance Parts &amp; Items</w:t>
            </w:r>
          </w:p>
        </w:tc>
      </w:tr>
      <w:tr w:rsidR="00566FF4" w:rsidRPr="00822A8E" w14:paraId="4BFFB14F" w14:textId="77777777" w:rsidTr="0058236D">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FE58ACD" w14:textId="77777777" w:rsidR="00566FF4" w:rsidRPr="00822A8E" w:rsidRDefault="00566FF4" w:rsidP="0058236D">
            <w:pPr>
              <w:rPr>
                <w:color w:val="000000"/>
              </w:rPr>
            </w:pPr>
            <w:r w:rsidRPr="00822A8E">
              <w:rPr>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40ABCEE" w14:textId="77777777" w:rsidR="00566FF4" w:rsidRPr="00822A8E" w:rsidRDefault="00566FF4" w:rsidP="0058236D">
            <w:pPr>
              <w:rPr>
                <w:color w:val="000000"/>
              </w:rPr>
            </w:pPr>
            <w:r w:rsidRPr="00822A8E">
              <w:rPr>
                <w:color w:val="000000"/>
              </w:rPr>
              <w:t> </w:t>
            </w:r>
          </w:p>
        </w:tc>
        <w:tc>
          <w:tcPr>
            <w:tcW w:w="1480" w:type="dxa"/>
            <w:tcBorders>
              <w:top w:val="nil"/>
              <w:left w:val="nil"/>
              <w:bottom w:val="single" w:sz="4" w:space="0" w:color="auto"/>
              <w:right w:val="single" w:sz="4" w:space="0" w:color="auto"/>
            </w:tcBorders>
            <w:shd w:val="clear" w:color="000000" w:fill="B6DDE8"/>
            <w:noWrap/>
            <w:vAlign w:val="bottom"/>
            <w:hideMark/>
          </w:tcPr>
          <w:p w14:paraId="1AFEC3DD" w14:textId="77777777" w:rsidR="00566FF4" w:rsidRPr="00822A8E" w:rsidRDefault="00566FF4" w:rsidP="0058236D">
            <w:pPr>
              <w:rPr>
                <w:color w:val="000000"/>
              </w:rPr>
            </w:pPr>
            <w:r w:rsidRPr="00822A8E">
              <w:rPr>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14:paraId="3AACC11D" w14:textId="77777777" w:rsidR="00566FF4" w:rsidRPr="00822A8E" w:rsidRDefault="00566FF4" w:rsidP="0058236D">
            <w:pPr>
              <w:rPr>
                <w:color w:val="000000"/>
              </w:rPr>
            </w:pPr>
            <w:r w:rsidRPr="00822A8E">
              <w:rPr>
                <w:color w:val="000000"/>
              </w:rPr>
              <w:t> </w:t>
            </w:r>
          </w:p>
        </w:tc>
        <w:tc>
          <w:tcPr>
            <w:tcW w:w="2020" w:type="dxa"/>
            <w:tcBorders>
              <w:top w:val="nil"/>
              <w:left w:val="nil"/>
              <w:bottom w:val="single" w:sz="4" w:space="0" w:color="auto"/>
              <w:right w:val="single" w:sz="4" w:space="0" w:color="auto"/>
            </w:tcBorders>
            <w:shd w:val="clear" w:color="auto" w:fill="auto"/>
            <w:noWrap/>
            <w:vAlign w:val="bottom"/>
            <w:hideMark/>
          </w:tcPr>
          <w:p w14:paraId="1079487C" w14:textId="77777777" w:rsidR="00566FF4" w:rsidRPr="00822A8E" w:rsidRDefault="00566FF4" w:rsidP="0058236D">
            <w:pPr>
              <w:rPr>
                <w:color w:val="000000"/>
              </w:rPr>
            </w:pPr>
            <w:r w:rsidRPr="00822A8E">
              <w:rPr>
                <w:color w:val="000000"/>
              </w:rPr>
              <w:t> </w:t>
            </w:r>
          </w:p>
        </w:tc>
        <w:tc>
          <w:tcPr>
            <w:tcW w:w="2080" w:type="dxa"/>
            <w:tcBorders>
              <w:top w:val="nil"/>
              <w:left w:val="nil"/>
              <w:bottom w:val="single" w:sz="4" w:space="0" w:color="auto"/>
              <w:right w:val="single" w:sz="4" w:space="0" w:color="auto"/>
            </w:tcBorders>
            <w:shd w:val="clear" w:color="auto" w:fill="auto"/>
            <w:noWrap/>
            <w:vAlign w:val="bottom"/>
            <w:hideMark/>
          </w:tcPr>
          <w:p w14:paraId="17DE7373" w14:textId="77777777" w:rsidR="00566FF4" w:rsidRPr="00822A8E" w:rsidRDefault="00566FF4" w:rsidP="0058236D">
            <w:pPr>
              <w:rPr>
                <w:color w:val="000000"/>
              </w:rPr>
            </w:pPr>
            <w:r w:rsidRPr="00822A8E">
              <w:rPr>
                <w:color w:val="000000"/>
              </w:rPr>
              <w:t> </w:t>
            </w:r>
          </w:p>
        </w:tc>
      </w:tr>
      <w:tr w:rsidR="00566FF4" w:rsidRPr="00822A8E" w14:paraId="3210131C" w14:textId="77777777" w:rsidTr="0058236D">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B41F5D2" w14:textId="77777777" w:rsidR="00566FF4" w:rsidRPr="00822A8E" w:rsidRDefault="00566FF4" w:rsidP="0058236D">
            <w:pPr>
              <w:rPr>
                <w:color w:val="000000"/>
              </w:rPr>
            </w:pPr>
            <w:r w:rsidRPr="00822A8E">
              <w:rPr>
                <w:color w:val="000000"/>
              </w:rPr>
              <w:t>Air Handling Unit</w:t>
            </w:r>
          </w:p>
        </w:tc>
        <w:tc>
          <w:tcPr>
            <w:tcW w:w="1260" w:type="dxa"/>
            <w:tcBorders>
              <w:top w:val="nil"/>
              <w:left w:val="nil"/>
              <w:bottom w:val="single" w:sz="4" w:space="0" w:color="auto"/>
              <w:right w:val="single" w:sz="4" w:space="0" w:color="auto"/>
            </w:tcBorders>
            <w:shd w:val="clear" w:color="auto" w:fill="auto"/>
            <w:noWrap/>
            <w:vAlign w:val="bottom"/>
            <w:hideMark/>
          </w:tcPr>
          <w:p w14:paraId="1C805621" w14:textId="77777777" w:rsidR="00566FF4" w:rsidRPr="00822A8E" w:rsidRDefault="00566FF4" w:rsidP="0058236D">
            <w:pPr>
              <w:rPr>
                <w:color w:val="000000"/>
              </w:rPr>
            </w:pPr>
            <w:r w:rsidRPr="00822A8E">
              <w:rPr>
                <w:color w:val="000000"/>
              </w:rPr>
              <w:t>AHU-1</w:t>
            </w:r>
          </w:p>
        </w:tc>
        <w:tc>
          <w:tcPr>
            <w:tcW w:w="1480" w:type="dxa"/>
            <w:tcBorders>
              <w:top w:val="nil"/>
              <w:left w:val="nil"/>
              <w:bottom w:val="single" w:sz="4" w:space="0" w:color="auto"/>
              <w:right w:val="single" w:sz="4" w:space="0" w:color="auto"/>
            </w:tcBorders>
            <w:shd w:val="clear" w:color="000000" w:fill="B6DDE8"/>
            <w:noWrap/>
            <w:vAlign w:val="bottom"/>
            <w:hideMark/>
          </w:tcPr>
          <w:p w14:paraId="0274E57E" w14:textId="77777777" w:rsidR="00566FF4" w:rsidRPr="00822A8E" w:rsidRDefault="00566FF4" w:rsidP="0058236D">
            <w:pPr>
              <w:rPr>
                <w:color w:val="000000"/>
              </w:rPr>
            </w:pPr>
            <w:r w:rsidRPr="00822A8E">
              <w:rPr>
                <w:color w:val="000000"/>
              </w:rPr>
              <w:t>M-12345</w:t>
            </w:r>
          </w:p>
        </w:tc>
        <w:tc>
          <w:tcPr>
            <w:tcW w:w="1680" w:type="dxa"/>
            <w:tcBorders>
              <w:top w:val="nil"/>
              <w:left w:val="nil"/>
              <w:bottom w:val="single" w:sz="4" w:space="0" w:color="auto"/>
              <w:right w:val="single" w:sz="4" w:space="0" w:color="auto"/>
            </w:tcBorders>
            <w:shd w:val="clear" w:color="auto" w:fill="auto"/>
            <w:noWrap/>
            <w:vAlign w:val="bottom"/>
            <w:hideMark/>
          </w:tcPr>
          <w:p w14:paraId="5994BA69" w14:textId="77777777" w:rsidR="00566FF4" w:rsidRPr="00822A8E" w:rsidRDefault="00566FF4" w:rsidP="0058236D">
            <w:pPr>
              <w:rPr>
                <w:color w:val="000000"/>
              </w:rPr>
            </w:pPr>
            <w:r w:rsidRPr="00822A8E">
              <w:rPr>
                <w:color w:val="000000"/>
              </w:rPr>
              <w:t>Monthly</w:t>
            </w:r>
          </w:p>
        </w:tc>
        <w:tc>
          <w:tcPr>
            <w:tcW w:w="2020" w:type="dxa"/>
            <w:tcBorders>
              <w:top w:val="nil"/>
              <w:left w:val="nil"/>
              <w:bottom w:val="single" w:sz="4" w:space="0" w:color="auto"/>
              <w:right w:val="single" w:sz="4" w:space="0" w:color="auto"/>
            </w:tcBorders>
            <w:shd w:val="clear" w:color="auto" w:fill="auto"/>
            <w:noWrap/>
            <w:vAlign w:val="bottom"/>
            <w:hideMark/>
          </w:tcPr>
          <w:p w14:paraId="39C02B5C" w14:textId="77777777" w:rsidR="00566FF4" w:rsidRPr="00822A8E" w:rsidRDefault="00566FF4" w:rsidP="0058236D">
            <w:pPr>
              <w:rPr>
                <w:color w:val="000000"/>
              </w:rPr>
            </w:pPr>
            <w:r w:rsidRPr="00822A8E">
              <w:rPr>
                <w:color w:val="000000"/>
              </w:rPr>
              <w:t>Check Belts</w:t>
            </w:r>
          </w:p>
        </w:tc>
        <w:tc>
          <w:tcPr>
            <w:tcW w:w="2080" w:type="dxa"/>
            <w:tcBorders>
              <w:top w:val="nil"/>
              <w:left w:val="nil"/>
              <w:bottom w:val="single" w:sz="4" w:space="0" w:color="auto"/>
              <w:right w:val="single" w:sz="4" w:space="0" w:color="auto"/>
            </w:tcBorders>
            <w:shd w:val="clear" w:color="auto" w:fill="auto"/>
            <w:noWrap/>
            <w:vAlign w:val="bottom"/>
            <w:hideMark/>
          </w:tcPr>
          <w:p w14:paraId="1C4C3168" w14:textId="77777777" w:rsidR="00566FF4" w:rsidRPr="00822A8E" w:rsidRDefault="00566FF4" w:rsidP="0058236D">
            <w:pPr>
              <w:rPr>
                <w:color w:val="000000"/>
              </w:rPr>
            </w:pPr>
            <w:r w:rsidRPr="00822A8E">
              <w:rPr>
                <w:color w:val="000000"/>
              </w:rPr>
              <w:t> </w:t>
            </w:r>
          </w:p>
        </w:tc>
      </w:tr>
      <w:tr w:rsidR="00566FF4" w:rsidRPr="00822A8E" w14:paraId="4E8E000D" w14:textId="77777777" w:rsidTr="0058236D">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DB9F915" w14:textId="77777777" w:rsidR="00566FF4" w:rsidRPr="00822A8E" w:rsidRDefault="00566FF4" w:rsidP="0058236D">
            <w:pPr>
              <w:rPr>
                <w:color w:val="000000"/>
              </w:rPr>
            </w:pPr>
            <w:r w:rsidRPr="00822A8E">
              <w:rPr>
                <w:color w:val="000000"/>
              </w:rPr>
              <w:t>Air Handling Unit</w:t>
            </w:r>
          </w:p>
        </w:tc>
        <w:tc>
          <w:tcPr>
            <w:tcW w:w="1260" w:type="dxa"/>
            <w:tcBorders>
              <w:top w:val="nil"/>
              <w:left w:val="nil"/>
              <w:bottom w:val="single" w:sz="4" w:space="0" w:color="auto"/>
              <w:right w:val="single" w:sz="4" w:space="0" w:color="auto"/>
            </w:tcBorders>
            <w:shd w:val="clear" w:color="auto" w:fill="auto"/>
            <w:noWrap/>
            <w:vAlign w:val="bottom"/>
            <w:hideMark/>
          </w:tcPr>
          <w:p w14:paraId="52956149" w14:textId="77777777" w:rsidR="00566FF4" w:rsidRPr="00822A8E" w:rsidRDefault="00566FF4" w:rsidP="0058236D">
            <w:pPr>
              <w:rPr>
                <w:color w:val="000000"/>
              </w:rPr>
            </w:pPr>
            <w:r w:rsidRPr="00822A8E">
              <w:rPr>
                <w:color w:val="000000"/>
              </w:rPr>
              <w:t>AHU-1</w:t>
            </w:r>
          </w:p>
        </w:tc>
        <w:tc>
          <w:tcPr>
            <w:tcW w:w="1480" w:type="dxa"/>
            <w:tcBorders>
              <w:top w:val="nil"/>
              <w:left w:val="nil"/>
              <w:bottom w:val="single" w:sz="4" w:space="0" w:color="auto"/>
              <w:right w:val="single" w:sz="4" w:space="0" w:color="auto"/>
            </w:tcBorders>
            <w:shd w:val="clear" w:color="000000" w:fill="B6DDE8"/>
            <w:noWrap/>
            <w:vAlign w:val="bottom"/>
            <w:hideMark/>
          </w:tcPr>
          <w:p w14:paraId="47C2125F" w14:textId="77777777" w:rsidR="00566FF4" w:rsidRPr="00822A8E" w:rsidRDefault="00566FF4" w:rsidP="0058236D">
            <w:pPr>
              <w:rPr>
                <w:color w:val="000000"/>
              </w:rPr>
            </w:pPr>
            <w:r w:rsidRPr="00822A8E">
              <w:rPr>
                <w:color w:val="000000"/>
              </w:rPr>
              <w:t>M-12345</w:t>
            </w:r>
          </w:p>
        </w:tc>
        <w:tc>
          <w:tcPr>
            <w:tcW w:w="1680" w:type="dxa"/>
            <w:tcBorders>
              <w:top w:val="nil"/>
              <w:left w:val="nil"/>
              <w:bottom w:val="single" w:sz="4" w:space="0" w:color="auto"/>
              <w:right w:val="single" w:sz="4" w:space="0" w:color="auto"/>
            </w:tcBorders>
            <w:shd w:val="clear" w:color="auto" w:fill="auto"/>
            <w:noWrap/>
            <w:vAlign w:val="bottom"/>
            <w:hideMark/>
          </w:tcPr>
          <w:p w14:paraId="7B47B314" w14:textId="77777777" w:rsidR="00566FF4" w:rsidRPr="00822A8E" w:rsidRDefault="00566FF4" w:rsidP="0058236D">
            <w:pPr>
              <w:rPr>
                <w:color w:val="000000"/>
              </w:rPr>
            </w:pPr>
            <w:r w:rsidRPr="00822A8E">
              <w:rPr>
                <w:color w:val="000000"/>
              </w:rPr>
              <w:t>Quarterly</w:t>
            </w:r>
          </w:p>
        </w:tc>
        <w:tc>
          <w:tcPr>
            <w:tcW w:w="2020" w:type="dxa"/>
            <w:tcBorders>
              <w:top w:val="nil"/>
              <w:left w:val="nil"/>
              <w:bottom w:val="single" w:sz="4" w:space="0" w:color="auto"/>
              <w:right w:val="single" w:sz="4" w:space="0" w:color="auto"/>
            </w:tcBorders>
            <w:shd w:val="clear" w:color="auto" w:fill="auto"/>
            <w:noWrap/>
            <w:vAlign w:val="bottom"/>
            <w:hideMark/>
          </w:tcPr>
          <w:p w14:paraId="08AE0E0A" w14:textId="77777777" w:rsidR="00566FF4" w:rsidRPr="00822A8E" w:rsidRDefault="00566FF4" w:rsidP="0058236D">
            <w:pPr>
              <w:rPr>
                <w:color w:val="000000"/>
              </w:rPr>
            </w:pPr>
            <w:r w:rsidRPr="00822A8E">
              <w:rPr>
                <w:color w:val="000000"/>
              </w:rPr>
              <w:t>Grease bearings</w:t>
            </w:r>
          </w:p>
        </w:tc>
        <w:tc>
          <w:tcPr>
            <w:tcW w:w="2080" w:type="dxa"/>
            <w:tcBorders>
              <w:top w:val="nil"/>
              <w:left w:val="nil"/>
              <w:bottom w:val="single" w:sz="4" w:space="0" w:color="auto"/>
              <w:right w:val="single" w:sz="4" w:space="0" w:color="auto"/>
            </w:tcBorders>
            <w:shd w:val="clear" w:color="auto" w:fill="auto"/>
            <w:noWrap/>
            <w:vAlign w:val="bottom"/>
            <w:hideMark/>
          </w:tcPr>
          <w:p w14:paraId="185D4E35" w14:textId="77777777" w:rsidR="00566FF4" w:rsidRPr="00822A8E" w:rsidRDefault="00566FF4" w:rsidP="0058236D">
            <w:pPr>
              <w:rPr>
                <w:color w:val="000000"/>
              </w:rPr>
            </w:pPr>
            <w:r w:rsidRPr="00822A8E">
              <w:rPr>
                <w:color w:val="000000"/>
              </w:rPr>
              <w:t>Grease type xyz</w:t>
            </w:r>
          </w:p>
        </w:tc>
      </w:tr>
      <w:tr w:rsidR="00566FF4" w:rsidRPr="00822A8E" w14:paraId="3DD14928" w14:textId="77777777" w:rsidTr="0058236D">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8A4C06D" w14:textId="77777777" w:rsidR="00566FF4" w:rsidRPr="00822A8E" w:rsidRDefault="00566FF4" w:rsidP="0058236D">
            <w:pPr>
              <w:rPr>
                <w:color w:val="000000"/>
              </w:rPr>
            </w:pPr>
            <w:r w:rsidRPr="00822A8E">
              <w:rPr>
                <w:color w:val="000000"/>
              </w:rPr>
              <w:t>Air Handling Unit</w:t>
            </w:r>
          </w:p>
        </w:tc>
        <w:tc>
          <w:tcPr>
            <w:tcW w:w="1260" w:type="dxa"/>
            <w:tcBorders>
              <w:top w:val="nil"/>
              <w:left w:val="nil"/>
              <w:bottom w:val="single" w:sz="4" w:space="0" w:color="auto"/>
              <w:right w:val="single" w:sz="4" w:space="0" w:color="auto"/>
            </w:tcBorders>
            <w:shd w:val="clear" w:color="auto" w:fill="auto"/>
            <w:noWrap/>
            <w:vAlign w:val="bottom"/>
            <w:hideMark/>
          </w:tcPr>
          <w:p w14:paraId="2376D6F0" w14:textId="77777777" w:rsidR="00566FF4" w:rsidRPr="00822A8E" w:rsidRDefault="00566FF4" w:rsidP="0058236D">
            <w:pPr>
              <w:rPr>
                <w:color w:val="000000"/>
              </w:rPr>
            </w:pPr>
            <w:r w:rsidRPr="00822A8E">
              <w:rPr>
                <w:color w:val="000000"/>
              </w:rPr>
              <w:t>AHU-1</w:t>
            </w:r>
          </w:p>
        </w:tc>
        <w:tc>
          <w:tcPr>
            <w:tcW w:w="1480" w:type="dxa"/>
            <w:tcBorders>
              <w:top w:val="nil"/>
              <w:left w:val="nil"/>
              <w:bottom w:val="single" w:sz="4" w:space="0" w:color="auto"/>
              <w:right w:val="single" w:sz="4" w:space="0" w:color="auto"/>
            </w:tcBorders>
            <w:shd w:val="clear" w:color="000000" w:fill="B6DDE8"/>
            <w:noWrap/>
            <w:vAlign w:val="bottom"/>
            <w:hideMark/>
          </w:tcPr>
          <w:p w14:paraId="212077A7" w14:textId="77777777" w:rsidR="00566FF4" w:rsidRPr="00822A8E" w:rsidRDefault="00566FF4" w:rsidP="0058236D">
            <w:pPr>
              <w:rPr>
                <w:color w:val="000000"/>
              </w:rPr>
            </w:pPr>
            <w:r w:rsidRPr="00822A8E">
              <w:rPr>
                <w:color w:val="000000"/>
              </w:rPr>
              <w:t>M-12345</w:t>
            </w:r>
          </w:p>
        </w:tc>
        <w:tc>
          <w:tcPr>
            <w:tcW w:w="1680" w:type="dxa"/>
            <w:tcBorders>
              <w:top w:val="nil"/>
              <w:left w:val="nil"/>
              <w:bottom w:val="single" w:sz="4" w:space="0" w:color="auto"/>
              <w:right w:val="single" w:sz="4" w:space="0" w:color="auto"/>
            </w:tcBorders>
            <w:shd w:val="clear" w:color="auto" w:fill="auto"/>
            <w:noWrap/>
            <w:vAlign w:val="bottom"/>
            <w:hideMark/>
          </w:tcPr>
          <w:p w14:paraId="759AF990" w14:textId="77777777" w:rsidR="00566FF4" w:rsidRPr="00822A8E" w:rsidRDefault="00566FF4" w:rsidP="0058236D">
            <w:pPr>
              <w:rPr>
                <w:color w:val="000000"/>
              </w:rPr>
            </w:pPr>
            <w:r w:rsidRPr="00822A8E">
              <w:rPr>
                <w:color w:val="000000"/>
              </w:rPr>
              <w:t>Annually</w:t>
            </w:r>
          </w:p>
        </w:tc>
        <w:tc>
          <w:tcPr>
            <w:tcW w:w="2020" w:type="dxa"/>
            <w:tcBorders>
              <w:top w:val="nil"/>
              <w:left w:val="nil"/>
              <w:bottom w:val="single" w:sz="4" w:space="0" w:color="auto"/>
              <w:right w:val="single" w:sz="4" w:space="0" w:color="auto"/>
            </w:tcBorders>
            <w:shd w:val="clear" w:color="auto" w:fill="auto"/>
            <w:noWrap/>
            <w:vAlign w:val="bottom"/>
            <w:hideMark/>
          </w:tcPr>
          <w:p w14:paraId="5564F67B" w14:textId="77777777" w:rsidR="00566FF4" w:rsidRPr="00822A8E" w:rsidRDefault="00566FF4" w:rsidP="0058236D">
            <w:pPr>
              <w:rPr>
                <w:color w:val="000000"/>
              </w:rPr>
            </w:pPr>
            <w:r w:rsidRPr="00822A8E">
              <w:rPr>
                <w:color w:val="000000"/>
              </w:rPr>
              <w:t>Replace Belts</w:t>
            </w:r>
          </w:p>
        </w:tc>
        <w:tc>
          <w:tcPr>
            <w:tcW w:w="2080" w:type="dxa"/>
            <w:tcBorders>
              <w:top w:val="nil"/>
              <w:left w:val="nil"/>
              <w:bottom w:val="single" w:sz="4" w:space="0" w:color="auto"/>
              <w:right w:val="single" w:sz="4" w:space="0" w:color="auto"/>
            </w:tcBorders>
            <w:shd w:val="clear" w:color="auto" w:fill="auto"/>
            <w:noWrap/>
            <w:vAlign w:val="bottom"/>
            <w:hideMark/>
          </w:tcPr>
          <w:p w14:paraId="1D50BF8D" w14:textId="77777777" w:rsidR="00566FF4" w:rsidRPr="00822A8E" w:rsidRDefault="00566FF4" w:rsidP="0058236D">
            <w:pPr>
              <w:rPr>
                <w:color w:val="000000"/>
              </w:rPr>
            </w:pPr>
            <w:r w:rsidRPr="00822A8E">
              <w:rPr>
                <w:color w:val="000000"/>
              </w:rPr>
              <w:t>Belt model abc-123</w:t>
            </w:r>
          </w:p>
        </w:tc>
      </w:tr>
      <w:tr w:rsidR="00566FF4" w:rsidRPr="00822A8E" w14:paraId="520E5F52" w14:textId="77777777" w:rsidTr="0058236D">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0F06192" w14:textId="77777777" w:rsidR="00566FF4" w:rsidRPr="00822A8E" w:rsidRDefault="00566FF4" w:rsidP="0058236D">
            <w:pPr>
              <w:rPr>
                <w:color w:val="000000"/>
              </w:rPr>
            </w:pPr>
            <w:r w:rsidRPr="00822A8E">
              <w:rPr>
                <w:color w:val="000000"/>
              </w:rPr>
              <w:t>Air Handling Unit</w:t>
            </w:r>
          </w:p>
        </w:tc>
        <w:tc>
          <w:tcPr>
            <w:tcW w:w="1260" w:type="dxa"/>
            <w:tcBorders>
              <w:top w:val="nil"/>
              <w:left w:val="nil"/>
              <w:bottom w:val="single" w:sz="4" w:space="0" w:color="auto"/>
              <w:right w:val="single" w:sz="4" w:space="0" w:color="auto"/>
            </w:tcBorders>
            <w:shd w:val="clear" w:color="auto" w:fill="auto"/>
            <w:noWrap/>
            <w:vAlign w:val="bottom"/>
            <w:hideMark/>
          </w:tcPr>
          <w:p w14:paraId="40DBCFF1" w14:textId="77777777" w:rsidR="00566FF4" w:rsidRPr="00822A8E" w:rsidRDefault="00566FF4" w:rsidP="0058236D">
            <w:pPr>
              <w:rPr>
                <w:color w:val="000000"/>
              </w:rPr>
            </w:pPr>
            <w:r w:rsidRPr="00822A8E">
              <w:rPr>
                <w:color w:val="000000"/>
              </w:rPr>
              <w:t>AHU-2</w:t>
            </w:r>
          </w:p>
        </w:tc>
        <w:tc>
          <w:tcPr>
            <w:tcW w:w="1480" w:type="dxa"/>
            <w:tcBorders>
              <w:top w:val="nil"/>
              <w:left w:val="nil"/>
              <w:bottom w:val="single" w:sz="4" w:space="0" w:color="auto"/>
              <w:right w:val="single" w:sz="4" w:space="0" w:color="auto"/>
            </w:tcBorders>
            <w:shd w:val="clear" w:color="000000" w:fill="B6DDE8"/>
            <w:noWrap/>
            <w:vAlign w:val="bottom"/>
            <w:hideMark/>
          </w:tcPr>
          <w:p w14:paraId="4BC52957" w14:textId="77777777" w:rsidR="00566FF4" w:rsidRPr="00822A8E" w:rsidRDefault="00566FF4" w:rsidP="0058236D">
            <w:pPr>
              <w:rPr>
                <w:color w:val="000000"/>
              </w:rPr>
            </w:pPr>
            <w:r w:rsidRPr="00822A8E">
              <w:rPr>
                <w:color w:val="000000"/>
              </w:rPr>
              <w:t>M-98765</w:t>
            </w:r>
          </w:p>
        </w:tc>
        <w:tc>
          <w:tcPr>
            <w:tcW w:w="1680" w:type="dxa"/>
            <w:tcBorders>
              <w:top w:val="nil"/>
              <w:left w:val="nil"/>
              <w:bottom w:val="single" w:sz="4" w:space="0" w:color="auto"/>
              <w:right w:val="single" w:sz="4" w:space="0" w:color="auto"/>
            </w:tcBorders>
            <w:shd w:val="clear" w:color="auto" w:fill="auto"/>
            <w:noWrap/>
            <w:vAlign w:val="bottom"/>
            <w:hideMark/>
          </w:tcPr>
          <w:p w14:paraId="65CFD1CF" w14:textId="77777777" w:rsidR="00566FF4" w:rsidRPr="00822A8E" w:rsidRDefault="00566FF4" w:rsidP="0058236D">
            <w:pPr>
              <w:rPr>
                <w:color w:val="000000"/>
              </w:rPr>
            </w:pPr>
            <w:r w:rsidRPr="00822A8E">
              <w:rPr>
                <w:color w:val="000000"/>
              </w:rPr>
              <w:t>Monthly</w:t>
            </w:r>
          </w:p>
        </w:tc>
        <w:tc>
          <w:tcPr>
            <w:tcW w:w="2020" w:type="dxa"/>
            <w:tcBorders>
              <w:top w:val="nil"/>
              <w:left w:val="nil"/>
              <w:bottom w:val="single" w:sz="4" w:space="0" w:color="auto"/>
              <w:right w:val="single" w:sz="4" w:space="0" w:color="auto"/>
            </w:tcBorders>
            <w:shd w:val="clear" w:color="auto" w:fill="auto"/>
            <w:noWrap/>
            <w:vAlign w:val="bottom"/>
            <w:hideMark/>
          </w:tcPr>
          <w:p w14:paraId="70B0DEEB" w14:textId="77777777" w:rsidR="00566FF4" w:rsidRPr="00822A8E" w:rsidRDefault="00566FF4" w:rsidP="0058236D">
            <w:pPr>
              <w:rPr>
                <w:color w:val="000000"/>
              </w:rPr>
            </w:pPr>
            <w:r w:rsidRPr="00822A8E">
              <w:rPr>
                <w:color w:val="000000"/>
              </w:rPr>
              <w:t>Check Belts</w:t>
            </w:r>
          </w:p>
        </w:tc>
        <w:tc>
          <w:tcPr>
            <w:tcW w:w="2080" w:type="dxa"/>
            <w:tcBorders>
              <w:top w:val="nil"/>
              <w:left w:val="nil"/>
              <w:bottom w:val="single" w:sz="4" w:space="0" w:color="auto"/>
              <w:right w:val="single" w:sz="4" w:space="0" w:color="auto"/>
            </w:tcBorders>
            <w:shd w:val="clear" w:color="auto" w:fill="auto"/>
            <w:noWrap/>
            <w:vAlign w:val="bottom"/>
            <w:hideMark/>
          </w:tcPr>
          <w:p w14:paraId="4C64CCB7" w14:textId="77777777" w:rsidR="00566FF4" w:rsidRPr="00822A8E" w:rsidRDefault="00566FF4" w:rsidP="0058236D">
            <w:pPr>
              <w:rPr>
                <w:color w:val="000000"/>
              </w:rPr>
            </w:pPr>
            <w:r w:rsidRPr="00822A8E">
              <w:rPr>
                <w:color w:val="000000"/>
              </w:rPr>
              <w:t> </w:t>
            </w:r>
          </w:p>
        </w:tc>
      </w:tr>
    </w:tbl>
    <w:p w14:paraId="0C6BBAA3" w14:textId="77777777" w:rsidR="00566FF4" w:rsidRDefault="00566FF4" w:rsidP="00566FF4">
      <w:pPr>
        <w:jc w:val="center"/>
        <w:rPr>
          <w:color w:val="FF0000"/>
        </w:rPr>
      </w:pPr>
    </w:p>
    <w:p w14:paraId="1BE3BDA2" w14:textId="77777777" w:rsidR="00566FF4" w:rsidRDefault="00566FF4" w:rsidP="00566FF4">
      <w:pPr>
        <w:rPr>
          <w:rFonts w:ascii="Arial" w:hAnsi="Arial" w:cs="Arial"/>
        </w:rPr>
      </w:pPr>
      <w:r w:rsidRPr="002502BC">
        <w:rPr>
          <w:rFonts w:ascii="Arial" w:hAnsi="Arial" w:cs="Arial"/>
        </w:rPr>
        <w:t xml:space="preserve">The blue highlighted column will be filled in by </w:t>
      </w:r>
      <w:r>
        <w:rPr>
          <w:rFonts w:ascii="Arial" w:hAnsi="Arial" w:cs="Arial"/>
        </w:rPr>
        <w:t>MCPPD or CPPD</w:t>
      </w:r>
      <w:r w:rsidRPr="002502BC">
        <w:rPr>
          <w:rFonts w:ascii="Arial" w:hAnsi="Arial" w:cs="Arial"/>
        </w:rPr>
        <w:t>.</w:t>
      </w:r>
    </w:p>
    <w:p w14:paraId="0AEEAF18" w14:textId="77777777" w:rsidR="00C129C1" w:rsidRPr="0015759A" w:rsidRDefault="00C129C1" w:rsidP="00DC38A5">
      <w:pPr>
        <w:rPr>
          <w:sz w:val="24"/>
          <w:szCs w:val="24"/>
        </w:rPr>
      </w:pPr>
    </w:p>
    <w:p w14:paraId="01BFEAE3" w14:textId="77777777" w:rsidR="00C129C1" w:rsidRPr="00DE0DE9" w:rsidRDefault="00510AF8" w:rsidP="0050025A">
      <w:pPr>
        <w:pStyle w:val="Heading1"/>
        <w:rPr>
          <w:rFonts w:ascii="Times New Roman" w:hAnsi="Times New Roman"/>
          <w:b/>
          <w:color w:val="auto"/>
          <w:szCs w:val="24"/>
        </w:rPr>
      </w:pPr>
      <w:bookmarkStart w:id="8" w:name="_Toc504638195"/>
      <w:r w:rsidRPr="00DE0DE9">
        <w:rPr>
          <w:rFonts w:ascii="Times New Roman" w:hAnsi="Times New Roman"/>
          <w:b/>
          <w:color w:val="auto"/>
          <w:szCs w:val="24"/>
        </w:rPr>
        <w:t>ARTICLE 09 PLANS, DRAWINGS, AND SPECIFICATIONS</w:t>
      </w:r>
      <w:bookmarkEnd w:id="8"/>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09 PLANS, DRAWINGS, AND SPECIFICATIONS" </w:instrText>
      </w:r>
      <w:r w:rsidRPr="00DE0DE9">
        <w:rPr>
          <w:rFonts w:ascii="Times New Roman" w:hAnsi="Times New Roman"/>
          <w:b/>
          <w:color w:val="auto"/>
          <w:szCs w:val="24"/>
        </w:rPr>
        <w:fldChar w:fldCharType="end"/>
      </w:r>
    </w:p>
    <w:p w14:paraId="3AA2BEA9" w14:textId="77777777" w:rsidR="00C129C1" w:rsidRPr="0015759A" w:rsidRDefault="00C129C1" w:rsidP="00530EBB">
      <w:pPr>
        <w:rPr>
          <w:sz w:val="24"/>
          <w:szCs w:val="24"/>
        </w:rPr>
      </w:pPr>
    </w:p>
    <w:p w14:paraId="10793C15" w14:textId="77777777" w:rsidR="00614A41" w:rsidRPr="0015759A" w:rsidRDefault="00510AF8" w:rsidP="00614A41">
      <w:pPr>
        <w:rPr>
          <w:b/>
          <w:color w:val="FF0000"/>
          <w:sz w:val="24"/>
          <w:szCs w:val="24"/>
          <w:u w:val="single"/>
        </w:rPr>
      </w:pPr>
      <w:r w:rsidRPr="0015759A">
        <w:rPr>
          <w:b/>
          <w:color w:val="FF0000"/>
          <w:sz w:val="24"/>
          <w:szCs w:val="24"/>
        </w:rPr>
        <w:t xml:space="preserve">NOTE: CONSULTANT TO USE ONLY ONE VERSION OF PARAGRAPH 9.1 BELOW </w:t>
      </w:r>
      <w:r w:rsidRPr="0015759A">
        <w:rPr>
          <w:b/>
          <w:color w:val="FF0000"/>
          <w:sz w:val="24"/>
          <w:szCs w:val="24"/>
          <w:u w:val="single"/>
        </w:rPr>
        <w:t>AND DELETE THE OTHER AFTER DISCUSSIONS WITH THE OWNER’S PROJECT MANAGER.</w:t>
      </w:r>
    </w:p>
    <w:p w14:paraId="16029E37" w14:textId="77777777" w:rsidR="00614A41" w:rsidRPr="0015759A" w:rsidRDefault="00614A41" w:rsidP="00614A41">
      <w:pPr>
        <w:rPr>
          <w:b/>
          <w:color w:val="FF0000"/>
          <w:sz w:val="24"/>
          <w:szCs w:val="24"/>
          <w:u w:val="single"/>
        </w:rPr>
      </w:pPr>
    </w:p>
    <w:p w14:paraId="7D7C5A60" w14:textId="77777777" w:rsidR="00530EBB" w:rsidRPr="0015759A" w:rsidRDefault="00510AF8" w:rsidP="00530EBB">
      <w:pPr>
        <w:rPr>
          <w:sz w:val="24"/>
          <w:szCs w:val="24"/>
        </w:rPr>
      </w:pPr>
      <w:r w:rsidRPr="0015759A">
        <w:rPr>
          <w:sz w:val="24"/>
          <w:szCs w:val="24"/>
        </w:rPr>
        <w:t>9.1</w:t>
      </w:r>
      <w:r w:rsidRPr="0015759A">
        <w:rPr>
          <w:sz w:val="24"/>
          <w:szCs w:val="24"/>
        </w:rPr>
        <w:tab/>
        <w:t>The successful Construction Manager will receive ___</w:t>
      </w:r>
      <w:r w:rsidR="00B95AA6" w:rsidRPr="0015759A">
        <w:rPr>
          <w:sz w:val="24"/>
          <w:szCs w:val="24"/>
        </w:rPr>
        <w:t>_</w:t>
      </w:r>
      <w:r w:rsidR="00B95AA6" w:rsidRPr="0015759A">
        <w:rPr>
          <w:b/>
          <w:color w:val="FF0000"/>
          <w:sz w:val="24"/>
          <w:szCs w:val="24"/>
        </w:rPr>
        <w:t xml:space="preserve"> (</w:t>
      </w:r>
      <w:r w:rsidRPr="0015759A">
        <w:rPr>
          <w:b/>
          <w:color w:val="FF0000"/>
          <w:sz w:val="24"/>
          <w:szCs w:val="24"/>
        </w:rPr>
        <w:t xml:space="preserve">INSERT NO.) </w:t>
      </w:r>
      <w:r w:rsidRPr="0015759A">
        <w:rPr>
          <w:sz w:val="24"/>
          <w:szCs w:val="24"/>
        </w:rPr>
        <w:t>sets of plans and specifications.  Construction Manager will be required to pay for cost of duplication for all sets required over and above this amount.  Payments for Plans, Specifications and Official Contract Documents must be made to Lynn Imaging, Lexington, Kentucky (</w:t>
      </w:r>
      <w:hyperlink r:id="rId8" w:history="1">
        <w:r w:rsidRPr="0015759A">
          <w:rPr>
            <w:rStyle w:val="Hyperlink"/>
            <w:sz w:val="24"/>
            <w:szCs w:val="24"/>
          </w:rPr>
          <w:t>http://www.ukplanroom.com/</w:t>
        </w:r>
      </w:hyperlink>
      <w:r w:rsidRPr="0015759A">
        <w:rPr>
          <w:sz w:val="24"/>
          <w:szCs w:val="24"/>
        </w:rPr>
        <w:t xml:space="preserve"> or Phone Lynn Imaging @ 1.800.888.0693 or 859.255.1021) before a set of documents will be issued.</w:t>
      </w:r>
    </w:p>
    <w:p w14:paraId="26A41022" w14:textId="77777777" w:rsidR="00530EBB" w:rsidRPr="0015759A" w:rsidRDefault="00530EBB" w:rsidP="00530EBB">
      <w:pPr>
        <w:rPr>
          <w:sz w:val="24"/>
          <w:szCs w:val="24"/>
        </w:rPr>
      </w:pPr>
    </w:p>
    <w:p w14:paraId="7F0BBA8B" w14:textId="77777777" w:rsidR="00614A41" w:rsidRPr="0015759A" w:rsidRDefault="00510AF8" w:rsidP="00530EBB">
      <w:pPr>
        <w:rPr>
          <w:sz w:val="24"/>
          <w:szCs w:val="24"/>
        </w:rPr>
      </w:pPr>
      <w:r w:rsidRPr="0015759A">
        <w:rPr>
          <w:b/>
          <w:color w:val="FF0000"/>
          <w:sz w:val="24"/>
          <w:szCs w:val="24"/>
        </w:rPr>
        <w:t>(ALT)</w:t>
      </w:r>
    </w:p>
    <w:p w14:paraId="000070AB" w14:textId="77777777" w:rsidR="00614A41" w:rsidRPr="0015759A" w:rsidRDefault="00614A41" w:rsidP="00530EBB">
      <w:pPr>
        <w:rPr>
          <w:sz w:val="24"/>
          <w:szCs w:val="24"/>
        </w:rPr>
      </w:pPr>
    </w:p>
    <w:p w14:paraId="2BEF0180" w14:textId="77777777" w:rsidR="00530EBB" w:rsidRPr="0015759A" w:rsidRDefault="00510AF8" w:rsidP="00530EBB">
      <w:pPr>
        <w:rPr>
          <w:sz w:val="24"/>
          <w:szCs w:val="24"/>
        </w:rPr>
      </w:pPr>
      <w:r w:rsidRPr="0015759A">
        <w:rPr>
          <w:sz w:val="24"/>
          <w:szCs w:val="24"/>
        </w:rPr>
        <w:t>9.1</w:t>
      </w:r>
      <w:r w:rsidRPr="0015759A">
        <w:rPr>
          <w:sz w:val="24"/>
          <w:szCs w:val="24"/>
        </w:rPr>
        <w:tab/>
        <w:t xml:space="preserve"> The successful Construction Manager can purchase any number of sets of plans and specifications from Lynn Imaging, Lexington, Kentucky (</w:t>
      </w:r>
      <w:hyperlink r:id="rId9" w:history="1">
        <w:r w:rsidRPr="0015759A">
          <w:rPr>
            <w:rStyle w:val="Hyperlink"/>
            <w:sz w:val="24"/>
            <w:szCs w:val="24"/>
          </w:rPr>
          <w:t>http://www.ukplanroom.com/</w:t>
        </w:r>
      </w:hyperlink>
      <w:r w:rsidRPr="0015759A">
        <w:rPr>
          <w:sz w:val="24"/>
          <w:szCs w:val="24"/>
        </w:rPr>
        <w:t xml:space="preserve"> or Phone Lynn Imaging @1.800.888.0693 or 859.255.1021). The Construction Manager will be required to pay Lynn Imaging for the cost of duplication for all sets required.</w:t>
      </w:r>
    </w:p>
    <w:p w14:paraId="0B1959E1" w14:textId="77777777" w:rsidR="00530EBB" w:rsidRPr="0015759A" w:rsidRDefault="00530EBB" w:rsidP="00530EBB">
      <w:pPr>
        <w:rPr>
          <w:sz w:val="24"/>
          <w:szCs w:val="24"/>
        </w:rPr>
      </w:pPr>
    </w:p>
    <w:p w14:paraId="6699CDD9" w14:textId="77777777" w:rsidR="00530EBB" w:rsidRPr="0015759A" w:rsidRDefault="00510AF8" w:rsidP="00530EBB">
      <w:pPr>
        <w:rPr>
          <w:sz w:val="24"/>
          <w:szCs w:val="24"/>
        </w:rPr>
      </w:pPr>
      <w:r w:rsidRPr="0015759A">
        <w:rPr>
          <w:sz w:val="24"/>
          <w:szCs w:val="24"/>
        </w:rPr>
        <w:t>9.2</w:t>
      </w:r>
      <w:r w:rsidRPr="0015759A">
        <w:rPr>
          <w:sz w:val="24"/>
          <w:szCs w:val="24"/>
        </w:rPr>
        <w:tab/>
        <w:t xml:space="preserve">The University will provide </w:t>
      </w:r>
      <w:r w:rsidR="00B95AA6" w:rsidRPr="0015759A">
        <w:rPr>
          <w:sz w:val="24"/>
          <w:szCs w:val="24"/>
        </w:rPr>
        <w:t>_</w:t>
      </w:r>
      <w:r w:rsidR="00B95AA6" w:rsidRPr="0015759A">
        <w:rPr>
          <w:sz w:val="24"/>
          <w:szCs w:val="24"/>
          <w:u w:val="single"/>
        </w:rPr>
        <w:t xml:space="preserve"> (</w:t>
      </w:r>
      <w:r w:rsidRPr="0015759A">
        <w:rPr>
          <w:color w:val="FF0000"/>
          <w:sz w:val="24"/>
          <w:szCs w:val="24"/>
          <w:u w:val="single"/>
        </w:rPr>
        <w:t>minimum of two</w:t>
      </w:r>
      <w:r w:rsidR="00B95AA6" w:rsidRPr="0015759A">
        <w:rPr>
          <w:sz w:val="24"/>
          <w:szCs w:val="24"/>
          <w:u w:val="single"/>
        </w:rPr>
        <w:t>)</w:t>
      </w:r>
      <w:r w:rsidR="00B95AA6" w:rsidRPr="0015759A">
        <w:rPr>
          <w:sz w:val="24"/>
          <w:szCs w:val="24"/>
        </w:rPr>
        <w:t xml:space="preserve"> _</w:t>
      </w:r>
      <w:r w:rsidRPr="0015759A">
        <w:rPr>
          <w:sz w:val="24"/>
          <w:szCs w:val="24"/>
        </w:rPr>
        <w:t xml:space="preserve">_ sets of the ‘Official Contract Documents’ </w:t>
      </w:r>
      <w:r w:rsidR="00E63A9D">
        <w:rPr>
          <w:sz w:val="24"/>
          <w:szCs w:val="24"/>
        </w:rPr>
        <w:t xml:space="preserve">book </w:t>
      </w:r>
      <w:r w:rsidRPr="0015759A">
        <w:rPr>
          <w:sz w:val="24"/>
          <w:szCs w:val="24"/>
        </w:rPr>
        <w:t>to the successful Construction Manager.  One set is to be for his office and the other set is for the jobsite.</w:t>
      </w:r>
    </w:p>
    <w:p w14:paraId="357AF81E" w14:textId="77777777" w:rsidR="00530EBB" w:rsidRPr="0015759A" w:rsidRDefault="00530EBB" w:rsidP="00530EBB">
      <w:pPr>
        <w:rPr>
          <w:sz w:val="24"/>
          <w:szCs w:val="24"/>
        </w:rPr>
      </w:pPr>
    </w:p>
    <w:p w14:paraId="498D5B28" w14:textId="77777777" w:rsidR="00530EBB" w:rsidRPr="0015759A" w:rsidRDefault="00510AF8" w:rsidP="00530EBB">
      <w:pPr>
        <w:rPr>
          <w:sz w:val="24"/>
          <w:szCs w:val="24"/>
        </w:rPr>
      </w:pPr>
      <w:r w:rsidRPr="0015759A">
        <w:rPr>
          <w:sz w:val="24"/>
          <w:szCs w:val="24"/>
        </w:rPr>
        <w:t>9.3</w:t>
      </w:r>
      <w:r w:rsidRPr="0015759A">
        <w:rPr>
          <w:sz w:val="24"/>
          <w:szCs w:val="24"/>
        </w:rPr>
        <w:tab/>
        <w:t>All drawings, specifications and copies, thereof, prepared by the Consultant, are the property of the University of Kentucky.  They are not to be used on other Work.</w:t>
      </w:r>
    </w:p>
    <w:p w14:paraId="4EEEF994" w14:textId="77777777" w:rsidR="00CD6BF6" w:rsidRPr="0015759A" w:rsidRDefault="00CD6BF6" w:rsidP="00DC38A5">
      <w:pPr>
        <w:rPr>
          <w:b/>
          <w:sz w:val="24"/>
          <w:szCs w:val="24"/>
        </w:rPr>
      </w:pPr>
    </w:p>
    <w:p w14:paraId="40E979C2" w14:textId="77777777" w:rsidR="00C129C1" w:rsidRPr="00DE0DE9" w:rsidRDefault="00510AF8" w:rsidP="0050025A">
      <w:pPr>
        <w:pStyle w:val="Heading1"/>
        <w:rPr>
          <w:rFonts w:ascii="Times New Roman" w:hAnsi="Times New Roman"/>
          <w:b/>
          <w:color w:val="auto"/>
          <w:szCs w:val="24"/>
        </w:rPr>
      </w:pPr>
      <w:bookmarkStart w:id="9" w:name="_Toc504638196"/>
      <w:r w:rsidRPr="00DE0DE9">
        <w:rPr>
          <w:rFonts w:ascii="Times New Roman" w:hAnsi="Times New Roman"/>
          <w:b/>
          <w:color w:val="auto"/>
          <w:szCs w:val="24"/>
        </w:rPr>
        <w:t>ARTICLE 10 PROGRESS MEETINGS</w:t>
      </w:r>
      <w:bookmarkEnd w:id="9"/>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10 PROGRESS MEETINGS" </w:instrText>
      </w:r>
      <w:r w:rsidRPr="00DE0DE9">
        <w:rPr>
          <w:rFonts w:ascii="Times New Roman" w:hAnsi="Times New Roman"/>
          <w:b/>
          <w:color w:val="auto"/>
          <w:szCs w:val="24"/>
        </w:rPr>
        <w:fldChar w:fldCharType="end"/>
      </w:r>
    </w:p>
    <w:p w14:paraId="57F0DCE5" w14:textId="77777777" w:rsidR="00C129C1" w:rsidRPr="0015759A" w:rsidRDefault="00C129C1" w:rsidP="00DC38A5">
      <w:pPr>
        <w:rPr>
          <w:sz w:val="24"/>
          <w:szCs w:val="24"/>
        </w:rPr>
      </w:pPr>
    </w:p>
    <w:p w14:paraId="4E5719BA" w14:textId="77777777" w:rsidR="00530EBB" w:rsidRPr="0015759A" w:rsidRDefault="00510AF8" w:rsidP="00530EBB">
      <w:pPr>
        <w:rPr>
          <w:sz w:val="24"/>
          <w:szCs w:val="24"/>
        </w:rPr>
      </w:pPr>
      <w:r w:rsidRPr="0015759A">
        <w:rPr>
          <w:sz w:val="24"/>
          <w:szCs w:val="24"/>
        </w:rPr>
        <w:lastRenderedPageBreak/>
        <w:t>10.1</w:t>
      </w:r>
      <w:r w:rsidRPr="0015759A">
        <w:rPr>
          <w:sz w:val="24"/>
          <w:szCs w:val="24"/>
        </w:rPr>
        <w:tab/>
        <w:t xml:space="preserve">In addition to specific coordination and pre-installation meetings for each element of Work, and other regular Project meetings held for other purposes, progress meetings will be held as outlined at the Preconstruction Meeting.  Each entity then involved in planning, coordination or performance of Work shall be properly represented at each progress meeting.  The following areas will be covered at each progress meeting:  current status of work in place, CM’s review of upcoming work (1 month look ahead), schedule status, upcoming outages, new outage requests, shop drawings due from contractors, shop drawings being reviewed, outstanding RFI’s, outstanding </w:t>
      </w:r>
      <w:r w:rsidR="001B25B2">
        <w:rPr>
          <w:sz w:val="24"/>
          <w:szCs w:val="24"/>
        </w:rPr>
        <w:t>proposed change orders,</w:t>
      </w:r>
      <w:r w:rsidRPr="0015759A">
        <w:rPr>
          <w:sz w:val="24"/>
          <w:szCs w:val="24"/>
        </w:rPr>
        <w:t xml:space="preserve"> change orders, new business, As-Built updated, close-out documents status, defective work in place issues</w:t>
      </w:r>
      <w:r w:rsidR="0052771F">
        <w:rPr>
          <w:sz w:val="24"/>
          <w:szCs w:val="24"/>
        </w:rPr>
        <w:t>,</w:t>
      </w:r>
      <w:r w:rsidRPr="0015759A">
        <w:rPr>
          <w:sz w:val="24"/>
          <w:szCs w:val="24"/>
        </w:rPr>
        <w:t xml:space="preserve"> review “pencil copy” of payment application, safety issues and new busine</w:t>
      </w:r>
      <w:r w:rsidR="0052771F">
        <w:rPr>
          <w:sz w:val="24"/>
          <w:szCs w:val="24"/>
        </w:rPr>
        <w:t>s</w:t>
      </w:r>
      <w:r w:rsidRPr="0015759A">
        <w:rPr>
          <w:sz w:val="24"/>
          <w:szCs w:val="24"/>
        </w:rPr>
        <w:t>s or other issues not covered above..  With regard to schedule status, discuss whether each element of current work is ahead of schedule, on time, or behind schedule in relation with updated progress schedule; determine how behind-schedule Work will be expedited, and secure commitments from entities involved in doing so; discuss whether schedule revisions are required to ensure that current Work and subsequent Work will be completed within Contract Time; and review everything of significance which could affect the progress of the Work.</w:t>
      </w:r>
    </w:p>
    <w:p w14:paraId="7E82DAEB" w14:textId="77777777" w:rsidR="00530EBB" w:rsidRPr="0015759A" w:rsidRDefault="00530EBB" w:rsidP="00530EBB">
      <w:pPr>
        <w:rPr>
          <w:sz w:val="24"/>
          <w:szCs w:val="24"/>
        </w:rPr>
      </w:pPr>
    </w:p>
    <w:p w14:paraId="7D156E37" w14:textId="77777777" w:rsidR="00530EBB" w:rsidRPr="0015759A" w:rsidRDefault="00510AF8" w:rsidP="00530EBB">
      <w:pPr>
        <w:rPr>
          <w:sz w:val="24"/>
          <w:szCs w:val="24"/>
        </w:rPr>
      </w:pPr>
      <w:r w:rsidRPr="0015759A">
        <w:rPr>
          <w:sz w:val="24"/>
          <w:szCs w:val="24"/>
        </w:rPr>
        <w:t>10.2</w:t>
      </w:r>
      <w:r w:rsidRPr="0015759A">
        <w:rPr>
          <w:sz w:val="24"/>
          <w:szCs w:val="24"/>
        </w:rPr>
        <w:tab/>
        <w:t>Construction Manager shall prepare and submit at each progress meeting an updated schedule indicating Work completed to date and any needed revisions.</w:t>
      </w:r>
    </w:p>
    <w:p w14:paraId="3A323622" w14:textId="77777777" w:rsidR="00530EBB" w:rsidRPr="0015759A" w:rsidRDefault="00530EBB" w:rsidP="00530EBB">
      <w:pPr>
        <w:rPr>
          <w:sz w:val="24"/>
          <w:szCs w:val="24"/>
        </w:rPr>
      </w:pPr>
    </w:p>
    <w:p w14:paraId="33537D76" w14:textId="77777777" w:rsidR="00530EBB" w:rsidRPr="0015759A" w:rsidRDefault="00510AF8" w:rsidP="00530EBB">
      <w:pPr>
        <w:rPr>
          <w:sz w:val="24"/>
          <w:szCs w:val="24"/>
        </w:rPr>
      </w:pPr>
      <w:r w:rsidRPr="0015759A">
        <w:rPr>
          <w:sz w:val="24"/>
          <w:szCs w:val="24"/>
        </w:rPr>
        <w:t>10.3</w:t>
      </w:r>
      <w:r w:rsidRPr="0015759A">
        <w:rPr>
          <w:sz w:val="24"/>
          <w:szCs w:val="24"/>
        </w:rPr>
        <w:tab/>
        <w:t>With the express purpose of expediting construction and providing the opportunity for cooperation of affected parties, progress meetings will be held and attended by representatives of:</w:t>
      </w:r>
    </w:p>
    <w:p w14:paraId="2500D9CE" w14:textId="77777777" w:rsidR="00530EBB" w:rsidRPr="0015759A" w:rsidRDefault="00530EBB" w:rsidP="00530EBB">
      <w:pPr>
        <w:rPr>
          <w:sz w:val="24"/>
          <w:szCs w:val="24"/>
        </w:rPr>
      </w:pPr>
    </w:p>
    <w:p w14:paraId="2CB087AF" w14:textId="77777777" w:rsidR="00530EBB" w:rsidRPr="0015759A" w:rsidRDefault="00510AF8" w:rsidP="00530EBB">
      <w:pPr>
        <w:rPr>
          <w:sz w:val="24"/>
          <w:szCs w:val="24"/>
        </w:rPr>
      </w:pPr>
      <w:r w:rsidRPr="0015759A">
        <w:rPr>
          <w:sz w:val="24"/>
          <w:szCs w:val="24"/>
        </w:rPr>
        <w:tab/>
      </w:r>
      <w:r w:rsidRPr="0015759A">
        <w:rPr>
          <w:sz w:val="24"/>
          <w:szCs w:val="24"/>
        </w:rPr>
        <w:tab/>
        <w:t>(1)</w:t>
      </w:r>
      <w:r w:rsidRPr="0015759A">
        <w:rPr>
          <w:sz w:val="24"/>
          <w:szCs w:val="24"/>
        </w:rPr>
        <w:tab/>
        <w:t>The Owner's Project Manager</w:t>
      </w:r>
    </w:p>
    <w:p w14:paraId="0B5201DE" w14:textId="77777777" w:rsidR="00530EBB" w:rsidRPr="0015759A" w:rsidRDefault="00510AF8" w:rsidP="00530EBB">
      <w:pPr>
        <w:rPr>
          <w:sz w:val="24"/>
          <w:szCs w:val="24"/>
        </w:rPr>
      </w:pPr>
      <w:r w:rsidRPr="0015759A">
        <w:rPr>
          <w:sz w:val="24"/>
          <w:szCs w:val="24"/>
        </w:rPr>
        <w:tab/>
      </w:r>
      <w:r w:rsidRPr="0015759A">
        <w:rPr>
          <w:sz w:val="24"/>
          <w:szCs w:val="24"/>
        </w:rPr>
        <w:tab/>
        <w:t>(2)</w:t>
      </w:r>
      <w:r w:rsidRPr="0015759A">
        <w:rPr>
          <w:sz w:val="24"/>
          <w:szCs w:val="24"/>
        </w:rPr>
        <w:tab/>
        <w:t>The Consultant.</w:t>
      </w:r>
    </w:p>
    <w:p w14:paraId="641E6B73" w14:textId="77777777" w:rsidR="00530EBB" w:rsidRPr="0015759A" w:rsidRDefault="00510AF8" w:rsidP="00530EBB">
      <w:pPr>
        <w:rPr>
          <w:sz w:val="24"/>
          <w:szCs w:val="24"/>
        </w:rPr>
      </w:pPr>
      <w:r w:rsidRPr="0015759A">
        <w:rPr>
          <w:sz w:val="24"/>
          <w:szCs w:val="24"/>
        </w:rPr>
        <w:tab/>
      </w:r>
      <w:r w:rsidRPr="0015759A">
        <w:rPr>
          <w:sz w:val="24"/>
          <w:szCs w:val="24"/>
        </w:rPr>
        <w:tab/>
        <w:t>(3)</w:t>
      </w:r>
      <w:r w:rsidRPr="0015759A">
        <w:rPr>
          <w:sz w:val="24"/>
          <w:szCs w:val="24"/>
        </w:rPr>
        <w:tab/>
        <w:t>Construction Manager.</w:t>
      </w:r>
    </w:p>
    <w:p w14:paraId="7E0D17C1" w14:textId="77777777" w:rsidR="00530EBB" w:rsidRPr="0015759A" w:rsidRDefault="00510AF8" w:rsidP="00530EBB">
      <w:pPr>
        <w:rPr>
          <w:sz w:val="24"/>
          <w:szCs w:val="24"/>
        </w:rPr>
      </w:pPr>
      <w:r w:rsidRPr="0015759A">
        <w:rPr>
          <w:sz w:val="24"/>
          <w:szCs w:val="24"/>
        </w:rPr>
        <w:tab/>
      </w:r>
      <w:r w:rsidRPr="0015759A">
        <w:rPr>
          <w:sz w:val="24"/>
          <w:szCs w:val="24"/>
        </w:rPr>
        <w:tab/>
        <w:t>(4)</w:t>
      </w:r>
      <w:r w:rsidRPr="0015759A">
        <w:rPr>
          <w:sz w:val="24"/>
          <w:szCs w:val="24"/>
        </w:rPr>
        <w:tab/>
        <w:t>Subcontractors.</w:t>
      </w:r>
    </w:p>
    <w:p w14:paraId="5755466A" w14:textId="77777777" w:rsidR="00530EBB" w:rsidRPr="0015759A" w:rsidRDefault="00510AF8" w:rsidP="00530EBB">
      <w:pPr>
        <w:rPr>
          <w:sz w:val="24"/>
          <w:szCs w:val="24"/>
        </w:rPr>
      </w:pPr>
      <w:r w:rsidRPr="0015759A">
        <w:rPr>
          <w:sz w:val="24"/>
          <w:szCs w:val="24"/>
        </w:rPr>
        <w:tab/>
      </w:r>
      <w:r w:rsidRPr="0015759A">
        <w:rPr>
          <w:sz w:val="24"/>
          <w:szCs w:val="24"/>
        </w:rPr>
        <w:tab/>
        <w:t>(5)</w:t>
      </w:r>
      <w:r w:rsidRPr="0015759A">
        <w:rPr>
          <w:sz w:val="24"/>
          <w:szCs w:val="24"/>
        </w:rPr>
        <w:tab/>
        <w:t>Others requested to attend (as deemed necessary by CPMD).</w:t>
      </w:r>
    </w:p>
    <w:p w14:paraId="7D7B41B9" w14:textId="77777777" w:rsidR="00530EBB" w:rsidRPr="0015759A" w:rsidRDefault="00510AF8" w:rsidP="00530EBB">
      <w:pPr>
        <w:rPr>
          <w:sz w:val="24"/>
          <w:szCs w:val="24"/>
        </w:rPr>
      </w:pPr>
      <w:r w:rsidRPr="0015759A">
        <w:rPr>
          <w:sz w:val="24"/>
          <w:szCs w:val="24"/>
        </w:rPr>
        <w:tab/>
      </w:r>
      <w:r w:rsidRPr="0015759A">
        <w:rPr>
          <w:sz w:val="24"/>
          <w:szCs w:val="24"/>
        </w:rPr>
        <w:tab/>
        <w:t>(6)</w:t>
      </w:r>
      <w:r w:rsidRPr="0015759A">
        <w:rPr>
          <w:sz w:val="24"/>
          <w:szCs w:val="24"/>
        </w:rPr>
        <w:tab/>
        <w:t>Physical Plant Division Representative</w:t>
      </w:r>
    </w:p>
    <w:p w14:paraId="7C9541A7" w14:textId="77777777" w:rsidR="00C129C1" w:rsidRPr="0015759A" w:rsidRDefault="00510AF8" w:rsidP="00DC38A5">
      <w:pPr>
        <w:rPr>
          <w:sz w:val="24"/>
          <w:szCs w:val="24"/>
        </w:rPr>
      </w:pPr>
      <w:r w:rsidRPr="0015759A">
        <w:rPr>
          <w:sz w:val="24"/>
          <w:szCs w:val="24"/>
        </w:rPr>
        <w:tab/>
      </w:r>
      <w:r w:rsidRPr="0015759A">
        <w:rPr>
          <w:sz w:val="24"/>
          <w:szCs w:val="24"/>
        </w:rPr>
        <w:tab/>
      </w:r>
    </w:p>
    <w:p w14:paraId="05048FCB" w14:textId="77777777" w:rsidR="00C129C1" w:rsidRPr="0015759A" w:rsidRDefault="00510AF8" w:rsidP="00DC38A5">
      <w:pPr>
        <w:rPr>
          <w:sz w:val="24"/>
          <w:szCs w:val="24"/>
        </w:rPr>
      </w:pPr>
      <w:r w:rsidRPr="0015759A">
        <w:rPr>
          <w:sz w:val="24"/>
          <w:szCs w:val="24"/>
        </w:rPr>
        <w:t>10.4</w:t>
      </w:r>
      <w:r w:rsidRPr="0015759A">
        <w:rPr>
          <w:sz w:val="24"/>
          <w:szCs w:val="24"/>
        </w:rPr>
        <w:tab/>
        <w:t>A location near the site will be designated where such progress meetings will be held. Participants will be notified of the dates and times of the meetings by the Consultant.</w:t>
      </w:r>
    </w:p>
    <w:p w14:paraId="1B0D166C" w14:textId="77777777" w:rsidR="00C129C1" w:rsidRPr="0015759A" w:rsidRDefault="00C129C1" w:rsidP="00DC38A5">
      <w:pPr>
        <w:rPr>
          <w:sz w:val="24"/>
          <w:szCs w:val="24"/>
        </w:rPr>
      </w:pPr>
    </w:p>
    <w:p w14:paraId="6021DF23" w14:textId="77777777" w:rsidR="00CB2365" w:rsidRPr="00DE0DE9" w:rsidRDefault="00CB2365" w:rsidP="0050025A">
      <w:pPr>
        <w:pStyle w:val="Heading1"/>
        <w:rPr>
          <w:rFonts w:ascii="Times New Roman" w:hAnsi="Times New Roman"/>
          <w:b/>
          <w:color w:val="auto"/>
          <w:szCs w:val="24"/>
        </w:rPr>
      </w:pPr>
      <w:bookmarkStart w:id="10" w:name="_Toc504638197"/>
      <w:r w:rsidRPr="00DE0DE9">
        <w:rPr>
          <w:rFonts w:ascii="Times New Roman" w:hAnsi="Times New Roman"/>
          <w:b/>
          <w:color w:val="auto"/>
          <w:szCs w:val="24"/>
        </w:rPr>
        <w:t>ARTICLE 11 CRITICAL PATH METHOD (CPM) SCHEDULE</w:t>
      </w:r>
      <w:bookmarkEnd w:id="10"/>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11 CRITICAL PATH METHOD (CPM) SCHEDULE" </w:instrText>
      </w:r>
      <w:r w:rsidRPr="00DE0DE9">
        <w:rPr>
          <w:rFonts w:ascii="Times New Roman" w:hAnsi="Times New Roman"/>
          <w:b/>
          <w:color w:val="auto"/>
          <w:szCs w:val="24"/>
        </w:rPr>
        <w:fldChar w:fldCharType="end"/>
      </w:r>
    </w:p>
    <w:p w14:paraId="0E7A1A82" w14:textId="77777777" w:rsidR="00CB2365" w:rsidRPr="00CB2365" w:rsidRDefault="00CB2365" w:rsidP="00CB2365">
      <w:pPr>
        <w:rPr>
          <w:sz w:val="24"/>
          <w:szCs w:val="24"/>
        </w:rPr>
      </w:pPr>
    </w:p>
    <w:p w14:paraId="7D57AA11" w14:textId="77777777" w:rsidR="00CB2365" w:rsidRPr="00CB2365" w:rsidRDefault="00CB2365" w:rsidP="00CB2365">
      <w:pPr>
        <w:rPr>
          <w:sz w:val="24"/>
          <w:szCs w:val="24"/>
        </w:rPr>
      </w:pPr>
      <w:r w:rsidRPr="00CB2365">
        <w:rPr>
          <w:sz w:val="24"/>
          <w:szCs w:val="24"/>
        </w:rPr>
        <w:t>11.1</w:t>
      </w:r>
      <w:r w:rsidRPr="00CB2365">
        <w:rPr>
          <w:sz w:val="24"/>
          <w:szCs w:val="24"/>
        </w:rPr>
        <w:tab/>
        <w:t xml:space="preserve">Construction Manager shall prepare Critical Path Method (CPM) type schedules in accordance with General Conditions Article 32 with separate divisions for each major portion of the Work or operation.  The schedules submitted for this Project shall be prepared using Primavera P6 scheduling software.  If approved by the University, and at the sole discretion of the University, schedules submitted using earlier versions of Primavera scheduling software (Primavera SureTrak or Primavera P3) may be converted to Primavera P6 format by the University for review purposes.    However, the University </w:t>
      </w:r>
      <w:r w:rsidRPr="00CB2365">
        <w:rPr>
          <w:sz w:val="24"/>
          <w:szCs w:val="24"/>
        </w:rPr>
        <w:lastRenderedPageBreak/>
        <w:t>will not be responsible for any inaccuracies that may result from such conversions.  All schedule submittals shall include a copy in portable document (.pdf) format as well as a complete copy of the schedule in Primavera P6 electronic file (.xer) format.</w:t>
      </w:r>
    </w:p>
    <w:p w14:paraId="27243AE6" w14:textId="77777777" w:rsidR="00CB2365" w:rsidRPr="00CB2365" w:rsidRDefault="00CB2365" w:rsidP="00CB2365">
      <w:pPr>
        <w:rPr>
          <w:sz w:val="24"/>
          <w:szCs w:val="24"/>
        </w:rPr>
      </w:pPr>
    </w:p>
    <w:p w14:paraId="33F4529C" w14:textId="77777777" w:rsidR="00CB2365" w:rsidRPr="00CB2365" w:rsidRDefault="00CB2365" w:rsidP="00CB2365">
      <w:pPr>
        <w:rPr>
          <w:sz w:val="24"/>
          <w:szCs w:val="24"/>
        </w:rPr>
      </w:pPr>
      <w:r w:rsidRPr="00CB2365">
        <w:rPr>
          <w:sz w:val="24"/>
          <w:szCs w:val="24"/>
        </w:rPr>
        <w:t xml:space="preserve">11.1.1 </w:t>
      </w:r>
      <w:r w:rsidRPr="00CB2365">
        <w:rPr>
          <w:sz w:val="24"/>
          <w:szCs w:val="24"/>
        </w:rPr>
        <w:tab/>
        <w:t xml:space="preserve">CPM schedules shall be based on generally accepted good practices for the development of construction schedules including limited use of long activity durations, long total float values or relationships based on leads or lags.  Schedules shall include all activities necessary for performance of the work showing logic (sequences, dependencies, etc.) and duration of each activity.   The schedules shall provide information for all elements of the Work in sufficient detail to accurately demonstrate the relative importance of each activity to the successful completion of the Project including but not necessarily limited to the following.  </w:t>
      </w:r>
    </w:p>
    <w:p w14:paraId="3F120855" w14:textId="77777777" w:rsidR="00CB2365" w:rsidRPr="00CB2365" w:rsidRDefault="00CB2365" w:rsidP="00CB2365">
      <w:pPr>
        <w:pStyle w:val="ListParagraph"/>
        <w:numPr>
          <w:ilvl w:val="0"/>
          <w:numId w:val="19"/>
        </w:numPr>
        <w:rPr>
          <w:sz w:val="24"/>
          <w:szCs w:val="24"/>
        </w:rPr>
      </w:pPr>
      <w:r w:rsidRPr="00CB2365">
        <w:rPr>
          <w:sz w:val="24"/>
          <w:szCs w:val="24"/>
        </w:rPr>
        <w:t>Activities to be performed by the University or the Design Team.</w:t>
      </w:r>
    </w:p>
    <w:p w14:paraId="31D680AB" w14:textId="77777777" w:rsidR="00CB2365" w:rsidRPr="00CB2365" w:rsidRDefault="00CB2365" w:rsidP="00CB2365">
      <w:pPr>
        <w:pStyle w:val="ListParagraph"/>
        <w:numPr>
          <w:ilvl w:val="0"/>
          <w:numId w:val="19"/>
        </w:numPr>
        <w:rPr>
          <w:sz w:val="24"/>
          <w:szCs w:val="24"/>
        </w:rPr>
      </w:pPr>
      <w:r w:rsidRPr="00CB2365">
        <w:rPr>
          <w:sz w:val="24"/>
          <w:szCs w:val="24"/>
        </w:rPr>
        <w:t>Activities describing time sensitive submittals and submittal processing.</w:t>
      </w:r>
    </w:p>
    <w:p w14:paraId="0D12E728" w14:textId="77777777" w:rsidR="00CB2365" w:rsidRPr="00CB2365" w:rsidRDefault="00CB2365" w:rsidP="00CB2365">
      <w:pPr>
        <w:pStyle w:val="ListParagraph"/>
        <w:numPr>
          <w:ilvl w:val="0"/>
          <w:numId w:val="19"/>
        </w:numPr>
        <w:rPr>
          <w:sz w:val="24"/>
          <w:szCs w:val="24"/>
        </w:rPr>
      </w:pPr>
      <w:r w:rsidRPr="00CB2365">
        <w:rPr>
          <w:sz w:val="24"/>
          <w:szCs w:val="24"/>
        </w:rPr>
        <w:t>Activities describing fabrication and delivery of key materials or equipment.</w:t>
      </w:r>
    </w:p>
    <w:p w14:paraId="293AA480" w14:textId="77777777" w:rsidR="00CB2365" w:rsidRPr="00CB2365" w:rsidRDefault="00CB2365" w:rsidP="00CB2365">
      <w:pPr>
        <w:pStyle w:val="ListParagraph"/>
        <w:numPr>
          <w:ilvl w:val="0"/>
          <w:numId w:val="19"/>
        </w:numPr>
        <w:rPr>
          <w:sz w:val="24"/>
          <w:szCs w:val="24"/>
        </w:rPr>
      </w:pPr>
      <w:r w:rsidRPr="00CB2365">
        <w:rPr>
          <w:sz w:val="24"/>
          <w:szCs w:val="24"/>
        </w:rPr>
        <w:t>Activities to identify equipment start-up and testing, system commissioning, and Owner training.</w:t>
      </w:r>
    </w:p>
    <w:p w14:paraId="49C59A77" w14:textId="77777777" w:rsidR="00CB2365" w:rsidRPr="00CB2365" w:rsidRDefault="00CB2365" w:rsidP="00CB2365">
      <w:pPr>
        <w:pStyle w:val="ListParagraph"/>
        <w:numPr>
          <w:ilvl w:val="0"/>
          <w:numId w:val="19"/>
        </w:numPr>
        <w:rPr>
          <w:sz w:val="24"/>
          <w:szCs w:val="24"/>
        </w:rPr>
      </w:pPr>
      <w:r w:rsidRPr="00CB2365">
        <w:rPr>
          <w:sz w:val="24"/>
          <w:szCs w:val="24"/>
        </w:rPr>
        <w:t>Activities to identify Owner Furnished /Contractor Installed and Owner Furnished / Owner Installed material or equipment.</w:t>
      </w:r>
    </w:p>
    <w:p w14:paraId="3CC3AA83" w14:textId="77777777" w:rsidR="00CB2365" w:rsidRPr="00CB2365" w:rsidRDefault="00CB2365" w:rsidP="00CB2365">
      <w:pPr>
        <w:pStyle w:val="ListParagraph"/>
        <w:numPr>
          <w:ilvl w:val="0"/>
          <w:numId w:val="19"/>
        </w:numPr>
        <w:rPr>
          <w:sz w:val="24"/>
          <w:szCs w:val="24"/>
        </w:rPr>
      </w:pPr>
      <w:r w:rsidRPr="00CB2365">
        <w:rPr>
          <w:sz w:val="24"/>
          <w:szCs w:val="24"/>
        </w:rPr>
        <w:t>Activities to denote all required inspections by the Owner or Design Team, and inspections by state or local agencies including receipt of necessary Certificate(s) of Occupancy.</w:t>
      </w:r>
    </w:p>
    <w:p w14:paraId="397130EB" w14:textId="77777777" w:rsidR="00CB2365" w:rsidRPr="00CB2365" w:rsidRDefault="00CB2365" w:rsidP="00CB2365">
      <w:pPr>
        <w:pStyle w:val="ListParagraph"/>
        <w:numPr>
          <w:ilvl w:val="0"/>
          <w:numId w:val="19"/>
        </w:numPr>
        <w:rPr>
          <w:sz w:val="24"/>
          <w:szCs w:val="24"/>
        </w:rPr>
      </w:pPr>
      <w:r w:rsidRPr="00CB2365">
        <w:rPr>
          <w:sz w:val="24"/>
          <w:szCs w:val="24"/>
        </w:rPr>
        <w:t>Activities to identify all dates and durations for major utility outages requiring coordination with the Owner and the Owner’s operations.</w:t>
      </w:r>
    </w:p>
    <w:p w14:paraId="466E6C3B" w14:textId="77777777" w:rsidR="00CB2365" w:rsidRPr="00CB2365" w:rsidRDefault="00CB2365" w:rsidP="00CB2365">
      <w:pPr>
        <w:pStyle w:val="ListParagraph"/>
        <w:numPr>
          <w:ilvl w:val="0"/>
          <w:numId w:val="19"/>
        </w:numPr>
        <w:rPr>
          <w:sz w:val="24"/>
          <w:szCs w:val="24"/>
        </w:rPr>
      </w:pPr>
      <w:r w:rsidRPr="00CB2365">
        <w:rPr>
          <w:sz w:val="24"/>
          <w:szCs w:val="24"/>
        </w:rPr>
        <w:t>Activities to identify all contractually mandated constraints.  Non-contractual constraints shall not be included in the Initial or Final Baseline schedules without explanation.  Non-contractual constraints are for the convenience of the Construction Manager, shall not be a basis for delay claims, and may be temporarily removed by the University when schedules and updates are reviewed.</w:t>
      </w:r>
    </w:p>
    <w:p w14:paraId="153AEA81" w14:textId="77777777" w:rsidR="00CB2365" w:rsidRPr="00CB2365" w:rsidRDefault="00CB2365" w:rsidP="00CB2365">
      <w:pPr>
        <w:pStyle w:val="ListParagraph"/>
        <w:numPr>
          <w:ilvl w:val="0"/>
          <w:numId w:val="19"/>
        </w:numPr>
        <w:rPr>
          <w:sz w:val="24"/>
          <w:szCs w:val="24"/>
        </w:rPr>
      </w:pPr>
      <w:r w:rsidRPr="00CB2365">
        <w:rPr>
          <w:sz w:val="24"/>
          <w:szCs w:val="24"/>
        </w:rPr>
        <w:t xml:space="preserve">Software coding of each activity to identify the applicable Phase; area and/or sub area where the work occurs; the trade subcontractor or party responsible for completion of the activity; whether the activity is a design activity, a bidding or procurement activity, a submittal activity, or a construction activity; and whether the activity is potentially weather dependent.  </w:t>
      </w:r>
    </w:p>
    <w:p w14:paraId="10430CE4" w14:textId="77777777" w:rsidR="00CB2365" w:rsidRPr="00CB2365" w:rsidRDefault="00CB2365" w:rsidP="00CB2365">
      <w:pPr>
        <w:pStyle w:val="ListParagraph"/>
        <w:numPr>
          <w:ilvl w:val="0"/>
          <w:numId w:val="19"/>
        </w:numPr>
        <w:rPr>
          <w:sz w:val="24"/>
          <w:szCs w:val="24"/>
        </w:rPr>
      </w:pPr>
      <w:r w:rsidRPr="00CB2365">
        <w:rPr>
          <w:sz w:val="24"/>
          <w:szCs w:val="24"/>
        </w:rPr>
        <w:t>The University may, at its sole discretion, also require that each activity be coded to indicate the section of the Technical Specifications that applies to the work.</w:t>
      </w:r>
    </w:p>
    <w:p w14:paraId="775238E1" w14:textId="77777777" w:rsidR="00CB2365" w:rsidRPr="00CB2365" w:rsidRDefault="00CB2365" w:rsidP="00CB2365">
      <w:pPr>
        <w:rPr>
          <w:sz w:val="24"/>
          <w:szCs w:val="24"/>
        </w:rPr>
      </w:pPr>
    </w:p>
    <w:p w14:paraId="285CF677" w14:textId="77777777" w:rsidR="00CB2365" w:rsidRPr="00CB2365" w:rsidRDefault="00CB2365" w:rsidP="00CB2365">
      <w:pPr>
        <w:tabs>
          <w:tab w:val="left" w:pos="720"/>
        </w:tabs>
        <w:rPr>
          <w:sz w:val="24"/>
          <w:szCs w:val="24"/>
        </w:rPr>
      </w:pPr>
      <w:r w:rsidRPr="00CB2365">
        <w:rPr>
          <w:sz w:val="24"/>
          <w:szCs w:val="24"/>
        </w:rPr>
        <w:t>11.1.2</w:t>
      </w:r>
      <w:r w:rsidRPr="00CB2365">
        <w:rPr>
          <w:sz w:val="24"/>
          <w:szCs w:val="24"/>
        </w:rPr>
        <w:tab/>
        <w:t>Schedules shall include divisions for Work to be accomplished remote from the central construction site, (for example, modular or prefabricated units to be constructed off-site, or utilities to the site from outside the construction site such as chilled water, steam, electrical, communications, and fire service).  Such Work shall be scheduled so that disruption resulting from construction will be minimized.  Start dates and completion dates for utility construction must be maintained and completed in the shortest reasonable time.</w:t>
      </w:r>
    </w:p>
    <w:p w14:paraId="11680E46" w14:textId="77777777" w:rsidR="00CB2365" w:rsidRPr="00CB2365" w:rsidRDefault="00CB2365" w:rsidP="00CB2365">
      <w:pPr>
        <w:rPr>
          <w:sz w:val="24"/>
          <w:szCs w:val="24"/>
        </w:rPr>
      </w:pPr>
    </w:p>
    <w:p w14:paraId="5FF83B24" w14:textId="77777777" w:rsidR="00CB2365" w:rsidRPr="00CB2365" w:rsidRDefault="00CB2365" w:rsidP="00CB2365">
      <w:pPr>
        <w:rPr>
          <w:sz w:val="24"/>
          <w:szCs w:val="24"/>
        </w:rPr>
      </w:pPr>
      <w:r w:rsidRPr="00CB2365">
        <w:rPr>
          <w:sz w:val="24"/>
          <w:szCs w:val="24"/>
        </w:rPr>
        <w:lastRenderedPageBreak/>
        <w:t>11.2</w:t>
      </w:r>
      <w:r w:rsidRPr="00CB2365">
        <w:rPr>
          <w:sz w:val="24"/>
          <w:szCs w:val="24"/>
        </w:rPr>
        <w:tab/>
        <w:t>An Initial Baseline Schedules shall be submitted to the Consultant and to the Owner within thirty (30) calendar days after award of the first bid Package or trade contract, and shall include detailed information regarding Work to be performed during the first ninety (90) days of the Project as well as milestone dates based on hammock or Level of Effort type activities that identify all major elements of the remainder of the Work.  Any necessary revisions to the Initial Baseline Schedule shall be completed prior to submittal of the Final Baseline Schedule.</w:t>
      </w:r>
    </w:p>
    <w:p w14:paraId="5101B842" w14:textId="77777777" w:rsidR="00CB2365" w:rsidRPr="00CB2365" w:rsidRDefault="00CB2365" w:rsidP="00CB2365">
      <w:pPr>
        <w:rPr>
          <w:sz w:val="24"/>
          <w:szCs w:val="24"/>
        </w:rPr>
      </w:pPr>
    </w:p>
    <w:p w14:paraId="4A069032" w14:textId="77777777" w:rsidR="00CB2365" w:rsidRPr="00CB2365" w:rsidRDefault="00CB2365" w:rsidP="00CB2365">
      <w:pPr>
        <w:rPr>
          <w:sz w:val="24"/>
          <w:szCs w:val="24"/>
        </w:rPr>
      </w:pPr>
    </w:p>
    <w:p w14:paraId="78D6AE4B" w14:textId="77777777" w:rsidR="00CB2365" w:rsidRPr="00CB2365" w:rsidRDefault="00CB2365" w:rsidP="00CB2365">
      <w:pPr>
        <w:rPr>
          <w:sz w:val="24"/>
          <w:szCs w:val="24"/>
        </w:rPr>
      </w:pPr>
      <w:r w:rsidRPr="00CB2365">
        <w:rPr>
          <w:sz w:val="24"/>
          <w:szCs w:val="24"/>
        </w:rPr>
        <w:t>11.3</w:t>
      </w:r>
      <w:r w:rsidRPr="00CB2365">
        <w:rPr>
          <w:sz w:val="24"/>
          <w:szCs w:val="24"/>
        </w:rPr>
        <w:tab/>
        <w:t xml:space="preserve">The Final Critical Path Baseline Schedule shall be submitted to the Consultant and to the Owner within seventy five (75) calendar days after award of the first bid Package or trade contract, shall be consistent with the information contained in the Initial Baseline Schedule prepared in accordance with Article 11.2 above, shall be a complete and comprehensive description of the Construction Manager’s plan to complete the Work in accordance with the Contract, shall include all activities necessary to complete the Work, and shall show the complete sequence of construction by activity, with dates for beginning and completion of each element of construction as well as an indication of whether the activity might reasonably be delayed or impacted by bad weather.  Sub-schedules shall be provided as may be necessary to define critical portions of the entire schedule.  </w:t>
      </w:r>
    </w:p>
    <w:p w14:paraId="5EE9752C" w14:textId="77777777" w:rsidR="00CB2365" w:rsidRPr="00CB2365" w:rsidRDefault="00CB2365" w:rsidP="00CB2365">
      <w:pPr>
        <w:rPr>
          <w:sz w:val="24"/>
          <w:szCs w:val="24"/>
        </w:rPr>
      </w:pPr>
    </w:p>
    <w:p w14:paraId="3D40F1A0" w14:textId="77777777" w:rsidR="00CB2365" w:rsidRPr="00CB2365" w:rsidRDefault="00CB2365" w:rsidP="00CB2365">
      <w:pPr>
        <w:rPr>
          <w:sz w:val="24"/>
          <w:szCs w:val="24"/>
        </w:rPr>
      </w:pPr>
      <w:r w:rsidRPr="00CB2365">
        <w:rPr>
          <w:sz w:val="24"/>
          <w:szCs w:val="24"/>
        </w:rPr>
        <w:t>11.3.1</w:t>
      </w:r>
      <w:r w:rsidRPr="00CB2365">
        <w:rPr>
          <w:sz w:val="24"/>
          <w:szCs w:val="24"/>
        </w:rPr>
        <w:tab/>
        <w:t>If the Project is to be constructed in multiple phases or using multiple Bid Packages, the date for the start of work on each phase of the Project shall be the date on which the University approves the award of the first Trade Contract for work in that phase or Bid Package.</w:t>
      </w:r>
    </w:p>
    <w:p w14:paraId="7F825C64" w14:textId="77777777" w:rsidR="00CB2365" w:rsidRPr="00CB2365" w:rsidRDefault="00CB2365" w:rsidP="00CB2365">
      <w:pPr>
        <w:rPr>
          <w:sz w:val="24"/>
          <w:szCs w:val="24"/>
        </w:rPr>
      </w:pPr>
    </w:p>
    <w:p w14:paraId="471F5D4B" w14:textId="77777777" w:rsidR="00CB2365" w:rsidRPr="00CB2365" w:rsidRDefault="00CB2365" w:rsidP="00CB2365">
      <w:pPr>
        <w:rPr>
          <w:sz w:val="24"/>
          <w:szCs w:val="24"/>
        </w:rPr>
      </w:pPr>
      <w:r w:rsidRPr="00CB2365">
        <w:rPr>
          <w:sz w:val="24"/>
          <w:szCs w:val="24"/>
        </w:rPr>
        <w:t>11.3.2</w:t>
      </w:r>
      <w:r w:rsidRPr="00CB2365">
        <w:rPr>
          <w:sz w:val="24"/>
          <w:szCs w:val="24"/>
        </w:rPr>
        <w:tab/>
        <w:t xml:space="preserve">A separate schedule including decision dates for selection of finishes and delivery dates for Owner furnished items, if any, shall be provided showing submittal dates for Shop Drawings, product data, and material samples, as appropriate. </w:t>
      </w:r>
    </w:p>
    <w:p w14:paraId="194ACE8E" w14:textId="77777777" w:rsidR="00CB2365" w:rsidRPr="00CB2365" w:rsidRDefault="00CB2365" w:rsidP="00CB2365">
      <w:pPr>
        <w:rPr>
          <w:sz w:val="24"/>
          <w:szCs w:val="24"/>
        </w:rPr>
      </w:pPr>
    </w:p>
    <w:p w14:paraId="65E2DBED" w14:textId="77777777" w:rsidR="00CB2365" w:rsidRPr="00CB2365" w:rsidRDefault="00CB2365" w:rsidP="00CB2365">
      <w:pPr>
        <w:rPr>
          <w:sz w:val="24"/>
          <w:szCs w:val="24"/>
        </w:rPr>
      </w:pPr>
      <w:r w:rsidRPr="00CB2365">
        <w:rPr>
          <w:sz w:val="24"/>
          <w:szCs w:val="24"/>
        </w:rPr>
        <w:t>11.3.3</w:t>
      </w:r>
      <w:r w:rsidRPr="00CB2365">
        <w:rPr>
          <w:sz w:val="24"/>
          <w:szCs w:val="24"/>
        </w:rPr>
        <w:tab/>
        <w:t xml:space="preserve">A separate schedule shall be provided identifying dates and durations for major utility outages requiring coordination with the Owner and the Owner’s operations.  </w:t>
      </w:r>
    </w:p>
    <w:p w14:paraId="4B1BF1BB" w14:textId="77777777" w:rsidR="00CB2365" w:rsidRPr="00CB2365" w:rsidRDefault="00CB2365" w:rsidP="00CB2365">
      <w:pPr>
        <w:rPr>
          <w:sz w:val="24"/>
          <w:szCs w:val="24"/>
        </w:rPr>
      </w:pPr>
    </w:p>
    <w:p w14:paraId="0A157C96" w14:textId="77777777" w:rsidR="00CB2365" w:rsidRPr="00CB2365" w:rsidRDefault="00CB2365" w:rsidP="00CB2365">
      <w:pPr>
        <w:rPr>
          <w:sz w:val="24"/>
          <w:szCs w:val="24"/>
        </w:rPr>
      </w:pPr>
      <w:r w:rsidRPr="00CB2365">
        <w:rPr>
          <w:sz w:val="24"/>
          <w:szCs w:val="24"/>
        </w:rPr>
        <w:t>11.3.4</w:t>
      </w:r>
      <w:r w:rsidRPr="00CB2365">
        <w:rPr>
          <w:sz w:val="24"/>
          <w:szCs w:val="24"/>
        </w:rPr>
        <w:tab/>
        <w:t>Activities, including Outages, which require action by or which are the responsibility of, the Owner or the Consultant under the terms of the Contract shall be properly indicated, and the responsible party shall be identified in the CPM schedule.</w:t>
      </w:r>
    </w:p>
    <w:p w14:paraId="75593E50" w14:textId="77777777" w:rsidR="00CB2365" w:rsidRPr="00CB2365" w:rsidRDefault="00CB2365" w:rsidP="00CB2365">
      <w:pPr>
        <w:rPr>
          <w:sz w:val="24"/>
          <w:szCs w:val="24"/>
        </w:rPr>
      </w:pPr>
    </w:p>
    <w:p w14:paraId="7BB86943" w14:textId="77777777" w:rsidR="00CB2365" w:rsidRPr="00CB2365" w:rsidRDefault="00CB2365" w:rsidP="00CB2365">
      <w:pPr>
        <w:tabs>
          <w:tab w:val="left" w:pos="720"/>
        </w:tabs>
        <w:rPr>
          <w:sz w:val="24"/>
          <w:szCs w:val="24"/>
        </w:rPr>
      </w:pPr>
      <w:r w:rsidRPr="00CB2365">
        <w:rPr>
          <w:sz w:val="24"/>
          <w:szCs w:val="24"/>
        </w:rPr>
        <w:t>11.4</w:t>
      </w:r>
      <w:r w:rsidRPr="00CB2365">
        <w:rPr>
          <w:sz w:val="24"/>
          <w:szCs w:val="24"/>
        </w:rPr>
        <w:tab/>
        <w:t xml:space="preserve">The Consultant will review schedules only for compliance with the intent of the Contract Documents.  Such review shall not relieve the Construction Manager of any responsibility for compliance with the provisions of the Contract nor shall such review or any review comments constitute an amendment or modification of the Contract requirements.  The Construction Manager shall be solely responsible for the means and methods to be employed to assure constructions proceeds in accordance with the submitted schedule and for identifying all necessary activities, establishing activity sequencing and assigning activity durations and relationships to assure that the CPM schedule is an accurate and comprehensive description of the plan for the Work.  </w:t>
      </w:r>
    </w:p>
    <w:p w14:paraId="6CAB2640" w14:textId="77777777" w:rsidR="00CB2365" w:rsidRPr="00CB2365" w:rsidRDefault="00CB2365" w:rsidP="00CB2365">
      <w:pPr>
        <w:tabs>
          <w:tab w:val="left" w:pos="720"/>
        </w:tabs>
        <w:rPr>
          <w:sz w:val="24"/>
          <w:szCs w:val="24"/>
        </w:rPr>
      </w:pPr>
    </w:p>
    <w:p w14:paraId="7CE74947" w14:textId="77777777" w:rsidR="00CB2365" w:rsidRPr="00CB2365" w:rsidRDefault="00CB2365" w:rsidP="00CB2365">
      <w:pPr>
        <w:rPr>
          <w:sz w:val="24"/>
          <w:szCs w:val="24"/>
        </w:rPr>
      </w:pPr>
      <w:r w:rsidRPr="00CB2365">
        <w:rPr>
          <w:sz w:val="24"/>
          <w:szCs w:val="24"/>
        </w:rPr>
        <w:t>11.5</w:t>
      </w:r>
      <w:r w:rsidRPr="00CB2365">
        <w:rPr>
          <w:sz w:val="24"/>
          <w:szCs w:val="24"/>
        </w:rPr>
        <w:tab/>
        <w:t xml:space="preserve">Up-dated progress schedules shall be submitted to the Consultant and to the Owner concurrently with each Application for Payment to indicate progress on each remaining activity as of the last working day prior to the date of the submittal and the projected completion date of each activity.  Updated CPM schedules shall show the accumulated percentage of completion of each activity, and total percentage of Work completed, as of the data date of the update.  Each submittal of an update to the schedule shall include a narrative report that identifies and explains activities modified since the previous submittal, major changes in scope and other identifiable changes, problem areas, anticipated delays and impact on the schedule, and shall describe corrective action taken or proposed, and its effect.  Schedules will be uploaded in UK E-Communication®’s Schedules Item Log.  </w:t>
      </w:r>
    </w:p>
    <w:p w14:paraId="4FF31583" w14:textId="77777777" w:rsidR="00CB2365" w:rsidRPr="00CB2365" w:rsidRDefault="00CB2365" w:rsidP="00CB2365">
      <w:pPr>
        <w:rPr>
          <w:sz w:val="24"/>
          <w:szCs w:val="24"/>
        </w:rPr>
      </w:pPr>
    </w:p>
    <w:p w14:paraId="3B8D3202" w14:textId="77777777" w:rsidR="00CB2365" w:rsidRPr="00CB2365" w:rsidRDefault="00CB2365" w:rsidP="00CB2365">
      <w:pPr>
        <w:rPr>
          <w:sz w:val="24"/>
          <w:szCs w:val="24"/>
        </w:rPr>
      </w:pPr>
      <w:r w:rsidRPr="00CB2365">
        <w:rPr>
          <w:sz w:val="24"/>
          <w:szCs w:val="24"/>
        </w:rPr>
        <w:t>11.6.</w:t>
      </w:r>
      <w:r w:rsidRPr="00CB2365">
        <w:rPr>
          <w:sz w:val="24"/>
          <w:szCs w:val="24"/>
        </w:rPr>
        <w:tab/>
        <w:t>Submittals shall include a copy in portable document (.pdf) format as well as a complete copy of the schedule in Primavera P6 electronic file (.xer) format along with a transmittal letter and related narrative report.</w:t>
      </w:r>
    </w:p>
    <w:p w14:paraId="32C45463" w14:textId="77777777" w:rsidR="00CB2365" w:rsidRPr="00CB2365" w:rsidRDefault="00CB2365" w:rsidP="00CB2365">
      <w:pPr>
        <w:rPr>
          <w:sz w:val="24"/>
          <w:szCs w:val="24"/>
        </w:rPr>
      </w:pPr>
    </w:p>
    <w:p w14:paraId="30E635C1" w14:textId="77777777" w:rsidR="00CB2365" w:rsidRPr="00CB2365" w:rsidRDefault="00CB2365" w:rsidP="00CB2365">
      <w:pPr>
        <w:rPr>
          <w:sz w:val="24"/>
          <w:szCs w:val="24"/>
        </w:rPr>
      </w:pPr>
      <w:r w:rsidRPr="00CB2365">
        <w:rPr>
          <w:sz w:val="24"/>
          <w:szCs w:val="24"/>
        </w:rPr>
        <w:t>11.7</w:t>
      </w:r>
      <w:r w:rsidRPr="00CB2365">
        <w:rPr>
          <w:sz w:val="24"/>
          <w:szCs w:val="24"/>
        </w:rPr>
        <w:tab/>
        <w:t>Copies of updated CPM schedules are to be provided to the job site file and, as appropriate, to subcontractors, suppliers, and other concerned entities, including separate contractors.  Recipients are to be instructed to promptly report, in writing, any problems anticipated in meeting the projected dates shown in the schedules.</w:t>
      </w:r>
    </w:p>
    <w:p w14:paraId="0AA8F426" w14:textId="77777777" w:rsidR="00CB2365" w:rsidRPr="00CB2365" w:rsidRDefault="00CB2365" w:rsidP="00CB2365">
      <w:pPr>
        <w:rPr>
          <w:sz w:val="24"/>
          <w:szCs w:val="24"/>
        </w:rPr>
      </w:pPr>
    </w:p>
    <w:p w14:paraId="0EAB10C7" w14:textId="77777777" w:rsidR="00CB2365" w:rsidRPr="00CB2365" w:rsidRDefault="00CB2365" w:rsidP="00CB2365">
      <w:pPr>
        <w:rPr>
          <w:sz w:val="24"/>
          <w:szCs w:val="24"/>
        </w:rPr>
      </w:pPr>
      <w:r w:rsidRPr="00CB2365">
        <w:rPr>
          <w:sz w:val="24"/>
          <w:szCs w:val="24"/>
        </w:rPr>
        <w:t>11.8</w:t>
      </w:r>
      <w:r w:rsidRPr="00CB2365">
        <w:rPr>
          <w:sz w:val="24"/>
          <w:szCs w:val="24"/>
        </w:rPr>
        <w:tab/>
        <w:t>The processing of all progress payments is contingent upon the submission of an updated CPM schedule.  Only payment for bonds and limited Construction Manager mobilization costs will be approved for processing prior to receipt of the Initial and Final Baseline schedules</w:t>
      </w:r>
    </w:p>
    <w:p w14:paraId="53AF53E5" w14:textId="77777777" w:rsidR="00CB2365" w:rsidRPr="00CB2365" w:rsidRDefault="00CB2365" w:rsidP="00CB2365">
      <w:pPr>
        <w:rPr>
          <w:sz w:val="24"/>
          <w:szCs w:val="24"/>
        </w:rPr>
      </w:pPr>
    </w:p>
    <w:p w14:paraId="08325B7A" w14:textId="77777777" w:rsidR="00CB2365" w:rsidRPr="00CB2365" w:rsidRDefault="00CB2365" w:rsidP="00CB2365">
      <w:pPr>
        <w:tabs>
          <w:tab w:val="left" w:pos="720"/>
        </w:tabs>
        <w:rPr>
          <w:sz w:val="24"/>
          <w:szCs w:val="24"/>
        </w:rPr>
      </w:pPr>
      <w:r w:rsidRPr="00CB2365">
        <w:rPr>
          <w:sz w:val="24"/>
          <w:szCs w:val="24"/>
        </w:rPr>
        <w:t>11.9</w:t>
      </w:r>
      <w:r w:rsidRPr="00CB2365">
        <w:rPr>
          <w:sz w:val="24"/>
          <w:szCs w:val="24"/>
        </w:rPr>
        <w:tab/>
        <w:t xml:space="preserve">The processing of all change orders requesting a time extension to the contract is subject to the terms of Article 21 of the General Conditions to this Contract and is contingent upon the submission of a CPM schedule showing that the change order does indeed impact the contractually required completion dates for the Work.  Time extensions for Change Orders that do not impact the contractually required completion dates for the Work will not be considered. </w:t>
      </w:r>
    </w:p>
    <w:p w14:paraId="0EEBFE49" w14:textId="77777777" w:rsidR="00CB2365" w:rsidRPr="00CB2365" w:rsidRDefault="00CB2365" w:rsidP="00CB2365">
      <w:pPr>
        <w:rPr>
          <w:sz w:val="24"/>
          <w:szCs w:val="24"/>
        </w:rPr>
      </w:pPr>
    </w:p>
    <w:p w14:paraId="0E86FB62" w14:textId="77777777" w:rsidR="00CB2365" w:rsidRPr="00CB2365" w:rsidRDefault="00CB2365" w:rsidP="00CB2365">
      <w:pPr>
        <w:rPr>
          <w:sz w:val="24"/>
          <w:szCs w:val="24"/>
        </w:rPr>
      </w:pPr>
      <w:r w:rsidRPr="00CB2365">
        <w:rPr>
          <w:sz w:val="24"/>
          <w:szCs w:val="24"/>
        </w:rPr>
        <w:t>11.10</w:t>
      </w:r>
      <w:r w:rsidRPr="00CB2365">
        <w:rPr>
          <w:sz w:val="24"/>
          <w:szCs w:val="24"/>
        </w:rPr>
        <w:tab/>
        <w:t>All time extensions shall be negotiated and made full, equitable and final, and incorporated in a revised CPM schedule at the time of Change Order issuance.  No reservation of rights shall be allowed.</w:t>
      </w:r>
    </w:p>
    <w:p w14:paraId="6B668F4D" w14:textId="77777777" w:rsidR="00CB2365" w:rsidRPr="00CB2365" w:rsidRDefault="00CB2365" w:rsidP="00CB2365">
      <w:pPr>
        <w:tabs>
          <w:tab w:val="left" w:pos="720"/>
        </w:tabs>
        <w:rPr>
          <w:sz w:val="24"/>
          <w:szCs w:val="24"/>
        </w:rPr>
      </w:pPr>
    </w:p>
    <w:p w14:paraId="58947FB9" w14:textId="77777777" w:rsidR="00CB2365" w:rsidRPr="00CB2365" w:rsidRDefault="00CB2365" w:rsidP="00CB2365">
      <w:pPr>
        <w:tabs>
          <w:tab w:val="left" w:pos="720"/>
        </w:tabs>
        <w:rPr>
          <w:sz w:val="24"/>
          <w:szCs w:val="24"/>
        </w:rPr>
      </w:pPr>
      <w:r w:rsidRPr="00CB2365">
        <w:rPr>
          <w:sz w:val="24"/>
          <w:szCs w:val="24"/>
        </w:rPr>
        <w:t>11.11</w:t>
      </w:r>
      <w:r w:rsidRPr="00CB2365">
        <w:rPr>
          <w:sz w:val="24"/>
          <w:szCs w:val="24"/>
        </w:rPr>
        <w:tab/>
        <w:t>Float available in the schedule at any time shall not be considered for the exclusive use of either party to the contract, but will be a resource available to both the Owner and the Construction Manager.  No time extensions will be granted for a delay unless the delay impacts the Project critical path as shown in the updated Project schedule most recently submitted to the Owner prior to the event, consumes all available float or contingency time, and extends the Work beyond the then current Contract completion date(s).</w:t>
      </w:r>
    </w:p>
    <w:p w14:paraId="53F4B4B2" w14:textId="77777777" w:rsidR="00C129C1" w:rsidRPr="0015759A" w:rsidRDefault="00C129C1" w:rsidP="00DC38A5">
      <w:pPr>
        <w:rPr>
          <w:sz w:val="24"/>
          <w:szCs w:val="24"/>
        </w:rPr>
      </w:pPr>
    </w:p>
    <w:p w14:paraId="6DC4FE5B" w14:textId="77777777" w:rsidR="00C129C1" w:rsidRPr="00DE0DE9" w:rsidRDefault="00510AF8" w:rsidP="0050025A">
      <w:pPr>
        <w:pStyle w:val="Heading1"/>
        <w:rPr>
          <w:rFonts w:ascii="Times New Roman" w:hAnsi="Times New Roman"/>
          <w:b/>
          <w:color w:val="auto"/>
          <w:szCs w:val="24"/>
        </w:rPr>
      </w:pPr>
      <w:bookmarkStart w:id="11" w:name="_Toc504638198"/>
      <w:r w:rsidRPr="00DE0DE9">
        <w:rPr>
          <w:rFonts w:ascii="Times New Roman" w:hAnsi="Times New Roman"/>
          <w:b/>
          <w:color w:val="auto"/>
          <w:szCs w:val="24"/>
        </w:rPr>
        <w:lastRenderedPageBreak/>
        <w:t>ARTICLE 12 WALK-THROUGH</w:t>
      </w:r>
      <w:bookmarkEnd w:id="11"/>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12 WALK-THROUGH" </w:instrText>
      </w:r>
      <w:r w:rsidRPr="00DE0DE9">
        <w:rPr>
          <w:rFonts w:ascii="Times New Roman" w:hAnsi="Times New Roman"/>
          <w:b/>
          <w:color w:val="auto"/>
          <w:szCs w:val="24"/>
        </w:rPr>
        <w:fldChar w:fldCharType="end"/>
      </w:r>
    </w:p>
    <w:p w14:paraId="395EE644" w14:textId="77777777" w:rsidR="00C129C1" w:rsidRPr="0015759A" w:rsidRDefault="00C129C1" w:rsidP="00DC38A5">
      <w:pPr>
        <w:rPr>
          <w:sz w:val="24"/>
          <w:szCs w:val="24"/>
        </w:rPr>
      </w:pPr>
    </w:p>
    <w:p w14:paraId="08B48643" w14:textId="77777777" w:rsidR="00C129C1" w:rsidRPr="0015759A" w:rsidRDefault="00510AF8" w:rsidP="00DC38A5">
      <w:pPr>
        <w:rPr>
          <w:sz w:val="24"/>
          <w:szCs w:val="24"/>
        </w:rPr>
      </w:pPr>
      <w:r w:rsidRPr="0015759A">
        <w:rPr>
          <w:sz w:val="24"/>
          <w:szCs w:val="24"/>
        </w:rPr>
        <w:t>12.1</w:t>
      </w:r>
      <w:r w:rsidRPr="0015759A">
        <w:rPr>
          <w:sz w:val="24"/>
          <w:szCs w:val="24"/>
        </w:rPr>
        <w:tab/>
        <w:t>After the "Work Order" is issued but before Work by the Construction Manager is started, a walk-through of the area is required to document the condition of the space, surfaces, or equipment.  It is the responsibility of the Construction Manager to schedule the walk-through with the Owner’s Project Manager, the Consultant, and other interested parties.</w:t>
      </w:r>
    </w:p>
    <w:p w14:paraId="108F7DBA" w14:textId="77777777" w:rsidR="00C129C1" w:rsidRPr="0015759A" w:rsidRDefault="00C129C1" w:rsidP="00DC38A5">
      <w:pPr>
        <w:rPr>
          <w:sz w:val="24"/>
          <w:szCs w:val="24"/>
        </w:rPr>
      </w:pPr>
    </w:p>
    <w:p w14:paraId="6BD703B0" w14:textId="77777777" w:rsidR="00C129C1" w:rsidRPr="0015759A" w:rsidRDefault="00510AF8" w:rsidP="00DC38A5">
      <w:pPr>
        <w:rPr>
          <w:sz w:val="24"/>
          <w:szCs w:val="24"/>
        </w:rPr>
      </w:pPr>
      <w:r w:rsidRPr="0015759A">
        <w:rPr>
          <w:sz w:val="24"/>
          <w:szCs w:val="24"/>
        </w:rPr>
        <w:t>12.2</w:t>
      </w:r>
      <w:r w:rsidRPr="0015759A">
        <w:rPr>
          <w:sz w:val="24"/>
          <w:szCs w:val="24"/>
        </w:rPr>
        <w:tab/>
        <w:t>During the walk-through, Construction Manager shall identify all damaged surfaces or other defective items that exist prior to construction.</w:t>
      </w:r>
    </w:p>
    <w:p w14:paraId="32B55CD7" w14:textId="77777777" w:rsidR="00C129C1" w:rsidRPr="0015759A" w:rsidRDefault="00C129C1" w:rsidP="00DC38A5">
      <w:pPr>
        <w:rPr>
          <w:sz w:val="24"/>
          <w:szCs w:val="24"/>
        </w:rPr>
      </w:pPr>
    </w:p>
    <w:p w14:paraId="72B77F24" w14:textId="77777777" w:rsidR="00C129C1" w:rsidRPr="0015759A" w:rsidRDefault="00510AF8" w:rsidP="00DC38A5">
      <w:pPr>
        <w:rPr>
          <w:sz w:val="24"/>
          <w:szCs w:val="24"/>
        </w:rPr>
      </w:pPr>
      <w:r w:rsidRPr="0015759A">
        <w:rPr>
          <w:sz w:val="24"/>
          <w:szCs w:val="24"/>
        </w:rPr>
        <w:t>12.3</w:t>
      </w:r>
      <w:r w:rsidRPr="0015759A">
        <w:rPr>
          <w:sz w:val="24"/>
          <w:szCs w:val="24"/>
        </w:rPr>
        <w:tab/>
        <w:t>The walk-through shall be attended by Owner’s Project Manager, a Representative of the user of the facility, the Construction Manager and the Consultant</w:t>
      </w:r>
    </w:p>
    <w:p w14:paraId="04957C85" w14:textId="77777777" w:rsidR="00C129C1" w:rsidRPr="0015759A" w:rsidRDefault="00C129C1" w:rsidP="00DC38A5">
      <w:pPr>
        <w:rPr>
          <w:sz w:val="24"/>
          <w:szCs w:val="24"/>
        </w:rPr>
      </w:pPr>
    </w:p>
    <w:p w14:paraId="75D6B847" w14:textId="77777777" w:rsidR="00C129C1" w:rsidRPr="0015759A" w:rsidRDefault="00510AF8" w:rsidP="00DC38A5">
      <w:pPr>
        <w:rPr>
          <w:sz w:val="24"/>
          <w:szCs w:val="24"/>
        </w:rPr>
      </w:pPr>
      <w:r w:rsidRPr="0015759A">
        <w:rPr>
          <w:sz w:val="24"/>
          <w:szCs w:val="24"/>
        </w:rPr>
        <w:t>12.4</w:t>
      </w:r>
      <w:r w:rsidRPr="0015759A">
        <w:rPr>
          <w:sz w:val="24"/>
          <w:szCs w:val="24"/>
        </w:rPr>
        <w:tab/>
        <w:t xml:space="preserve">Written documentation of the walk-through is to be provided by the Consultant with copies distributed to all parties.  Polaroid type color photographs are to be provided and labeled by Construction Manager and one (1) copy of such photographs are to be given to Consultant.  (Digital photos in a .jpg format are acceptable if submitted on </w:t>
      </w:r>
      <w:r w:rsidR="0007039B">
        <w:rPr>
          <w:sz w:val="24"/>
          <w:szCs w:val="24"/>
        </w:rPr>
        <w:t>digital media storage</w:t>
      </w:r>
      <w:r w:rsidRPr="0015759A">
        <w:rPr>
          <w:sz w:val="24"/>
          <w:szCs w:val="24"/>
        </w:rPr>
        <w:t>) All parties attending the walk-through agree on the list of damages.</w:t>
      </w:r>
    </w:p>
    <w:p w14:paraId="49688450" w14:textId="77777777" w:rsidR="00D81C9E" w:rsidRPr="0015759A" w:rsidRDefault="00D81C9E" w:rsidP="00187F78">
      <w:pPr>
        <w:rPr>
          <w:b/>
          <w:sz w:val="24"/>
          <w:szCs w:val="24"/>
        </w:rPr>
      </w:pPr>
    </w:p>
    <w:p w14:paraId="49A8C91A" w14:textId="77777777" w:rsidR="00C129C1" w:rsidRPr="00DE0DE9" w:rsidRDefault="00510AF8" w:rsidP="0050025A">
      <w:pPr>
        <w:pStyle w:val="Heading1"/>
        <w:rPr>
          <w:rFonts w:ascii="Times New Roman" w:hAnsi="Times New Roman"/>
          <w:b/>
          <w:color w:val="auto"/>
          <w:szCs w:val="24"/>
        </w:rPr>
      </w:pPr>
      <w:bookmarkStart w:id="12" w:name="_Toc504638199"/>
      <w:r w:rsidRPr="00DE0DE9">
        <w:rPr>
          <w:rFonts w:ascii="Times New Roman" w:hAnsi="Times New Roman"/>
          <w:b/>
          <w:color w:val="auto"/>
          <w:szCs w:val="24"/>
        </w:rPr>
        <w:t>ARTICLE 13 OWNER’S CONSTRUCTION REPRESENTATIVE</w:t>
      </w:r>
      <w:bookmarkEnd w:id="12"/>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13 OWNER’S CONSTRUCTION REPRESENTATIVE" </w:instrText>
      </w:r>
      <w:r w:rsidRPr="00DE0DE9">
        <w:rPr>
          <w:rFonts w:ascii="Times New Roman" w:hAnsi="Times New Roman"/>
          <w:b/>
          <w:color w:val="auto"/>
          <w:szCs w:val="24"/>
        </w:rPr>
        <w:fldChar w:fldCharType="end"/>
      </w:r>
    </w:p>
    <w:p w14:paraId="6B37D4B1" w14:textId="77777777" w:rsidR="00C129C1" w:rsidRPr="0015759A" w:rsidRDefault="00C129C1" w:rsidP="00187F78">
      <w:pPr>
        <w:rPr>
          <w:sz w:val="24"/>
          <w:szCs w:val="24"/>
        </w:rPr>
      </w:pPr>
    </w:p>
    <w:p w14:paraId="57E779DE" w14:textId="77777777" w:rsidR="00187F78" w:rsidRPr="0015759A" w:rsidRDefault="00510AF8" w:rsidP="00187F78">
      <w:pPr>
        <w:rPr>
          <w:b/>
          <w:color w:val="FF0000"/>
          <w:sz w:val="24"/>
          <w:szCs w:val="24"/>
        </w:rPr>
      </w:pPr>
      <w:r w:rsidRPr="0015759A">
        <w:rPr>
          <w:b/>
          <w:color w:val="FF0000"/>
          <w:sz w:val="24"/>
          <w:szCs w:val="24"/>
        </w:rPr>
        <w:t xml:space="preserve">NOTE: </w:t>
      </w:r>
      <w:r w:rsidR="00985DBF">
        <w:rPr>
          <w:b/>
          <w:color w:val="FF0000"/>
          <w:sz w:val="24"/>
          <w:szCs w:val="24"/>
        </w:rPr>
        <w:t xml:space="preserve">EDIT AND </w:t>
      </w:r>
      <w:r w:rsidRPr="0015759A">
        <w:rPr>
          <w:b/>
          <w:color w:val="FF0000"/>
          <w:sz w:val="24"/>
          <w:szCs w:val="24"/>
        </w:rPr>
        <w:t xml:space="preserve">USE ONLY THE APPLICABLE PARAGRAPHS BELOW </w:t>
      </w:r>
      <w:r w:rsidRPr="0015759A">
        <w:rPr>
          <w:b/>
          <w:color w:val="FF0000"/>
          <w:sz w:val="24"/>
          <w:szCs w:val="24"/>
          <w:u w:val="single"/>
        </w:rPr>
        <w:t>AND DELETE THE OTHERS.</w:t>
      </w:r>
    </w:p>
    <w:p w14:paraId="663B2552" w14:textId="77777777" w:rsidR="00187F78" w:rsidRPr="0015759A" w:rsidRDefault="00510AF8" w:rsidP="00797603">
      <w:pPr>
        <w:numPr>
          <w:ilvl w:val="1"/>
          <w:numId w:val="12"/>
        </w:numPr>
        <w:tabs>
          <w:tab w:val="clear" w:pos="720"/>
          <w:tab w:val="num" w:pos="0"/>
        </w:tabs>
        <w:ind w:left="0" w:firstLine="0"/>
        <w:rPr>
          <w:sz w:val="24"/>
          <w:szCs w:val="24"/>
        </w:rPr>
      </w:pPr>
      <w:r w:rsidRPr="0015759A">
        <w:rPr>
          <w:sz w:val="24"/>
          <w:szCs w:val="24"/>
        </w:rPr>
        <w:t>The Owner may have full time personnel or representatives on this job.  If so, the Construction Manager is to provide, at no additional cost to the Owner, an office for the duration of the Project specifically for the use of Owner personnel.  The office should be furnished with all required utilities, including HVAC, and the following:</w:t>
      </w:r>
    </w:p>
    <w:p w14:paraId="0613954E" w14:textId="77777777" w:rsidR="00187F78" w:rsidRPr="0015759A" w:rsidRDefault="00510AF8" w:rsidP="00187F78">
      <w:pPr>
        <w:numPr>
          <w:ilvl w:val="0"/>
          <w:numId w:val="13"/>
        </w:numPr>
        <w:rPr>
          <w:sz w:val="24"/>
          <w:szCs w:val="24"/>
        </w:rPr>
      </w:pPr>
      <w:r w:rsidRPr="0015759A">
        <w:rPr>
          <w:b/>
          <w:color w:val="FF0000"/>
          <w:sz w:val="24"/>
          <w:szCs w:val="24"/>
        </w:rPr>
        <w:t>3</w:t>
      </w:r>
      <w:r w:rsidRPr="0015759A">
        <w:rPr>
          <w:sz w:val="24"/>
          <w:szCs w:val="24"/>
        </w:rPr>
        <w:t xml:space="preserve">  Desks</w:t>
      </w:r>
    </w:p>
    <w:p w14:paraId="385394FF" w14:textId="77777777" w:rsidR="00187F78" w:rsidRPr="0015759A" w:rsidRDefault="00510AF8" w:rsidP="00187F78">
      <w:pPr>
        <w:numPr>
          <w:ilvl w:val="0"/>
          <w:numId w:val="13"/>
        </w:numPr>
        <w:rPr>
          <w:sz w:val="24"/>
          <w:szCs w:val="24"/>
        </w:rPr>
      </w:pPr>
      <w:r w:rsidRPr="0015759A">
        <w:rPr>
          <w:b/>
          <w:color w:val="FF0000"/>
          <w:sz w:val="24"/>
          <w:szCs w:val="24"/>
        </w:rPr>
        <w:t>3</w:t>
      </w:r>
      <w:r w:rsidRPr="0015759A">
        <w:rPr>
          <w:sz w:val="24"/>
          <w:szCs w:val="24"/>
        </w:rPr>
        <w:t xml:space="preserve">  Desk chairs</w:t>
      </w:r>
    </w:p>
    <w:p w14:paraId="7987D54C" w14:textId="77777777" w:rsidR="00187F78" w:rsidRPr="0015759A" w:rsidRDefault="00510AF8" w:rsidP="00187F78">
      <w:pPr>
        <w:numPr>
          <w:ilvl w:val="0"/>
          <w:numId w:val="13"/>
        </w:numPr>
        <w:rPr>
          <w:sz w:val="24"/>
          <w:szCs w:val="24"/>
        </w:rPr>
      </w:pPr>
      <w:r w:rsidRPr="0015759A">
        <w:rPr>
          <w:b/>
          <w:color w:val="FF0000"/>
          <w:sz w:val="24"/>
          <w:szCs w:val="24"/>
        </w:rPr>
        <w:t>3</w:t>
      </w:r>
      <w:r w:rsidRPr="0015759A">
        <w:rPr>
          <w:b/>
          <w:sz w:val="24"/>
          <w:szCs w:val="24"/>
        </w:rPr>
        <w:t xml:space="preserve"> </w:t>
      </w:r>
      <w:r w:rsidRPr="0015759A">
        <w:rPr>
          <w:sz w:val="24"/>
          <w:szCs w:val="24"/>
        </w:rPr>
        <w:t xml:space="preserve"> Side chairs</w:t>
      </w:r>
    </w:p>
    <w:p w14:paraId="6B0EBC91" w14:textId="77777777" w:rsidR="00187F78" w:rsidRPr="0015759A" w:rsidRDefault="00510AF8" w:rsidP="00187F78">
      <w:pPr>
        <w:numPr>
          <w:ilvl w:val="0"/>
          <w:numId w:val="13"/>
        </w:numPr>
        <w:rPr>
          <w:sz w:val="24"/>
          <w:szCs w:val="24"/>
        </w:rPr>
      </w:pPr>
      <w:r w:rsidRPr="0015759A">
        <w:rPr>
          <w:b/>
          <w:color w:val="FF0000"/>
          <w:sz w:val="24"/>
          <w:szCs w:val="24"/>
        </w:rPr>
        <w:t>3</w:t>
      </w:r>
      <w:r w:rsidRPr="0015759A">
        <w:rPr>
          <w:sz w:val="24"/>
          <w:szCs w:val="24"/>
        </w:rPr>
        <w:t xml:space="preserve">  4-drawer filing cabinets</w:t>
      </w:r>
    </w:p>
    <w:p w14:paraId="50AC0429" w14:textId="77777777" w:rsidR="00187F78" w:rsidRPr="0015759A" w:rsidRDefault="00510AF8" w:rsidP="00187F78">
      <w:pPr>
        <w:numPr>
          <w:ilvl w:val="0"/>
          <w:numId w:val="13"/>
        </w:numPr>
        <w:rPr>
          <w:sz w:val="24"/>
          <w:szCs w:val="24"/>
        </w:rPr>
      </w:pPr>
      <w:r w:rsidRPr="0015759A">
        <w:rPr>
          <w:b/>
          <w:color w:val="FF0000"/>
          <w:sz w:val="24"/>
          <w:szCs w:val="24"/>
        </w:rPr>
        <w:t>3</w:t>
      </w:r>
      <w:r w:rsidRPr="0015759A">
        <w:rPr>
          <w:sz w:val="24"/>
          <w:szCs w:val="24"/>
        </w:rPr>
        <w:t xml:space="preserve">  DSL / cable modem connections</w:t>
      </w:r>
    </w:p>
    <w:p w14:paraId="1308DC04" w14:textId="77777777" w:rsidR="00187F78" w:rsidRPr="0015759A" w:rsidRDefault="00510AF8" w:rsidP="00187F78">
      <w:pPr>
        <w:numPr>
          <w:ilvl w:val="0"/>
          <w:numId w:val="13"/>
        </w:numPr>
        <w:rPr>
          <w:sz w:val="24"/>
          <w:szCs w:val="24"/>
        </w:rPr>
      </w:pPr>
      <w:r w:rsidRPr="0015759A">
        <w:rPr>
          <w:b/>
          <w:color w:val="FF0000"/>
          <w:sz w:val="24"/>
          <w:szCs w:val="24"/>
        </w:rPr>
        <w:t>1</w:t>
      </w:r>
      <w:r w:rsidRPr="0015759A">
        <w:rPr>
          <w:sz w:val="24"/>
          <w:szCs w:val="24"/>
        </w:rPr>
        <w:t xml:space="preserve">  Layout table</w:t>
      </w:r>
    </w:p>
    <w:p w14:paraId="55ED5181" w14:textId="77777777" w:rsidR="00187F78" w:rsidRPr="0015759A" w:rsidRDefault="00510AF8" w:rsidP="00187F78">
      <w:pPr>
        <w:numPr>
          <w:ilvl w:val="0"/>
          <w:numId w:val="13"/>
        </w:numPr>
        <w:rPr>
          <w:sz w:val="24"/>
          <w:szCs w:val="24"/>
        </w:rPr>
      </w:pPr>
      <w:r w:rsidRPr="0015759A">
        <w:rPr>
          <w:b/>
          <w:color w:val="FF0000"/>
          <w:sz w:val="24"/>
          <w:szCs w:val="24"/>
        </w:rPr>
        <w:t>1</w:t>
      </w:r>
      <w:r w:rsidRPr="0015759A">
        <w:rPr>
          <w:b/>
          <w:sz w:val="24"/>
          <w:szCs w:val="24"/>
        </w:rPr>
        <w:t xml:space="preserve"> </w:t>
      </w:r>
      <w:r w:rsidRPr="0015759A">
        <w:rPr>
          <w:sz w:val="24"/>
          <w:szCs w:val="24"/>
        </w:rPr>
        <w:t>hanging plan rack</w:t>
      </w:r>
    </w:p>
    <w:p w14:paraId="0C5CA9B8" w14:textId="77777777" w:rsidR="00187F78" w:rsidRPr="0015759A" w:rsidRDefault="00187F78" w:rsidP="00187F78">
      <w:pPr>
        <w:rPr>
          <w:b/>
          <w:sz w:val="24"/>
          <w:szCs w:val="24"/>
        </w:rPr>
      </w:pPr>
    </w:p>
    <w:p w14:paraId="59E7A1E1" w14:textId="77777777" w:rsidR="00187F78" w:rsidRPr="0015759A" w:rsidRDefault="00510AF8" w:rsidP="00187F78">
      <w:pPr>
        <w:ind w:left="720"/>
        <w:rPr>
          <w:b/>
          <w:color w:val="FF0000"/>
          <w:sz w:val="24"/>
          <w:szCs w:val="24"/>
        </w:rPr>
      </w:pPr>
      <w:r w:rsidRPr="0015759A">
        <w:rPr>
          <w:b/>
          <w:color w:val="FF0000"/>
          <w:sz w:val="24"/>
          <w:szCs w:val="24"/>
        </w:rPr>
        <w:t>[EDIT QUANTITIES]</w:t>
      </w:r>
    </w:p>
    <w:p w14:paraId="263A0AC2" w14:textId="77777777" w:rsidR="00187F78" w:rsidRPr="0015759A" w:rsidRDefault="00187F78" w:rsidP="00187F78">
      <w:pPr>
        <w:rPr>
          <w:sz w:val="24"/>
          <w:szCs w:val="24"/>
        </w:rPr>
      </w:pPr>
    </w:p>
    <w:p w14:paraId="1BBB7C09" w14:textId="77777777" w:rsidR="00187F78" w:rsidRPr="0015759A" w:rsidRDefault="00510AF8" w:rsidP="00187F78">
      <w:pPr>
        <w:rPr>
          <w:sz w:val="24"/>
          <w:szCs w:val="24"/>
        </w:rPr>
      </w:pPr>
      <w:r w:rsidRPr="0015759A">
        <w:rPr>
          <w:sz w:val="24"/>
          <w:szCs w:val="24"/>
        </w:rPr>
        <w:t>13.2</w:t>
      </w:r>
      <w:r w:rsidRPr="0015759A">
        <w:rPr>
          <w:sz w:val="24"/>
          <w:szCs w:val="24"/>
        </w:rPr>
        <w:tab/>
        <w:t xml:space="preserve">RESIDENT INSPECTOR </w:t>
      </w:r>
      <w:r w:rsidRPr="0015759A">
        <w:rPr>
          <w:b/>
          <w:color w:val="FF0000"/>
          <w:sz w:val="24"/>
          <w:szCs w:val="24"/>
        </w:rPr>
        <w:t>(IF REQUIRED</w:t>
      </w:r>
      <w:r w:rsidR="00B95AA6" w:rsidRPr="0015759A">
        <w:rPr>
          <w:b/>
          <w:color w:val="FF0000"/>
          <w:sz w:val="24"/>
          <w:szCs w:val="24"/>
        </w:rPr>
        <w:t>) A</w:t>
      </w:r>
      <w:r w:rsidRPr="0015759A">
        <w:rPr>
          <w:sz w:val="24"/>
          <w:szCs w:val="24"/>
        </w:rPr>
        <w:t xml:space="preserve"> full time Resident Inspector will be on this job. The Construction Manager is to provide a trailer for the duration of the Project specifically for the Resident Inspector. The trailer should be furnished with all required utilities, including HVAC and the following:</w:t>
      </w:r>
    </w:p>
    <w:p w14:paraId="02922AA8" w14:textId="77777777" w:rsidR="00187F78" w:rsidRPr="0015759A" w:rsidRDefault="00187F78" w:rsidP="00187F78">
      <w:pPr>
        <w:rPr>
          <w:sz w:val="24"/>
          <w:szCs w:val="24"/>
        </w:rPr>
      </w:pPr>
    </w:p>
    <w:p w14:paraId="3C7B2A26" w14:textId="77777777" w:rsidR="004D5A79" w:rsidRPr="0015759A" w:rsidRDefault="00510AF8" w:rsidP="00797603">
      <w:pPr>
        <w:numPr>
          <w:ilvl w:val="3"/>
          <w:numId w:val="16"/>
        </w:numPr>
        <w:tabs>
          <w:tab w:val="clear" w:pos="2880"/>
          <w:tab w:val="num" w:pos="1440"/>
        </w:tabs>
        <w:ind w:left="1440"/>
        <w:rPr>
          <w:sz w:val="24"/>
          <w:szCs w:val="24"/>
        </w:rPr>
      </w:pPr>
      <w:r w:rsidRPr="0015759A">
        <w:rPr>
          <w:b/>
          <w:color w:val="FF0000"/>
          <w:sz w:val="24"/>
          <w:szCs w:val="24"/>
        </w:rPr>
        <w:t>1</w:t>
      </w:r>
      <w:r w:rsidRPr="0015759A">
        <w:rPr>
          <w:sz w:val="24"/>
          <w:szCs w:val="24"/>
        </w:rPr>
        <w:t xml:space="preserve"> -  Desk</w:t>
      </w:r>
    </w:p>
    <w:p w14:paraId="5C0CD9B5" w14:textId="77777777" w:rsidR="004D5A79" w:rsidRPr="0015759A" w:rsidRDefault="00510AF8" w:rsidP="00797603">
      <w:pPr>
        <w:numPr>
          <w:ilvl w:val="3"/>
          <w:numId w:val="16"/>
        </w:numPr>
        <w:tabs>
          <w:tab w:val="clear" w:pos="2880"/>
          <w:tab w:val="num" w:pos="1440"/>
        </w:tabs>
        <w:ind w:left="1440"/>
        <w:rPr>
          <w:sz w:val="24"/>
          <w:szCs w:val="24"/>
        </w:rPr>
      </w:pPr>
      <w:r w:rsidRPr="0015759A">
        <w:rPr>
          <w:b/>
          <w:color w:val="FF0000"/>
          <w:sz w:val="24"/>
          <w:szCs w:val="24"/>
        </w:rPr>
        <w:t>1</w:t>
      </w:r>
      <w:r w:rsidRPr="0015759A">
        <w:rPr>
          <w:sz w:val="24"/>
          <w:szCs w:val="24"/>
        </w:rPr>
        <w:t xml:space="preserve"> -  Desk chair</w:t>
      </w:r>
    </w:p>
    <w:p w14:paraId="7408E6CB" w14:textId="77777777" w:rsidR="004D5A79" w:rsidRPr="0015759A" w:rsidRDefault="00510AF8" w:rsidP="00797603">
      <w:pPr>
        <w:numPr>
          <w:ilvl w:val="3"/>
          <w:numId w:val="16"/>
        </w:numPr>
        <w:tabs>
          <w:tab w:val="clear" w:pos="2880"/>
          <w:tab w:val="num" w:pos="1440"/>
        </w:tabs>
        <w:ind w:left="1440"/>
        <w:rPr>
          <w:sz w:val="24"/>
          <w:szCs w:val="24"/>
        </w:rPr>
      </w:pPr>
      <w:r w:rsidRPr="0015759A">
        <w:rPr>
          <w:b/>
          <w:color w:val="FF0000"/>
          <w:sz w:val="24"/>
          <w:szCs w:val="24"/>
        </w:rPr>
        <w:lastRenderedPageBreak/>
        <w:t>2</w:t>
      </w:r>
      <w:r w:rsidRPr="0015759A">
        <w:rPr>
          <w:sz w:val="24"/>
          <w:szCs w:val="24"/>
        </w:rPr>
        <w:t xml:space="preserve"> -  Side chairs</w:t>
      </w:r>
    </w:p>
    <w:p w14:paraId="148AE51F" w14:textId="77777777" w:rsidR="004D5A79" w:rsidRPr="0015759A" w:rsidRDefault="00510AF8" w:rsidP="00797603">
      <w:pPr>
        <w:numPr>
          <w:ilvl w:val="3"/>
          <w:numId w:val="16"/>
        </w:numPr>
        <w:tabs>
          <w:tab w:val="clear" w:pos="2880"/>
          <w:tab w:val="num" w:pos="1440"/>
        </w:tabs>
        <w:ind w:left="1440"/>
        <w:rPr>
          <w:sz w:val="24"/>
          <w:szCs w:val="24"/>
        </w:rPr>
      </w:pPr>
      <w:r w:rsidRPr="0015759A">
        <w:rPr>
          <w:b/>
          <w:color w:val="FF0000"/>
          <w:sz w:val="24"/>
          <w:szCs w:val="24"/>
        </w:rPr>
        <w:t>1</w:t>
      </w:r>
      <w:r w:rsidRPr="0015759A">
        <w:rPr>
          <w:sz w:val="24"/>
          <w:szCs w:val="24"/>
        </w:rPr>
        <w:t xml:space="preserve"> -  Layout table</w:t>
      </w:r>
    </w:p>
    <w:p w14:paraId="2F8494FA" w14:textId="77777777" w:rsidR="004D5A79" w:rsidRPr="0015759A" w:rsidRDefault="00510AF8" w:rsidP="00797603">
      <w:pPr>
        <w:numPr>
          <w:ilvl w:val="3"/>
          <w:numId w:val="16"/>
        </w:numPr>
        <w:tabs>
          <w:tab w:val="clear" w:pos="2880"/>
          <w:tab w:val="num" w:pos="1440"/>
        </w:tabs>
        <w:ind w:left="1440"/>
        <w:rPr>
          <w:sz w:val="24"/>
          <w:szCs w:val="24"/>
        </w:rPr>
      </w:pPr>
      <w:r w:rsidRPr="0015759A">
        <w:rPr>
          <w:b/>
          <w:color w:val="FF0000"/>
          <w:sz w:val="24"/>
          <w:szCs w:val="24"/>
        </w:rPr>
        <w:t>1</w:t>
      </w:r>
      <w:r w:rsidRPr="0015759A">
        <w:rPr>
          <w:sz w:val="24"/>
          <w:szCs w:val="24"/>
        </w:rPr>
        <w:t xml:space="preserve"> -  4 Drawer filing cabinet</w:t>
      </w:r>
    </w:p>
    <w:p w14:paraId="0C5415F0" w14:textId="77777777" w:rsidR="004D5A79" w:rsidRPr="0015759A" w:rsidRDefault="00510AF8" w:rsidP="00797603">
      <w:pPr>
        <w:numPr>
          <w:ilvl w:val="3"/>
          <w:numId w:val="16"/>
        </w:numPr>
        <w:tabs>
          <w:tab w:val="clear" w:pos="2880"/>
          <w:tab w:val="num" w:pos="1440"/>
        </w:tabs>
        <w:ind w:left="1440"/>
        <w:rPr>
          <w:sz w:val="24"/>
          <w:szCs w:val="24"/>
        </w:rPr>
      </w:pPr>
      <w:r w:rsidRPr="0015759A">
        <w:rPr>
          <w:b/>
          <w:color w:val="FF0000"/>
          <w:sz w:val="24"/>
          <w:szCs w:val="24"/>
        </w:rPr>
        <w:t>1</w:t>
      </w:r>
      <w:r w:rsidRPr="0015759A">
        <w:rPr>
          <w:sz w:val="24"/>
          <w:szCs w:val="24"/>
        </w:rPr>
        <w:t xml:space="preserve"> -  Telephone</w:t>
      </w:r>
    </w:p>
    <w:p w14:paraId="10DA46DF" w14:textId="77777777" w:rsidR="004D5A79" w:rsidRPr="0015759A" w:rsidRDefault="00510AF8" w:rsidP="00797603">
      <w:pPr>
        <w:numPr>
          <w:ilvl w:val="3"/>
          <w:numId w:val="16"/>
        </w:numPr>
        <w:tabs>
          <w:tab w:val="clear" w:pos="2880"/>
          <w:tab w:val="num" w:pos="1440"/>
        </w:tabs>
        <w:ind w:left="1440"/>
        <w:rPr>
          <w:sz w:val="24"/>
          <w:szCs w:val="24"/>
        </w:rPr>
      </w:pPr>
      <w:r w:rsidRPr="0015759A">
        <w:rPr>
          <w:b/>
          <w:color w:val="FF0000"/>
          <w:sz w:val="24"/>
          <w:szCs w:val="24"/>
        </w:rPr>
        <w:t>1</w:t>
      </w:r>
      <w:r w:rsidRPr="0015759A">
        <w:rPr>
          <w:sz w:val="24"/>
          <w:szCs w:val="24"/>
        </w:rPr>
        <w:t xml:space="preserve"> -  DSL/Cable Modem Connection</w:t>
      </w:r>
    </w:p>
    <w:p w14:paraId="20DD92B5" w14:textId="77777777" w:rsidR="004D5A79" w:rsidRPr="0015759A" w:rsidRDefault="00510AF8" w:rsidP="00797603">
      <w:pPr>
        <w:numPr>
          <w:ilvl w:val="3"/>
          <w:numId w:val="16"/>
        </w:numPr>
        <w:tabs>
          <w:tab w:val="clear" w:pos="2880"/>
          <w:tab w:val="num" w:pos="1440"/>
        </w:tabs>
        <w:ind w:left="1440"/>
        <w:rPr>
          <w:sz w:val="24"/>
          <w:szCs w:val="24"/>
        </w:rPr>
      </w:pPr>
      <w:r w:rsidRPr="0015759A">
        <w:rPr>
          <w:b/>
          <w:color w:val="FF0000"/>
          <w:sz w:val="24"/>
          <w:szCs w:val="24"/>
        </w:rPr>
        <w:t>1</w:t>
      </w:r>
      <w:r w:rsidRPr="0015759A">
        <w:rPr>
          <w:sz w:val="24"/>
          <w:szCs w:val="24"/>
        </w:rPr>
        <w:t xml:space="preserve"> -  FAX Machine</w:t>
      </w:r>
    </w:p>
    <w:p w14:paraId="6F51FE58" w14:textId="77777777" w:rsidR="004D5A79" w:rsidRPr="0015759A" w:rsidRDefault="00510AF8" w:rsidP="00797603">
      <w:pPr>
        <w:numPr>
          <w:ilvl w:val="3"/>
          <w:numId w:val="16"/>
        </w:numPr>
        <w:tabs>
          <w:tab w:val="clear" w:pos="2880"/>
          <w:tab w:val="num" w:pos="1440"/>
        </w:tabs>
        <w:ind w:left="1440"/>
        <w:rPr>
          <w:sz w:val="24"/>
          <w:szCs w:val="24"/>
        </w:rPr>
      </w:pPr>
      <w:r w:rsidRPr="0015759A">
        <w:rPr>
          <w:b/>
          <w:color w:val="FF0000"/>
          <w:sz w:val="24"/>
          <w:szCs w:val="24"/>
        </w:rPr>
        <w:t>1</w:t>
      </w:r>
      <w:r w:rsidRPr="0015759A">
        <w:rPr>
          <w:sz w:val="24"/>
          <w:szCs w:val="24"/>
        </w:rPr>
        <w:t xml:space="preserve"> </w:t>
      </w:r>
      <w:r w:rsidR="00B95AA6" w:rsidRPr="0015759A">
        <w:rPr>
          <w:sz w:val="24"/>
          <w:szCs w:val="24"/>
        </w:rPr>
        <w:t>- Hanging</w:t>
      </w:r>
      <w:r w:rsidRPr="0015759A">
        <w:rPr>
          <w:sz w:val="24"/>
          <w:szCs w:val="24"/>
        </w:rPr>
        <w:t xml:space="preserve"> plan rack.</w:t>
      </w:r>
    </w:p>
    <w:p w14:paraId="379778F2" w14:textId="77777777" w:rsidR="004D5A79" w:rsidRPr="0015759A" w:rsidRDefault="004D5A79" w:rsidP="00797603">
      <w:pPr>
        <w:numPr>
          <w:ilvl w:val="3"/>
          <w:numId w:val="16"/>
        </w:numPr>
        <w:tabs>
          <w:tab w:val="clear" w:pos="2880"/>
          <w:tab w:val="num" w:pos="1440"/>
        </w:tabs>
        <w:ind w:left="1440"/>
        <w:rPr>
          <w:sz w:val="24"/>
          <w:szCs w:val="24"/>
        </w:rPr>
      </w:pPr>
    </w:p>
    <w:p w14:paraId="4907A2DF" w14:textId="77777777" w:rsidR="00547F44" w:rsidRPr="0015759A" w:rsidRDefault="00510AF8" w:rsidP="00547F44">
      <w:pPr>
        <w:ind w:left="720"/>
        <w:rPr>
          <w:b/>
          <w:color w:val="FF0000"/>
          <w:sz w:val="24"/>
          <w:szCs w:val="24"/>
        </w:rPr>
      </w:pPr>
      <w:r w:rsidRPr="0015759A">
        <w:rPr>
          <w:b/>
          <w:color w:val="FF0000"/>
          <w:sz w:val="24"/>
          <w:szCs w:val="24"/>
        </w:rPr>
        <w:t>[EDIT QUANTITIES]</w:t>
      </w:r>
    </w:p>
    <w:p w14:paraId="45001F60" w14:textId="77777777" w:rsidR="00547F44" w:rsidRPr="0015759A" w:rsidRDefault="00547F44" w:rsidP="00187F78">
      <w:pPr>
        <w:rPr>
          <w:sz w:val="24"/>
          <w:szCs w:val="24"/>
        </w:rPr>
      </w:pPr>
    </w:p>
    <w:p w14:paraId="30C081F7" w14:textId="77777777" w:rsidR="00C129C1" w:rsidRPr="00DE0DE9" w:rsidRDefault="00510AF8" w:rsidP="0050025A">
      <w:pPr>
        <w:pStyle w:val="Heading1"/>
        <w:rPr>
          <w:rFonts w:ascii="Times New Roman" w:hAnsi="Times New Roman"/>
          <w:b/>
          <w:color w:val="auto"/>
          <w:szCs w:val="24"/>
        </w:rPr>
      </w:pPr>
      <w:bookmarkStart w:id="13" w:name="_Toc504638200"/>
      <w:r w:rsidRPr="00DE0DE9">
        <w:rPr>
          <w:rFonts w:ascii="Times New Roman" w:hAnsi="Times New Roman"/>
          <w:b/>
          <w:color w:val="auto"/>
          <w:szCs w:val="24"/>
        </w:rPr>
        <w:t>ARTICLE 14 FIELD OFFICE</w:t>
      </w:r>
      <w:bookmarkEnd w:id="13"/>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14 FIELD OFFICE" </w:instrText>
      </w:r>
      <w:r w:rsidRPr="00DE0DE9">
        <w:rPr>
          <w:rFonts w:ascii="Times New Roman" w:hAnsi="Times New Roman"/>
          <w:b/>
          <w:color w:val="auto"/>
          <w:szCs w:val="24"/>
        </w:rPr>
        <w:fldChar w:fldCharType="end"/>
      </w:r>
    </w:p>
    <w:p w14:paraId="64469D45" w14:textId="77777777" w:rsidR="00C129C1" w:rsidRPr="0015759A" w:rsidRDefault="00C129C1" w:rsidP="00DC38A5">
      <w:pPr>
        <w:rPr>
          <w:sz w:val="24"/>
          <w:szCs w:val="24"/>
        </w:rPr>
      </w:pPr>
    </w:p>
    <w:p w14:paraId="040C5748" w14:textId="77777777" w:rsidR="00C129C1" w:rsidRPr="0015759A" w:rsidRDefault="00510AF8" w:rsidP="00DC38A5">
      <w:pPr>
        <w:rPr>
          <w:sz w:val="24"/>
          <w:szCs w:val="24"/>
        </w:rPr>
      </w:pPr>
      <w:r w:rsidRPr="0015759A">
        <w:rPr>
          <w:sz w:val="24"/>
          <w:szCs w:val="24"/>
        </w:rPr>
        <w:t>14.1</w:t>
      </w:r>
      <w:r w:rsidRPr="0015759A">
        <w:rPr>
          <w:sz w:val="24"/>
          <w:szCs w:val="24"/>
        </w:rPr>
        <w:tab/>
        <w:t>Construction Manager shall make his own provision for field office for his own personnel and for incidental use by their Subcontractors.  Quantity and location are subject to approval of the Consultant and the Owner's Project Manager.</w:t>
      </w:r>
    </w:p>
    <w:p w14:paraId="687D1841" w14:textId="77777777" w:rsidR="00C129C1" w:rsidRPr="0015759A" w:rsidRDefault="00C129C1" w:rsidP="00DC38A5">
      <w:pPr>
        <w:rPr>
          <w:sz w:val="24"/>
          <w:szCs w:val="24"/>
        </w:rPr>
      </w:pPr>
    </w:p>
    <w:p w14:paraId="2218712C" w14:textId="77777777" w:rsidR="00187F78" w:rsidRPr="0015759A" w:rsidRDefault="00510AF8" w:rsidP="00187F78">
      <w:pPr>
        <w:rPr>
          <w:b/>
          <w:color w:val="FF0000"/>
          <w:sz w:val="24"/>
          <w:szCs w:val="24"/>
        </w:rPr>
      </w:pPr>
      <w:r w:rsidRPr="0015759A">
        <w:rPr>
          <w:b/>
          <w:color w:val="FF0000"/>
          <w:sz w:val="24"/>
          <w:szCs w:val="24"/>
        </w:rPr>
        <w:t xml:space="preserve">NOTE: USE ONLY ONE OF THE PARAGRAPHS BELOW </w:t>
      </w:r>
      <w:r w:rsidRPr="0015759A">
        <w:rPr>
          <w:b/>
          <w:color w:val="FF0000"/>
          <w:sz w:val="24"/>
          <w:szCs w:val="24"/>
          <w:u w:val="single"/>
        </w:rPr>
        <w:t>AND DELETE THE OTHER.</w:t>
      </w:r>
    </w:p>
    <w:p w14:paraId="1EBA6C9E" w14:textId="77777777" w:rsidR="00187F78" w:rsidRPr="0015759A" w:rsidRDefault="00510AF8" w:rsidP="00187F78">
      <w:pPr>
        <w:rPr>
          <w:sz w:val="24"/>
          <w:szCs w:val="24"/>
        </w:rPr>
      </w:pPr>
      <w:r w:rsidRPr="0015759A">
        <w:rPr>
          <w:sz w:val="24"/>
          <w:szCs w:val="24"/>
        </w:rPr>
        <w:t>14.2</w:t>
      </w:r>
      <w:r w:rsidRPr="0015759A">
        <w:rPr>
          <w:sz w:val="24"/>
          <w:szCs w:val="24"/>
        </w:rPr>
        <w:tab/>
        <w:t>Construction Manager is not required to provide a field office for use by the Owner or Consultant.</w:t>
      </w:r>
    </w:p>
    <w:p w14:paraId="70E5B5BF" w14:textId="77777777" w:rsidR="00187F78" w:rsidRPr="0015759A" w:rsidRDefault="00187F78" w:rsidP="00187F78">
      <w:pPr>
        <w:rPr>
          <w:sz w:val="24"/>
          <w:szCs w:val="24"/>
        </w:rPr>
      </w:pPr>
    </w:p>
    <w:p w14:paraId="377A641D" w14:textId="77777777" w:rsidR="00187F78" w:rsidRPr="0015759A" w:rsidRDefault="00510AF8" w:rsidP="00187F78">
      <w:pPr>
        <w:rPr>
          <w:sz w:val="24"/>
          <w:szCs w:val="24"/>
        </w:rPr>
      </w:pPr>
      <w:r w:rsidRPr="0015759A">
        <w:rPr>
          <w:sz w:val="24"/>
          <w:szCs w:val="24"/>
        </w:rPr>
        <w:t>14.2</w:t>
      </w:r>
      <w:r w:rsidRPr="0015759A">
        <w:rPr>
          <w:sz w:val="24"/>
          <w:szCs w:val="24"/>
        </w:rPr>
        <w:tab/>
        <w:t>A field office shall not be required for this Project.</w:t>
      </w:r>
    </w:p>
    <w:p w14:paraId="6D5F6C99" w14:textId="77777777" w:rsidR="00C129C1" w:rsidRPr="0015759A" w:rsidRDefault="00C129C1" w:rsidP="00DC38A5">
      <w:pPr>
        <w:rPr>
          <w:sz w:val="24"/>
          <w:szCs w:val="24"/>
        </w:rPr>
      </w:pPr>
    </w:p>
    <w:p w14:paraId="00D60F0A" w14:textId="77777777" w:rsidR="00C129C1" w:rsidRPr="00DE0DE9" w:rsidRDefault="00510AF8" w:rsidP="0050025A">
      <w:pPr>
        <w:pStyle w:val="Heading1"/>
        <w:rPr>
          <w:rFonts w:ascii="Times New Roman" w:hAnsi="Times New Roman"/>
          <w:b/>
          <w:color w:val="auto"/>
          <w:szCs w:val="24"/>
        </w:rPr>
      </w:pPr>
      <w:bookmarkStart w:id="14" w:name="_Toc504638201"/>
      <w:r w:rsidRPr="00DE0DE9">
        <w:rPr>
          <w:rFonts w:ascii="Times New Roman" w:hAnsi="Times New Roman"/>
          <w:b/>
          <w:color w:val="auto"/>
          <w:szCs w:val="24"/>
        </w:rPr>
        <w:t>ARTICLE 15 TELEPHONE SERVICE</w:t>
      </w:r>
      <w:bookmarkEnd w:id="14"/>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15 TELEPHONE SERVICE" </w:instrText>
      </w:r>
      <w:r w:rsidRPr="00DE0DE9">
        <w:rPr>
          <w:rFonts w:ascii="Times New Roman" w:hAnsi="Times New Roman"/>
          <w:b/>
          <w:color w:val="auto"/>
          <w:szCs w:val="24"/>
        </w:rPr>
        <w:fldChar w:fldCharType="end"/>
      </w:r>
    </w:p>
    <w:p w14:paraId="2F0BA403" w14:textId="77777777" w:rsidR="00C129C1" w:rsidRPr="0015759A" w:rsidRDefault="00C129C1" w:rsidP="00DC38A5">
      <w:pPr>
        <w:rPr>
          <w:sz w:val="24"/>
          <w:szCs w:val="24"/>
        </w:rPr>
      </w:pPr>
    </w:p>
    <w:p w14:paraId="6C9FD577" w14:textId="77777777" w:rsidR="00C129C1" w:rsidRPr="0015759A" w:rsidRDefault="00510AF8" w:rsidP="00797603">
      <w:pPr>
        <w:numPr>
          <w:ilvl w:val="1"/>
          <w:numId w:val="14"/>
        </w:numPr>
        <w:tabs>
          <w:tab w:val="clear" w:pos="720"/>
        </w:tabs>
        <w:ind w:left="0" w:firstLine="0"/>
        <w:rPr>
          <w:sz w:val="24"/>
          <w:szCs w:val="24"/>
        </w:rPr>
      </w:pPr>
      <w:r w:rsidRPr="0015759A">
        <w:rPr>
          <w:sz w:val="24"/>
          <w:szCs w:val="24"/>
        </w:rPr>
        <w:t>Construction Manager shall arrange through UK</w:t>
      </w:r>
      <w:r w:rsidR="007770EA">
        <w:rPr>
          <w:sz w:val="24"/>
          <w:szCs w:val="24"/>
        </w:rPr>
        <w:t>IT</w:t>
      </w:r>
      <w:r w:rsidRPr="0015759A">
        <w:rPr>
          <w:sz w:val="24"/>
          <w:szCs w:val="24"/>
        </w:rPr>
        <w:t xml:space="preserve"> Communications </w:t>
      </w:r>
      <w:r w:rsidR="007770EA">
        <w:rPr>
          <w:sz w:val="24"/>
          <w:szCs w:val="24"/>
        </w:rPr>
        <w:t>and Network Systems</w:t>
      </w:r>
      <w:r w:rsidRPr="0015759A">
        <w:rPr>
          <w:sz w:val="24"/>
          <w:szCs w:val="24"/>
        </w:rPr>
        <w:t xml:space="preserve"> for installation of on-site phone, internet and other communications services.  Telephone service during the length of construction shall be paid for by the Construction Manager.  (Cell phone/Nextel service in lieu of UK</w:t>
      </w:r>
      <w:r w:rsidR="007770EA">
        <w:rPr>
          <w:sz w:val="24"/>
          <w:szCs w:val="24"/>
        </w:rPr>
        <w:t>IT</w:t>
      </w:r>
      <w:r w:rsidRPr="0015759A">
        <w:rPr>
          <w:sz w:val="24"/>
          <w:szCs w:val="24"/>
        </w:rPr>
        <w:t xml:space="preserve"> Communications </w:t>
      </w:r>
      <w:r w:rsidR="007770EA">
        <w:rPr>
          <w:sz w:val="24"/>
          <w:szCs w:val="24"/>
        </w:rPr>
        <w:t>and Network Systems</w:t>
      </w:r>
      <w:r w:rsidRPr="0015759A">
        <w:rPr>
          <w:sz w:val="24"/>
          <w:szCs w:val="24"/>
        </w:rPr>
        <w:t xml:space="preserve"> phone service may be utilized at Construction Manager’s option.)</w:t>
      </w:r>
    </w:p>
    <w:p w14:paraId="4ACD1B6C" w14:textId="77777777" w:rsidR="001D6E49" w:rsidRPr="0015759A" w:rsidRDefault="001D6E49" w:rsidP="00DC38A5">
      <w:pPr>
        <w:rPr>
          <w:sz w:val="24"/>
          <w:szCs w:val="24"/>
        </w:rPr>
      </w:pPr>
    </w:p>
    <w:p w14:paraId="39A1D0BB" w14:textId="77777777" w:rsidR="00C129C1" w:rsidRPr="00DE0DE9" w:rsidRDefault="00510AF8" w:rsidP="0050025A">
      <w:pPr>
        <w:pStyle w:val="Heading1"/>
        <w:rPr>
          <w:rFonts w:ascii="Times New Roman" w:hAnsi="Times New Roman"/>
          <w:b/>
          <w:color w:val="auto"/>
          <w:szCs w:val="24"/>
        </w:rPr>
      </w:pPr>
      <w:bookmarkStart w:id="15" w:name="_Toc504638202"/>
      <w:r w:rsidRPr="00DE0DE9">
        <w:rPr>
          <w:rFonts w:ascii="Times New Roman" w:hAnsi="Times New Roman"/>
          <w:b/>
          <w:color w:val="auto"/>
          <w:szCs w:val="24"/>
        </w:rPr>
        <w:t>ARTICLE 16 CONSTRUCTION FENCE</w:t>
      </w:r>
      <w:bookmarkEnd w:id="15"/>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16 CONSTRUCTION FENCE" </w:instrText>
      </w:r>
      <w:r w:rsidRPr="00DE0DE9">
        <w:rPr>
          <w:rFonts w:ascii="Times New Roman" w:hAnsi="Times New Roman"/>
          <w:b/>
          <w:color w:val="auto"/>
          <w:szCs w:val="24"/>
        </w:rPr>
        <w:fldChar w:fldCharType="end"/>
      </w:r>
    </w:p>
    <w:p w14:paraId="0FD16F40" w14:textId="77777777" w:rsidR="00C129C1" w:rsidRPr="0015759A" w:rsidRDefault="00C129C1" w:rsidP="00DC38A5">
      <w:pPr>
        <w:rPr>
          <w:sz w:val="24"/>
          <w:szCs w:val="24"/>
        </w:rPr>
      </w:pPr>
    </w:p>
    <w:p w14:paraId="70A5B181" w14:textId="77777777" w:rsidR="00283335" w:rsidRPr="00F2330A" w:rsidRDefault="00187E0A" w:rsidP="00283335">
      <w:pPr>
        <w:rPr>
          <w:b/>
          <w:color w:val="00B050"/>
          <w:sz w:val="24"/>
          <w:szCs w:val="24"/>
        </w:rPr>
      </w:pPr>
      <w:r w:rsidRPr="00187E0A">
        <w:rPr>
          <w:sz w:val="24"/>
          <w:szCs w:val="24"/>
        </w:rPr>
        <w:t>16.1</w:t>
      </w:r>
      <w:r w:rsidRPr="00187E0A">
        <w:rPr>
          <w:sz w:val="24"/>
          <w:szCs w:val="24"/>
        </w:rPr>
        <w:tab/>
        <w:t xml:space="preserve">Construction fencing will be designed and erected around job sites where there is a possibility of injury to employees, students or the public.  Special precautions must be taken to protect the visually impaired, disabled, children and others using the University facilities.  During active excavation/trenching operations, fencing shall be erected to prevent unauthorized entry into the site.  All fencing </w:t>
      </w:r>
      <w:r w:rsidR="00227523">
        <w:rPr>
          <w:sz w:val="24"/>
          <w:szCs w:val="24"/>
        </w:rPr>
        <w:t>shall</w:t>
      </w:r>
      <w:r w:rsidR="00227523" w:rsidRPr="00187E0A">
        <w:rPr>
          <w:sz w:val="24"/>
          <w:szCs w:val="24"/>
        </w:rPr>
        <w:t xml:space="preserve"> </w:t>
      </w:r>
      <w:r w:rsidRPr="00187E0A">
        <w:rPr>
          <w:sz w:val="24"/>
          <w:szCs w:val="24"/>
        </w:rPr>
        <w:t>comply</w:t>
      </w:r>
      <w:r w:rsidR="00227523">
        <w:rPr>
          <w:sz w:val="24"/>
          <w:szCs w:val="24"/>
        </w:rPr>
        <w:t xml:space="preserve"> with</w:t>
      </w:r>
      <w:r w:rsidRPr="00187E0A">
        <w:rPr>
          <w:sz w:val="24"/>
          <w:szCs w:val="24"/>
        </w:rPr>
        <w:t xml:space="preserve"> </w:t>
      </w:r>
      <w:r w:rsidR="00227523">
        <w:rPr>
          <w:sz w:val="24"/>
          <w:szCs w:val="24"/>
        </w:rPr>
        <w:t xml:space="preserve">the current requirements </w:t>
      </w:r>
      <w:r w:rsidRPr="00187E0A">
        <w:rPr>
          <w:sz w:val="24"/>
          <w:szCs w:val="24"/>
        </w:rPr>
        <w:t>of the International Building Code except where the following requirements are more stringent</w:t>
      </w:r>
      <w:r w:rsidR="00227523">
        <w:rPr>
          <w:sz w:val="24"/>
          <w:szCs w:val="24"/>
        </w:rPr>
        <w:t>.</w:t>
      </w:r>
    </w:p>
    <w:p w14:paraId="1F97981A" w14:textId="77777777" w:rsidR="00283335" w:rsidRPr="009157DD" w:rsidRDefault="00187E0A" w:rsidP="00283335">
      <w:pPr>
        <w:rPr>
          <w:sz w:val="24"/>
          <w:szCs w:val="24"/>
        </w:rPr>
      </w:pPr>
      <w:r w:rsidRPr="00187E0A">
        <w:rPr>
          <w:sz w:val="24"/>
          <w:szCs w:val="24"/>
        </w:rPr>
        <w:tab/>
      </w:r>
    </w:p>
    <w:p w14:paraId="15B2E933" w14:textId="77777777" w:rsidR="00B757C9" w:rsidRPr="009157DD" w:rsidRDefault="00510AF8" w:rsidP="00B757C9">
      <w:pPr>
        <w:rPr>
          <w:sz w:val="24"/>
          <w:szCs w:val="24"/>
        </w:rPr>
      </w:pPr>
      <w:r w:rsidRPr="0015759A">
        <w:rPr>
          <w:sz w:val="24"/>
          <w:szCs w:val="24"/>
        </w:rPr>
        <w:t>16.1.1</w:t>
      </w:r>
      <w:r w:rsidRPr="0015759A">
        <w:rPr>
          <w:sz w:val="24"/>
          <w:szCs w:val="24"/>
        </w:rPr>
        <w:tab/>
        <w:t xml:space="preserve">All job site perimeter fencing within 5 feet of a walkway, street, plot line, or public right-of-way shall be 8 feet in height.  Perimeter fencing that blocks sidewalks must include signs directing pedestrians to a safe walkway or crosswalk.  </w:t>
      </w:r>
    </w:p>
    <w:p w14:paraId="0BA91582" w14:textId="77777777" w:rsidR="00C725D2" w:rsidRPr="0015759A" w:rsidRDefault="00510AF8" w:rsidP="00C725D2">
      <w:pPr>
        <w:rPr>
          <w:sz w:val="24"/>
          <w:szCs w:val="24"/>
        </w:rPr>
      </w:pPr>
      <w:r w:rsidRPr="0015759A">
        <w:rPr>
          <w:sz w:val="24"/>
          <w:szCs w:val="24"/>
        </w:rPr>
        <w:lastRenderedPageBreak/>
        <w:t xml:space="preserve">Signage may be attached to the fence, but may also be required to inform pedestrians of sidewalk closures </w:t>
      </w:r>
      <w:r w:rsidR="00187E0A" w:rsidRPr="00187E0A">
        <w:rPr>
          <w:sz w:val="24"/>
          <w:szCs w:val="24"/>
        </w:rPr>
        <w:t>and detours prior to arriving at the closed area.</w:t>
      </w:r>
      <w:r w:rsidR="00F750AA">
        <w:rPr>
          <w:sz w:val="24"/>
          <w:szCs w:val="24"/>
        </w:rPr>
        <w:t xml:space="preserve">  </w:t>
      </w:r>
      <w:r w:rsidR="00C725D2">
        <w:rPr>
          <w:sz w:val="24"/>
          <w:szCs w:val="24"/>
        </w:rPr>
        <w:t>Construction Manager shall provide electrical pedestrian and general lighting along the top rail of the perimeter of the construction site fence to provide a minimum illumination level of 1.5 foot candles. Pedestrian and perimeter fence lighting shall be installed in conduit, raceway, and/or pathway system properly supported to the perimeter fence.  Open or flexible cabling will not be acceptable.</w:t>
      </w:r>
    </w:p>
    <w:p w14:paraId="70AAD6BE" w14:textId="77777777" w:rsidR="00283335" w:rsidRPr="009157DD" w:rsidRDefault="00B757C9" w:rsidP="00283335">
      <w:pPr>
        <w:rPr>
          <w:sz w:val="24"/>
          <w:szCs w:val="24"/>
        </w:rPr>
      </w:pPr>
      <w:r>
        <w:rPr>
          <w:sz w:val="24"/>
          <w:szCs w:val="24"/>
        </w:rPr>
        <w:br/>
      </w:r>
    </w:p>
    <w:p w14:paraId="64FD31E7" w14:textId="77777777" w:rsidR="00283335" w:rsidRDefault="00187E0A" w:rsidP="00283335">
      <w:pPr>
        <w:rPr>
          <w:sz w:val="24"/>
          <w:szCs w:val="24"/>
        </w:rPr>
      </w:pPr>
      <w:r w:rsidRPr="00187E0A">
        <w:rPr>
          <w:sz w:val="24"/>
          <w:szCs w:val="24"/>
        </w:rPr>
        <w:t>16.1.2</w:t>
      </w:r>
      <w:r w:rsidRPr="00187E0A">
        <w:rPr>
          <w:sz w:val="24"/>
          <w:szCs w:val="24"/>
        </w:rPr>
        <w:tab/>
        <w:t>All job site perimeter fencing more than 5 feet from a walkway, street, plot line, or public right-of-way shall be a minimum of 6 feet in height</w:t>
      </w:r>
      <w:r w:rsidR="00011CC1">
        <w:rPr>
          <w:sz w:val="24"/>
          <w:szCs w:val="24"/>
        </w:rPr>
        <w:t xml:space="preserve"> </w:t>
      </w:r>
      <w:r w:rsidR="00227523">
        <w:rPr>
          <w:sz w:val="24"/>
          <w:szCs w:val="24"/>
        </w:rPr>
        <w:t>unless</w:t>
      </w:r>
      <w:r w:rsidR="00227523" w:rsidRPr="00187E0A">
        <w:rPr>
          <w:sz w:val="24"/>
          <w:szCs w:val="24"/>
        </w:rPr>
        <w:t xml:space="preserve"> </w:t>
      </w:r>
      <w:r w:rsidR="00011CC1" w:rsidRPr="00187E0A">
        <w:rPr>
          <w:sz w:val="24"/>
          <w:szCs w:val="24"/>
        </w:rPr>
        <w:t xml:space="preserve">International Building Code </w:t>
      </w:r>
      <w:r w:rsidR="00011CC1">
        <w:rPr>
          <w:sz w:val="24"/>
          <w:szCs w:val="24"/>
        </w:rPr>
        <w:t xml:space="preserve">requirements are more restrictive due to the </w:t>
      </w:r>
      <w:r w:rsidRPr="00187E0A">
        <w:rPr>
          <w:sz w:val="24"/>
          <w:szCs w:val="24"/>
        </w:rPr>
        <w:t xml:space="preserve">height of </w:t>
      </w:r>
      <w:r w:rsidR="00011CC1">
        <w:rPr>
          <w:sz w:val="24"/>
          <w:szCs w:val="24"/>
        </w:rPr>
        <w:t xml:space="preserve">the </w:t>
      </w:r>
      <w:r w:rsidR="001506BE">
        <w:rPr>
          <w:sz w:val="24"/>
          <w:szCs w:val="24"/>
        </w:rPr>
        <w:t>structure and setback.</w:t>
      </w:r>
    </w:p>
    <w:p w14:paraId="607066EC" w14:textId="77777777" w:rsidR="00011CC1" w:rsidRPr="009157DD" w:rsidRDefault="00011CC1" w:rsidP="00283335">
      <w:pPr>
        <w:rPr>
          <w:sz w:val="24"/>
          <w:szCs w:val="24"/>
        </w:rPr>
      </w:pPr>
    </w:p>
    <w:p w14:paraId="53295D2D" w14:textId="77777777" w:rsidR="00283335" w:rsidRPr="0015759A" w:rsidRDefault="00187E0A" w:rsidP="00283335">
      <w:pPr>
        <w:rPr>
          <w:sz w:val="24"/>
          <w:szCs w:val="24"/>
        </w:rPr>
      </w:pPr>
      <w:r w:rsidRPr="00187E0A">
        <w:rPr>
          <w:sz w:val="24"/>
          <w:szCs w:val="24"/>
        </w:rPr>
        <w:t>16.1.3</w:t>
      </w:r>
      <w:r w:rsidRPr="00187E0A">
        <w:rPr>
          <w:sz w:val="24"/>
          <w:szCs w:val="24"/>
        </w:rPr>
        <w:tab/>
        <w:t xml:space="preserve">All fencing shall be of a woven material such as chain link or a solid type fence. Fencing shall include gates required for construction operations. Gates shall be lockable </w:t>
      </w:r>
      <w:r w:rsidR="00510AF8" w:rsidRPr="0015759A">
        <w:rPr>
          <w:sz w:val="24"/>
          <w:szCs w:val="24"/>
        </w:rPr>
        <w:t xml:space="preserve">with both the </w:t>
      </w:r>
      <w:r w:rsidR="00F2330A">
        <w:rPr>
          <w:sz w:val="24"/>
          <w:szCs w:val="24"/>
        </w:rPr>
        <w:t>Construction Manager</w:t>
      </w:r>
      <w:r w:rsidR="00510AF8" w:rsidRPr="0015759A">
        <w:rPr>
          <w:sz w:val="24"/>
          <w:szCs w:val="24"/>
        </w:rPr>
        <w:t xml:space="preserve">'s lock, and a lock provided by the Owner. Lock by Owner shall be keyed for the University Best GA key core.  All locks to be “daisy-chained” to provide access to the </w:t>
      </w:r>
      <w:r w:rsidR="00F2330A">
        <w:rPr>
          <w:sz w:val="24"/>
          <w:szCs w:val="24"/>
        </w:rPr>
        <w:t>O</w:t>
      </w:r>
      <w:r w:rsidR="00510AF8" w:rsidRPr="0015759A">
        <w:rPr>
          <w:sz w:val="24"/>
          <w:szCs w:val="24"/>
        </w:rPr>
        <w:t>wner.</w:t>
      </w:r>
    </w:p>
    <w:p w14:paraId="74E86155" w14:textId="77777777" w:rsidR="00283335" w:rsidRPr="0015759A" w:rsidRDefault="00283335" w:rsidP="00283335">
      <w:pPr>
        <w:rPr>
          <w:sz w:val="24"/>
          <w:szCs w:val="24"/>
        </w:rPr>
      </w:pPr>
    </w:p>
    <w:p w14:paraId="11EAFFDB" w14:textId="77777777" w:rsidR="00283335" w:rsidRPr="0015759A" w:rsidRDefault="00510AF8" w:rsidP="00283335">
      <w:pPr>
        <w:rPr>
          <w:sz w:val="24"/>
          <w:szCs w:val="24"/>
        </w:rPr>
      </w:pPr>
      <w:r w:rsidRPr="0015759A">
        <w:rPr>
          <w:sz w:val="24"/>
          <w:szCs w:val="24"/>
        </w:rPr>
        <w:t>16.1.4</w:t>
      </w:r>
      <w:r w:rsidRPr="0015759A">
        <w:rPr>
          <w:sz w:val="24"/>
          <w:szCs w:val="24"/>
        </w:rPr>
        <w:tab/>
        <w:t xml:space="preserve">It shall be the </w:t>
      </w:r>
      <w:r w:rsidR="00F2330A">
        <w:rPr>
          <w:sz w:val="24"/>
          <w:szCs w:val="24"/>
        </w:rPr>
        <w:t xml:space="preserve">Construction Manager’s </w:t>
      </w:r>
      <w:r w:rsidRPr="0015759A">
        <w:rPr>
          <w:sz w:val="24"/>
          <w:szCs w:val="24"/>
        </w:rPr>
        <w:t xml:space="preserve">responsibility to determine the proper quality of materials and methods of installation of the fencing, with the understanding that it must be maintained in good condition, good appearance, rigid, plumb, and safe throughout the construction period. The fence does not have to be new material.  The fence is to be erected on fence posts securely anchored in the ground.  Provide a top bar or, with prior approval of the </w:t>
      </w:r>
      <w:r w:rsidR="00F2330A">
        <w:rPr>
          <w:sz w:val="24"/>
          <w:szCs w:val="24"/>
        </w:rPr>
        <w:t>O</w:t>
      </w:r>
      <w:r w:rsidRPr="0015759A">
        <w:rPr>
          <w:sz w:val="24"/>
          <w:szCs w:val="24"/>
        </w:rPr>
        <w:t xml:space="preserve">wner, a wire shall be run through the top of the fence and attached to the end posts.  A tension control device shall be installed as necessary.  Use of sandbags, concrete weights, stakes, etc. to hold fence posts in place are not allowed.  Penetrations in pavement or landscape walking surfaces may not be made without the approval of the </w:t>
      </w:r>
      <w:r w:rsidR="00F2330A">
        <w:rPr>
          <w:sz w:val="24"/>
          <w:szCs w:val="24"/>
        </w:rPr>
        <w:t>O</w:t>
      </w:r>
      <w:r w:rsidRPr="0015759A">
        <w:rPr>
          <w:sz w:val="24"/>
          <w:szCs w:val="24"/>
        </w:rPr>
        <w:t xml:space="preserve">wner.  Any damage caused by the fence installation shall be repaired in a manner satisfactory to the </w:t>
      </w:r>
      <w:r w:rsidR="00F2330A">
        <w:rPr>
          <w:sz w:val="24"/>
          <w:szCs w:val="24"/>
        </w:rPr>
        <w:t>O</w:t>
      </w:r>
      <w:r w:rsidRPr="0015759A">
        <w:rPr>
          <w:sz w:val="24"/>
          <w:szCs w:val="24"/>
        </w:rPr>
        <w:t>wner.  When fencing is to remain in place for 6 months or more a green fabric mesh must be provided for the full height and length of the fence.  Fabric should be omitted for one section of fencing where blind corners occur or at pedestrian/vehicle intersections.</w:t>
      </w:r>
      <w:r w:rsidR="002E6AD6">
        <w:rPr>
          <w:sz w:val="24"/>
          <w:szCs w:val="24"/>
        </w:rPr>
        <w:t xml:space="preserve">  </w:t>
      </w:r>
      <w:r w:rsidR="00C725D2">
        <w:rPr>
          <w:sz w:val="24"/>
          <w:szCs w:val="24"/>
        </w:rPr>
        <w:br/>
      </w:r>
    </w:p>
    <w:p w14:paraId="7F661F57" w14:textId="77777777" w:rsidR="00283335" w:rsidRPr="0015759A" w:rsidRDefault="00510AF8" w:rsidP="00283335">
      <w:pPr>
        <w:rPr>
          <w:sz w:val="24"/>
          <w:szCs w:val="24"/>
        </w:rPr>
      </w:pPr>
      <w:r w:rsidRPr="0015759A">
        <w:rPr>
          <w:sz w:val="24"/>
          <w:szCs w:val="24"/>
        </w:rPr>
        <w:t>16.1.5</w:t>
      </w:r>
      <w:r w:rsidRPr="0015759A">
        <w:rPr>
          <w:sz w:val="24"/>
          <w:szCs w:val="24"/>
        </w:rPr>
        <w:tab/>
        <w:t xml:space="preserve">The </w:t>
      </w:r>
      <w:r w:rsidR="00F2330A">
        <w:rPr>
          <w:sz w:val="24"/>
          <w:szCs w:val="24"/>
        </w:rPr>
        <w:t>Construction Manager</w:t>
      </w:r>
      <w:r w:rsidRPr="0015759A">
        <w:rPr>
          <w:sz w:val="24"/>
          <w:szCs w:val="24"/>
        </w:rPr>
        <w:t xml:space="preserve"> shall be responsible for removing and replacing any fence sections and/or posts necessary for access to the site on a daily basis.  The </w:t>
      </w:r>
      <w:r w:rsidR="00F2330A">
        <w:rPr>
          <w:sz w:val="24"/>
          <w:szCs w:val="24"/>
        </w:rPr>
        <w:t>Construction Manager</w:t>
      </w:r>
      <w:r w:rsidRPr="0015759A">
        <w:rPr>
          <w:sz w:val="24"/>
          <w:szCs w:val="24"/>
        </w:rPr>
        <w:t xml:space="preserve"> shall police such conditions to assure the fence and posts are reset in a timely manner and are specifically in place at the close of the working day.</w:t>
      </w:r>
    </w:p>
    <w:p w14:paraId="0BCD41F2" w14:textId="77777777" w:rsidR="00283335" w:rsidRPr="0015759A" w:rsidRDefault="00283335" w:rsidP="00283335">
      <w:pPr>
        <w:rPr>
          <w:sz w:val="24"/>
          <w:szCs w:val="24"/>
        </w:rPr>
      </w:pPr>
    </w:p>
    <w:p w14:paraId="5C67A5C6" w14:textId="77777777" w:rsidR="00283335" w:rsidRPr="0015759A" w:rsidRDefault="00510AF8" w:rsidP="00283335">
      <w:pPr>
        <w:rPr>
          <w:sz w:val="24"/>
          <w:szCs w:val="24"/>
        </w:rPr>
      </w:pPr>
      <w:r w:rsidRPr="0015759A">
        <w:rPr>
          <w:sz w:val="24"/>
          <w:szCs w:val="24"/>
        </w:rPr>
        <w:t>16.1.6</w:t>
      </w:r>
      <w:r w:rsidRPr="0015759A">
        <w:rPr>
          <w:sz w:val="24"/>
          <w:szCs w:val="24"/>
        </w:rPr>
        <w:tab/>
        <w:t xml:space="preserve">If the </w:t>
      </w:r>
      <w:r w:rsidR="00F2330A">
        <w:rPr>
          <w:sz w:val="24"/>
          <w:szCs w:val="24"/>
        </w:rPr>
        <w:t>Construction Manager</w:t>
      </w:r>
      <w:r w:rsidRPr="0015759A">
        <w:rPr>
          <w:sz w:val="24"/>
          <w:szCs w:val="24"/>
        </w:rPr>
        <w:t xml:space="preserve"> fails to comply with the requirements of this Article 16, the Owner may proceed to have the work done and the </w:t>
      </w:r>
      <w:r w:rsidR="00F2330A">
        <w:rPr>
          <w:sz w:val="24"/>
          <w:szCs w:val="24"/>
        </w:rPr>
        <w:t xml:space="preserve">Construction Manager </w:t>
      </w:r>
      <w:r w:rsidRPr="0015759A">
        <w:rPr>
          <w:sz w:val="24"/>
          <w:szCs w:val="24"/>
        </w:rPr>
        <w:t>shall be charged for the cost of the Work done by unilateral deductive change order.</w:t>
      </w:r>
    </w:p>
    <w:p w14:paraId="0F4F7400" w14:textId="77777777" w:rsidR="00283335" w:rsidRPr="0015759A" w:rsidRDefault="00283335" w:rsidP="00283335">
      <w:pPr>
        <w:rPr>
          <w:sz w:val="24"/>
          <w:szCs w:val="24"/>
        </w:rPr>
      </w:pPr>
    </w:p>
    <w:p w14:paraId="7621DA05" w14:textId="77777777" w:rsidR="00283335" w:rsidRPr="0015759A" w:rsidRDefault="00510AF8" w:rsidP="00283335">
      <w:pPr>
        <w:rPr>
          <w:sz w:val="24"/>
          <w:szCs w:val="24"/>
        </w:rPr>
      </w:pPr>
      <w:r w:rsidRPr="0015759A">
        <w:rPr>
          <w:sz w:val="24"/>
          <w:szCs w:val="24"/>
        </w:rPr>
        <w:t>16.1.7</w:t>
      </w:r>
      <w:r w:rsidRPr="0015759A">
        <w:rPr>
          <w:sz w:val="24"/>
          <w:szCs w:val="24"/>
        </w:rPr>
        <w:tab/>
        <w:t>Plastic construction fencing is not acceptable as a perimeter protection fence.</w:t>
      </w:r>
    </w:p>
    <w:p w14:paraId="0BB5F099" w14:textId="77777777" w:rsidR="00C129C1" w:rsidRPr="0015759A" w:rsidRDefault="00C129C1" w:rsidP="00DC38A5">
      <w:pPr>
        <w:rPr>
          <w:sz w:val="24"/>
          <w:szCs w:val="24"/>
        </w:rPr>
      </w:pPr>
    </w:p>
    <w:p w14:paraId="5DDBDDF2" w14:textId="77777777" w:rsidR="00C129C1" w:rsidRPr="00DE0DE9" w:rsidRDefault="00510AF8" w:rsidP="0050025A">
      <w:pPr>
        <w:pStyle w:val="Heading1"/>
        <w:rPr>
          <w:rFonts w:ascii="Times New Roman" w:hAnsi="Times New Roman"/>
          <w:b/>
          <w:color w:val="auto"/>
          <w:szCs w:val="24"/>
        </w:rPr>
      </w:pPr>
      <w:bookmarkStart w:id="16" w:name="_Toc504638203"/>
      <w:r w:rsidRPr="00DE0DE9">
        <w:rPr>
          <w:rFonts w:ascii="Times New Roman" w:hAnsi="Times New Roman"/>
          <w:b/>
          <w:color w:val="auto"/>
          <w:szCs w:val="24"/>
        </w:rPr>
        <w:lastRenderedPageBreak/>
        <w:t>ARTICLE 17 PROJECT SIGN</w:t>
      </w:r>
      <w:bookmarkEnd w:id="16"/>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17 PROJECT SIGN" </w:instrText>
      </w:r>
      <w:r w:rsidRPr="00DE0DE9">
        <w:rPr>
          <w:rFonts w:ascii="Times New Roman" w:hAnsi="Times New Roman"/>
          <w:b/>
          <w:color w:val="auto"/>
          <w:szCs w:val="24"/>
        </w:rPr>
        <w:fldChar w:fldCharType="end"/>
      </w:r>
    </w:p>
    <w:p w14:paraId="56DE67E0" w14:textId="77777777" w:rsidR="00C129C1" w:rsidRPr="0015759A" w:rsidRDefault="00C129C1" w:rsidP="00DC38A5">
      <w:pPr>
        <w:rPr>
          <w:sz w:val="24"/>
          <w:szCs w:val="24"/>
        </w:rPr>
      </w:pPr>
    </w:p>
    <w:p w14:paraId="2D43E9D9" w14:textId="77777777" w:rsidR="00187F78" w:rsidRPr="0015759A" w:rsidRDefault="00510AF8" w:rsidP="00D81C9E">
      <w:pPr>
        <w:rPr>
          <w:sz w:val="24"/>
          <w:szCs w:val="24"/>
        </w:rPr>
      </w:pPr>
      <w:r w:rsidRPr="0015759A">
        <w:rPr>
          <w:sz w:val="24"/>
          <w:szCs w:val="24"/>
        </w:rPr>
        <w:t>17.1</w:t>
      </w:r>
      <w:r w:rsidRPr="0015759A">
        <w:rPr>
          <w:sz w:val="24"/>
          <w:szCs w:val="24"/>
        </w:rPr>
        <w:tab/>
        <w:t xml:space="preserve">The Construction Manager shall furnish, install and maintain a Project sign during this Project. This sign shall be 4' x 8' x 3/4" exterior grade plywood mounted on 4" x 4" posts. Design shall be as provided by the Owner at a later date and shall include the name of the Owner, Project, Consultant, and Construction Manager. </w:t>
      </w:r>
      <w:r w:rsidRPr="0015759A">
        <w:rPr>
          <w:b/>
          <w:color w:val="FF0000"/>
          <w:sz w:val="24"/>
          <w:szCs w:val="24"/>
        </w:rPr>
        <w:t>(Note: No Project Sign will be allowed on renovation jobs where all of the renovation is taking place on the interior of the building and storage has not been allowed on the grounds surrounding the site.)</w:t>
      </w:r>
    </w:p>
    <w:p w14:paraId="216EEBC5" w14:textId="77777777" w:rsidR="00C129C1" w:rsidRPr="0015759A" w:rsidRDefault="00C129C1" w:rsidP="00DC38A5">
      <w:pPr>
        <w:rPr>
          <w:sz w:val="24"/>
          <w:szCs w:val="24"/>
        </w:rPr>
      </w:pPr>
    </w:p>
    <w:p w14:paraId="3757B869" w14:textId="77777777" w:rsidR="00C129C1" w:rsidRPr="0015759A" w:rsidRDefault="00510AF8" w:rsidP="00DC38A5">
      <w:pPr>
        <w:rPr>
          <w:sz w:val="24"/>
          <w:szCs w:val="24"/>
        </w:rPr>
      </w:pPr>
      <w:r w:rsidRPr="0015759A">
        <w:rPr>
          <w:sz w:val="24"/>
          <w:szCs w:val="24"/>
        </w:rPr>
        <w:t>17.2</w:t>
      </w:r>
      <w:r w:rsidRPr="0015759A">
        <w:rPr>
          <w:sz w:val="24"/>
          <w:szCs w:val="24"/>
        </w:rPr>
        <w:tab/>
        <w:t>No signs, except those attached to vehicles or equipment, may be displayed without permission from the Consultant and the Owner's Project Manager.  No political signs will be permitted.</w:t>
      </w:r>
    </w:p>
    <w:p w14:paraId="3B4A77CD" w14:textId="77777777" w:rsidR="00187F78" w:rsidRPr="0015759A" w:rsidRDefault="00187F78" w:rsidP="00DC38A5">
      <w:pPr>
        <w:rPr>
          <w:b/>
          <w:sz w:val="24"/>
          <w:szCs w:val="24"/>
        </w:rPr>
      </w:pPr>
    </w:p>
    <w:p w14:paraId="32E2BD47" w14:textId="77777777" w:rsidR="00363933" w:rsidRPr="00DE0DE9" w:rsidRDefault="00510AF8" w:rsidP="0050025A">
      <w:pPr>
        <w:pStyle w:val="Heading1"/>
        <w:rPr>
          <w:rFonts w:ascii="Times New Roman" w:hAnsi="Times New Roman"/>
          <w:b/>
          <w:color w:val="auto"/>
          <w:szCs w:val="24"/>
        </w:rPr>
      </w:pPr>
      <w:bookmarkStart w:id="17" w:name="_Toc504638204"/>
      <w:r w:rsidRPr="00DE0DE9">
        <w:rPr>
          <w:rFonts w:ascii="Times New Roman" w:hAnsi="Times New Roman"/>
          <w:b/>
          <w:color w:val="auto"/>
          <w:szCs w:val="24"/>
        </w:rPr>
        <w:t>ARTICLE 18 PARKING</w:t>
      </w:r>
      <w:bookmarkEnd w:id="17"/>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18 PARKING" </w:instrText>
      </w:r>
      <w:r w:rsidRPr="00DE0DE9">
        <w:rPr>
          <w:rFonts w:ascii="Times New Roman" w:hAnsi="Times New Roman"/>
          <w:b/>
          <w:color w:val="auto"/>
          <w:szCs w:val="24"/>
        </w:rPr>
        <w:fldChar w:fldCharType="end"/>
      </w:r>
    </w:p>
    <w:p w14:paraId="3F842369" w14:textId="77777777" w:rsidR="00C129C1" w:rsidRPr="0015759A" w:rsidRDefault="00510AF8" w:rsidP="00DC38A5">
      <w:pPr>
        <w:rPr>
          <w:b/>
          <w:sz w:val="24"/>
          <w:szCs w:val="24"/>
        </w:rPr>
      </w:pPr>
      <w:r w:rsidRPr="0015759A">
        <w:rPr>
          <w:b/>
          <w:color w:val="FF0000"/>
          <w:sz w:val="24"/>
          <w:szCs w:val="24"/>
        </w:rPr>
        <w:t xml:space="preserve">NOTE: CONSULTANT TO USE ONLY ONE OF THE PARAGRAPHS BELOW </w:t>
      </w:r>
      <w:r w:rsidRPr="0015759A">
        <w:rPr>
          <w:b/>
          <w:color w:val="FF0000"/>
          <w:sz w:val="24"/>
          <w:szCs w:val="24"/>
          <w:u w:val="single"/>
        </w:rPr>
        <w:t>AND DELETE THE OTHER</w:t>
      </w:r>
    </w:p>
    <w:p w14:paraId="4B4F4C16" w14:textId="77777777" w:rsidR="00011CC1" w:rsidRDefault="00011CC1" w:rsidP="00187F78">
      <w:pPr>
        <w:rPr>
          <w:b/>
          <w:color w:val="00B050"/>
          <w:sz w:val="24"/>
          <w:szCs w:val="24"/>
        </w:rPr>
      </w:pPr>
    </w:p>
    <w:p w14:paraId="3C26B2C5" w14:textId="77777777" w:rsidR="00187F78" w:rsidRPr="00011CC1" w:rsidRDefault="00187E0A" w:rsidP="00187F78">
      <w:pPr>
        <w:rPr>
          <w:sz w:val="24"/>
          <w:szCs w:val="24"/>
        </w:rPr>
      </w:pPr>
      <w:r w:rsidRPr="00011CC1">
        <w:rPr>
          <w:sz w:val="24"/>
          <w:szCs w:val="24"/>
        </w:rPr>
        <w:t>18.1</w:t>
      </w:r>
      <w:r w:rsidRPr="00011CC1">
        <w:rPr>
          <w:sz w:val="24"/>
          <w:szCs w:val="24"/>
        </w:rPr>
        <w:tab/>
        <w:t>No on-campus parking is available.  The Construction Manager shall develop a parking plan as part of the required Pre-Construction Services element of this Contract in anticipation that the majority of required parking will have to be off-campus.</w:t>
      </w:r>
    </w:p>
    <w:p w14:paraId="33A5140C" w14:textId="77777777" w:rsidR="00363933" w:rsidRPr="00011CC1" w:rsidRDefault="00363933" w:rsidP="00187F78">
      <w:pPr>
        <w:rPr>
          <w:b/>
          <w:sz w:val="24"/>
          <w:szCs w:val="24"/>
        </w:rPr>
      </w:pPr>
    </w:p>
    <w:p w14:paraId="5EFEDA16" w14:textId="77777777" w:rsidR="00187F78" w:rsidRPr="00011CC1" w:rsidRDefault="00187E0A" w:rsidP="00187F78">
      <w:pPr>
        <w:rPr>
          <w:b/>
          <w:sz w:val="24"/>
          <w:szCs w:val="24"/>
        </w:rPr>
      </w:pPr>
      <w:r w:rsidRPr="00011CC1">
        <w:rPr>
          <w:b/>
          <w:sz w:val="24"/>
          <w:szCs w:val="24"/>
        </w:rPr>
        <w:t xml:space="preserve">Alt. </w:t>
      </w:r>
    </w:p>
    <w:p w14:paraId="72017400" w14:textId="77777777" w:rsidR="00187F78" w:rsidRPr="00011CC1" w:rsidRDefault="00187F78" w:rsidP="00187F78">
      <w:pPr>
        <w:rPr>
          <w:sz w:val="24"/>
          <w:szCs w:val="24"/>
        </w:rPr>
      </w:pPr>
    </w:p>
    <w:p w14:paraId="3CCC276D" w14:textId="77777777" w:rsidR="004B6BBE" w:rsidRPr="00011CC1" w:rsidRDefault="00473D73" w:rsidP="004B6BBE">
      <w:pPr>
        <w:rPr>
          <w:sz w:val="24"/>
          <w:szCs w:val="24"/>
        </w:rPr>
      </w:pPr>
      <w:r w:rsidRPr="00011CC1">
        <w:rPr>
          <w:sz w:val="24"/>
          <w:szCs w:val="24"/>
        </w:rPr>
        <w:t>18.1</w:t>
      </w:r>
      <w:r w:rsidRPr="00011CC1">
        <w:rPr>
          <w:sz w:val="24"/>
          <w:szCs w:val="24"/>
        </w:rPr>
        <w:tab/>
        <w:t>The University of Kentucky will make available for purchase by the Construction Manager of up to four (4) parking permits.  The category of parking permit and location of parking is determined by the Director, Parking and Transportation Services, or a designee.  Parking permits may be purchased by the Construction Manager to be used by the Construction Manager and/or the Construction Manager’s subcontractors and employees during the construction period.  The cost of each permit is based on the pro-rata annual cost and may be purchased from Parking Services, 721 Press Avenue, after the Contract is executed.  Necessary documents required to purchase the passes will be available at the Pre-Construction Conference.</w:t>
      </w:r>
    </w:p>
    <w:p w14:paraId="7F114B26" w14:textId="77777777" w:rsidR="004B6BBE" w:rsidRPr="00011CC1" w:rsidRDefault="004B6BBE" w:rsidP="004B6BBE">
      <w:pPr>
        <w:rPr>
          <w:sz w:val="24"/>
          <w:szCs w:val="24"/>
        </w:rPr>
      </w:pPr>
    </w:p>
    <w:p w14:paraId="557CE6BE" w14:textId="77777777" w:rsidR="004B6BBE" w:rsidRPr="00011CC1" w:rsidRDefault="00187E0A" w:rsidP="004B6BBE">
      <w:pPr>
        <w:rPr>
          <w:sz w:val="24"/>
          <w:szCs w:val="24"/>
        </w:rPr>
      </w:pPr>
      <w:r w:rsidRPr="00011CC1">
        <w:rPr>
          <w:sz w:val="24"/>
          <w:szCs w:val="24"/>
        </w:rPr>
        <w:t>18.2</w:t>
      </w:r>
      <w:r w:rsidRPr="00011CC1">
        <w:rPr>
          <w:sz w:val="24"/>
          <w:szCs w:val="24"/>
        </w:rPr>
        <w:tab/>
        <w:t>The Director, Parking and Transportation Services, or a designee will determine if parking is available for employees of the Construction Manager and subcontractors in the K lots at Commonwealth Stadium or elsewhere on Campus.  The Construction Manager will be given thirty (30) days notice should conditions change that will affect parking at the designated parking area and it is necessary to relocate parking or terminate parking privileges.  If parking is available, permits may be purchased from Parking Services, 721 Press Avenue at the appropriate monthly cost.</w:t>
      </w:r>
    </w:p>
    <w:p w14:paraId="33ACDD44" w14:textId="77777777" w:rsidR="00DE0879" w:rsidRPr="0015759A" w:rsidRDefault="00DE0879" w:rsidP="00DC38A5">
      <w:pPr>
        <w:rPr>
          <w:b/>
          <w:sz w:val="24"/>
          <w:szCs w:val="24"/>
        </w:rPr>
      </w:pPr>
    </w:p>
    <w:p w14:paraId="09B1562B" w14:textId="77777777" w:rsidR="00363933" w:rsidRPr="00DE0DE9" w:rsidRDefault="00510AF8" w:rsidP="0050025A">
      <w:pPr>
        <w:pStyle w:val="Heading1"/>
        <w:rPr>
          <w:rFonts w:ascii="Times New Roman" w:hAnsi="Times New Roman"/>
          <w:b/>
          <w:color w:val="auto"/>
          <w:szCs w:val="24"/>
        </w:rPr>
      </w:pPr>
      <w:bookmarkStart w:id="18" w:name="_Toc504638205"/>
      <w:r w:rsidRPr="00DE0DE9">
        <w:rPr>
          <w:rFonts w:ascii="Times New Roman" w:hAnsi="Times New Roman"/>
          <w:b/>
          <w:color w:val="auto"/>
          <w:szCs w:val="24"/>
        </w:rPr>
        <w:t>ARTICLE 19 SANITARY FACILITIES</w:t>
      </w:r>
      <w:bookmarkEnd w:id="18"/>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19 SANITARY FACILITIES" </w:instrText>
      </w:r>
      <w:r w:rsidRPr="00DE0DE9">
        <w:rPr>
          <w:rFonts w:ascii="Times New Roman" w:hAnsi="Times New Roman"/>
          <w:b/>
          <w:color w:val="auto"/>
          <w:szCs w:val="24"/>
        </w:rPr>
        <w:fldChar w:fldCharType="end"/>
      </w:r>
    </w:p>
    <w:p w14:paraId="734368A4" w14:textId="77777777" w:rsidR="00187F78" w:rsidRPr="0015759A" w:rsidRDefault="00510AF8" w:rsidP="00362C3A">
      <w:pPr>
        <w:rPr>
          <w:sz w:val="24"/>
          <w:szCs w:val="24"/>
        </w:rPr>
      </w:pPr>
      <w:r w:rsidRPr="0015759A">
        <w:rPr>
          <w:b/>
          <w:color w:val="FF0000"/>
          <w:sz w:val="24"/>
          <w:szCs w:val="24"/>
        </w:rPr>
        <w:t xml:space="preserve">NOTE: CONSULTANT TO USE ONLY ONE OF THE PARAGRAPHS BELOW </w:t>
      </w:r>
      <w:r w:rsidRPr="0015759A">
        <w:rPr>
          <w:b/>
          <w:color w:val="FF0000"/>
          <w:sz w:val="24"/>
          <w:szCs w:val="24"/>
          <w:u w:val="single"/>
        </w:rPr>
        <w:t>AND DELETE THE OTHER</w:t>
      </w:r>
      <w:r w:rsidRPr="0015759A">
        <w:rPr>
          <w:sz w:val="24"/>
          <w:szCs w:val="24"/>
        </w:rPr>
        <w:t>.</w:t>
      </w:r>
    </w:p>
    <w:p w14:paraId="7C123E2E" w14:textId="77777777" w:rsidR="00362C3A" w:rsidRPr="0015759A" w:rsidRDefault="00362C3A" w:rsidP="00362C3A">
      <w:pPr>
        <w:rPr>
          <w:sz w:val="24"/>
          <w:szCs w:val="24"/>
        </w:rPr>
      </w:pPr>
    </w:p>
    <w:p w14:paraId="62E86C69" w14:textId="77777777" w:rsidR="00187F78" w:rsidRPr="0015759A" w:rsidRDefault="00510AF8" w:rsidP="004A012A">
      <w:pPr>
        <w:rPr>
          <w:sz w:val="24"/>
          <w:szCs w:val="24"/>
        </w:rPr>
      </w:pPr>
      <w:r w:rsidRPr="0015759A">
        <w:rPr>
          <w:sz w:val="24"/>
          <w:szCs w:val="24"/>
        </w:rPr>
        <w:t>19.1</w:t>
      </w:r>
      <w:r w:rsidRPr="0015759A">
        <w:rPr>
          <w:sz w:val="24"/>
          <w:szCs w:val="24"/>
        </w:rPr>
        <w:tab/>
        <w:t>Restroom facilities in one of the surrounding buildings will be designated at the Pre-Construction Meeting for use by the Construction Manager's workforce during construction.  The designated restroom(s) and areas accessible to Construction Manager must be kept clean and neat during construction.  Failure to keep them clean will result in the Construction Manager being required to provide portable toilets at his cost at the site. Drinking water shall be provided from an approved safe source so piped or transported as to be kept clean and fresh and served from single service containers or satisfactory types of sanitary drinking stands or fountains. All such facilities and services shall be furnished in strict accordance with existing governing health regulations.</w:t>
      </w:r>
    </w:p>
    <w:p w14:paraId="0993E22C" w14:textId="77777777" w:rsidR="00187F78" w:rsidRPr="0015759A" w:rsidRDefault="00187F78" w:rsidP="00187F78">
      <w:pPr>
        <w:ind w:right="1440"/>
        <w:rPr>
          <w:sz w:val="24"/>
          <w:szCs w:val="24"/>
        </w:rPr>
      </w:pPr>
    </w:p>
    <w:p w14:paraId="0958664A" w14:textId="77777777" w:rsidR="00187F78" w:rsidRPr="0015759A" w:rsidRDefault="00510AF8" w:rsidP="004A012A">
      <w:pPr>
        <w:rPr>
          <w:b/>
          <w:color w:val="FF0000"/>
          <w:sz w:val="24"/>
          <w:szCs w:val="24"/>
        </w:rPr>
      </w:pPr>
      <w:r w:rsidRPr="0015759A">
        <w:rPr>
          <w:b/>
          <w:color w:val="FF0000"/>
          <w:sz w:val="24"/>
          <w:szCs w:val="24"/>
        </w:rPr>
        <w:t>NOTE: MAJOR RENOVATIONS/NEW CONSTRUCTION</w:t>
      </w:r>
    </w:p>
    <w:p w14:paraId="1F58D01E" w14:textId="77777777" w:rsidR="00187F78" w:rsidRPr="0015759A" w:rsidRDefault="00510AF8" w:rsidP="004A012A">
      <w:pPr>
        <w:rPr>
          <w:sz w:val="24"/>
          <w:szCs w:val="24"/>
        </w:rPr>
      </w:pPr>
      <w:r w:rsidRPr="0015759A">
        <w:rPr>
          <w:sz w:val="24"/>
          <w:szCs w:val="24"/>
        </w:rPr>
        <w:t>19.1</w:t>
      </w:r>
      <w:r w:rsidRPr="0015759A">
        <w:rPr>
          <w:sz w:val="24"/>
          <w:szCs w:val="24"/>
        </w:rPr>
        <w:tab/>
        <w:t>At the beginning of the Project, before any Work is started, the Construction Manager shall furnish, install and maintain ample sanitary facilities for the workforce. Permanent toilets in the existing building shall not be used during construction of the Project. Drinking water shall be provided from an approved safe source, piped or transported as to be kept clean and fresh and served from single service containers or satisfactory types of sanitary drinking stands or fountains. All such facilities and services shall be furnished in strict accordance with existing governing health regulations.</w:t>
      </w:r>
    </w:p>
    <w:p w14:paraId="2D34E152" w14:textId="77777777" w:rsidR="00187F78" w:rsidRPr="0015759A" w:rsidRDefault="00187F78" w:rsidP="00187F78">
      <w:pPr>
        <w:ind w:right="1440"/>
        <w:rPr>
          <w:sz w:val="24"/>
          <w:szCs w:val="24"/>
        </w:rPr>
      </w:pPr>
    </w:p>
    <w:p w14:paraId="60B4D922" w14:textId="77777777" w:rsidR="00187F78" w:rsidRPr="00DE0DE9" w:rsidRDefault="00510AF8" w:rsidP="00DE0DE9">
      <w:pPr>
        <w:pStyle w:val="Heading1"/>
        <w:rPr>
          <w:rFonts w:ascii="Times New Roman" w:hAnsi="Times New Roman"/>
          <w:b/>
          <w:color w:val="auto"/>
          <w:szCs w:val="24"/>
        </w:rPr>
      </w:pPr>
      <w:bookmarkStart w:id="19" w:name="_Toc504638206"/>
      <w:r w:rsidRPr="00DE0DE9">
        <w:rPr>
          <w:rFonts w:ascii="Times New Roman" w:hAnsi="Times New Roman"/>
          <w:b/>
          <w:color w:val="auto"/>
          <w:szCs w:val="24"/>
        </w:rPr>
        <w:t>ARTICLE 20 RULES OF MEASUREMENT</w:t>
      </w:r>
      <w:bookmarkEnd w:id="19"/>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20 </w:instrText>
      </w:r>
      <w:r w:rsidRPr="00DE0DE9">
        <w:rPr>
          <w:rFonts w:ascii="Times New Roman" w:hAnsi="Times New Roman"/>
          <w:b/>
          <w:color w:val="auto"/>
          <w:szCs w:val="24"/>
        </w:rPr>
        <w:tab/>
        <w:instrText xml:space="preserve">RULES OF MEASUREMENT" </w:instrText>
      </w:r>
      <w:r w:rsidRPr="00DE0DE9">
        <w:rPr>
          <w:rFonts w:ascii="Times New Roman" w:hAnsi="Times New Roman"/>
          <w:b/>
          <w:color w:val="auto"/>
          <w:szCs w:val="24"/>
        </w:rPr>
        <w:fldChar w:fldCharType="end"/>
      </w:r>
    </w:p>
    <w:p w14:paraId="14FADF18" w14:textId="77777777" w:rsidR="00363933" w:rsidRPr="0015759A" w:rsidRDefault="00363933" w:rsidP="00187F78">
      <w:pPr>
        <w:rPr>
          <w:sz w:val="24"/>
          <w:szCs w:val="24"/>
        </w:rPr>
      </w:pPr>
    </w:p>
    <w:p w14:paraId="774D6B37" w14:textId="77777777" w:rsidR="00187F78" w:rsidRPr="0015759A" w:rsidRDefault="00510AF8" w:rsidP="00187F78">
      <w:pPr>
        <w:rPr>
          <w:sz w:val="24"/>
          <w:szCs w:val="24"/>
        </w:rPr>
      </w:pPr>
      <w:r w:rsidRPr="0015759A">
        <w:rPr>
          <w:sz w:val="24"/>
          <w:szCs w:val="24"/>
        </w:rPr>
        <w:t>20.1</w:t>
      </w:r>
      <w:r w:rsidRPr="0015759A">
        <w:rPr>
          <w:sz w:val="24"/>
          <w:szCs w:val="24"/>
        </w:rPr>
        <w:tab/>
        <w:t>Rules of Measurement shall be established by the Consultant in the field.  Actual measurement shall be taken in the field.  These amounts shall become binding upon the Construction Manager and be adjusted as before mentioned.</w:t>
      </w:r>
    </w:p>
    <w:p w14:paraId="70171277" w14:textId="77777777" w:rsidR="00187F78" w:rsidRPr="0015759A" w:rsidRDefault="00187F78" w:rsidP="00187F78">
      <w:pPr>
        <w:rPr>
          <w:sz w:val="24"/>
          <w:szCs w:val="24"/>
        </w:rPr>
      </w:pPr>
    </w:p>
    <w:p w14:paraId="402C583D" w14:textId="77777777" w:rsidR="00187F78" w:rsidRPr="0015759A" w:rsidRDefault="00510AF8" w:rsidP="00187F78">
      <w:pPr>
        <w:rPr>
          <w:sz w:val="24"/>
          <w:szCs w:val="24"/>
        </w:rPr>
      </w:pPr>
      <w:r w:rsidRPr="0015759A">
        <w:rPr>
          <w:sz w:val="24"/>
          <w:szCs w:val="24"/>
        </w:rPr>
        <w:t>20.2</w:t>
      </w:r>
      <w:r w:rsidRPr="0015759A">
        <w:rPr>
          <w:sz w:val="24"/>
          <w:szCs w:val="24"/>
        </w:rPr>
        <w:tab/>
        <w:t xml:space="preserve">The Construction Manager shall pay for and coordinate through the Consultant and/or the Owner's Project Manager all associated Work by utility companies including relocation of utility poles, installation of new street lights, relocation of overhead or underground lines, and any other Work called for on the Plans and in the Specifications.  </w:t>
      </w:r>
    </w:p>
    <w:p w14:paraId="0042037E" w14:textId="77777777" w:rsidR="00187F78" w:rsidRPr="0015759A" w:rsidRDefault="00187F78" w:rsidP="00187F78">
      <w:pPr>
        <w:rPr>
          <w:sz w:val="24"/>
          <w:szCs w:val="24"/>
        </w:rPr>
      </w:pPr>
    </w:p>
    <w:p w14:paraId="7F8C9864" w14:textId="77777777" w:rsidR="00C129C1" w:rsidRPr="00DE0DE9" w:rsidRDefault="00510AF8" w:rsidP="0050025A">
      <w:pPr>
        <w:pStyle w:val="Heading1"/>
        <w:rPr>
          <w:rFonts w:ascii="Times New Roman" w:hAnsi="Times New Roman"/>
          <w:b/>
          <w:color w:val="auto"/>
          <w:szCs w:val="24"/>
        </w:rPr>
      </w:pPr>
      <w:bookmarkStart w:id="20" w:name="_Toc504638207"/>
      <w:r w:rsidRPr="00DE0DE9">
        <w:rPr>
          <w:rFonts w:ascii="Times New Roman" w:hAnsi="Times New Roman"/>
          <w:b/>
          <w:color w:val="auto"/>
          <w:szCs w:val="24"/>
        </w:rPr>
        <w:t>ARTICLE 21 ALLOWANCES</w:t>
      </w:r>
      <w:bookmarkEnd w:id="20"/>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21 ALLOWANCES" </w:instrText>
      </w:r>
      <w:r w:rsidRPr="00DE0DE9">
        <w:rPr>
          <w:rFonts w:ascii="Times New Roman" w:hAnsi="Times New Roman"/>
          <w:b/>
          <w:color w:val="auto"/>
          <w:szCs w:val="24"/>
        </w:rPr>
        <w:fldChar w:fldCharType="end"/>
      </w:r>
      <w:r w:rsidRPr="00DE0DE9">
        <w:rPr>
          <w:rFonts w:ascii="Times New Roman" w:hAnsi="Times New Roman"/>
          <w:b/>
          <w:color w:val="auto"/>
          <w:szCs w:val="24"/>
        </w:rPr>
        <w:t xml:space="preserve"> </w:t>
      </w:r>
    </w:p>
    <w:p w14:paraId="4FBF2732" w14:textId="77777777" w:rsidR="00C129C1" w:rsidRPr="0015759A" w:rsidRDefault="00C129C1" w:rsidP="00DC38A5">
      <w:pPr>
        <w:rPr>
          <w:sz w:val="24"/>
          <w:szCs w:val="24"/>
        </w:rPr>
      </w:pPr>
    </w:p>
    <w:p w14:paraId="734F7C8E" w14:textId="77777777" w:rsidR="00C129C1" w:rsidRPr="0015759A" w:rsidRDefault="00510AF8" w:rsidP="00DC38A5">
      <w:pPr>
        <w:rPr>
          <w:iCs/>
          <w:sz w:val="24"/>
          <w:szCs w:val="24"/>
        </w:rPr>
      </w:pPr>
      <w:r w:rsidRPr="0015759A">
        <w:rPr>
          <w:iCs/>
          <w:sz w:val="24"/>
          <w:szCs w:val="24"/>
        </w:rPr>
        <w:t>21.1</w:t>
      </w:r>
      <w:r w:rsidRPr="0015759A">
        <w:rPr>
          <w:i/>
          <w:iCs/>
          <w:sz w:val="24"/>
          <w:szCs w:val="24"/>
        </w:rPr>
        <w:tab/>
      </w:r>
      <w:r w:rsidRPr="0015759A">
        <w:rPr>
          <w:iCs/>
          <w:sz w:val="24"/>
          <w:szCs w:val="24"/>
        </w:rPr>
        <w:t>As stated in the General Conditions to the Contract,  the Construction Manager shall have included in the Contract Amount all costs necessary to complete the Work.   Costs based on “allowances” shall be permitted only for objectively quantifiable items and only with the prior written approval of the Owner.  No allowances shall have been included in the calculation of the Construction Manager’s fixed fee quotation in par. 8.0 of the RFP.</w:t>
      </w:r>
    </w:p>
    <w:p w14:paraId="4B6A5A28" w14:textId="77777777" w:rsidR="00C129C1" w:rsidRPr="0015759A" w:rsidRDefault="00C129C1" w:rsidP="00DC38A5">
      <w:pPr>
        <w:rPr>
          <w:sz w:val="24"/>
          <w:szCs w:val="24"/>
        </w:rPr>
      </w:pPr>
    </w:p>
    <w:p w14:paraId="4A119310" w14:textId="77777777" w:rsidR="00280E0C" w:rsidRPr="0015759A" w:rsidRDefault="00510AF8" w:rsidP="00280E0C">
      <w:pPr>
        <w:tabs>
          <w:tab w:val="num" w:pos="0"/>
        </w:tabs>
        <w:rPr>
          <w:iCs/>
          <w:sz w:val="24"/>
          <w:szCs w:val="24"/>
        </w:rPr>
      </w:pPr>
      <w:r w:rsidRPr="0015759A">
        <w:rPr>
          <w:iCs/>
          <w:sz w:val="24"/>
          <w:szCs w:val="24"/>
        </w:rPr>
        <w:t>21.2</w:t>
      </w:r>
      <w:r w:rsidRPr="0015759A">
        <w:rPr>
          <w:iCs/>
          <w:sz w:val="24"/>
          <w:szCs w:val="24"/>
        </w:rPr>
        <w:tab/>
        <w:t xml:space="preserve">Costs based on allowances may be included in Subcontract bid packages only with the prior written approval of the Owner, and only for objectively quantifiable material items.  </w:t>
      </w:r>
    </w:p>
    <w:p w14:paraId="1F43A12F" w14:textId="77777777" w:rsidR="00280E0C" w:rsidRPr="0015759A" w:rsidRDefault="00280E0C" w:rsidP="00280E0C">
      <w:pPr>
        <w:rPr>
          <w:sz w:val="24"/>
          <w:szCs w:val="24"/>
        </w:rPr>
      </w:pPr>
    </w:p>
    <w:p w14:paraId="008B4FC9" w14:textId="77777777" w:rsidR="00280E0C" w:rsidRPr="0015759A" w:rsidRDefault="00510AF8" w:rsidP="00280E0C">
      <w:pPr>
        <w:tabs>
          <w:tab w:val="num" w:pos="720"/>
        </w:tabs>
        <w:rPr>
          <w:iCs/>
          <w:sz w:val="24"/>
          <w:szCs w:val="24"/>
        </w:rPr>
      </w:pPr>
      <w:r w:rsidRPr="0015759A">
        <w:rPr>
          <w:iCs/>
          <w:sz w:val="24"/>
          <w:szCs w:val="24"/>
        </w:rPr>
        <w:lastRenderedPageBreak/>
        <w:t>21.3</w:t>
      </w:r>
      <w:r w:rsidRPr="0015759A">
        <w:rPr>
          <w:iCs/>
          <w:sz w:val="24"/>
          <w:szCs w:val="24"/>
        </w:rPr>
        <w:tab/>
        <w:t>Any allowance amounts included in a Subcontract bid package, but not expended for the approved task during the course of the work of that Subcontract, shall be deducted from the Construction Manager’s contract by Change Order. Any additional amounts necessary to pay for additional cost of an allowance in a Subcontract bid package shall be funded from the Construction Contingency Fund.</w:t>
      </w:r>
    </w:p>
    <w:p w14:paraId="7B807EF9" w14:textId="77777777" w:rsidR="00280E0C" w:rsidRPr="0015759A" w:rsidRDefault="00280E0C" w:rsidP="00280E0C">
      <w:pPr>
        <w:tabs>
          <w:tab w:val="num" w:pos="720"/>
        </w:tabs>
        <w:rPr>
          <w:iCs/>
          <w:sz w:val="24"/>
          <w:szCs w:val="24"/>
        </w:rPr>
      </w:pPr>
    </w:p>
    <w:p w14:paraId="0B941611" w14:textId="77777777" w:rsidR="00280E0C" w:rsidRPr="0015759A" w:rsidRDefault="00510AF8" w:rsidP="00280E0C">
      <w:pPr>
        <w:rPr>
          <w:color w:val="000000"/>
          <w:sz w:val="24"/>
          <w:szCs w:val="24"/>
        </w:rPr>
      </w:pPr>
      <w:r w:rsidRPr="0015759A">
        <w:rPr>
          <w:color w:val="000000"/>
          <w:sz w:val="24"/>
          <w:szCs w:val="24"/>
        </w:rPr>
        <w:t>21.4</w:t>
      </w:r>
      <w:r w:rsidRPr="0015759A">
        <w:rPr>
          <w:color w:val="000000"/>
          <w:sz w:val="24"/>
          <w:szCs w:val="24"/>
        </w:rPr>
        <w:tab/>
        <w:t xml:space="preserve">The University of Kentucky has entered into a price contract agreement with SimplexGrinnell for procurement of fire alarm and security systems.  SimplexGrinnell will provide an allowance for this project which may include Fire Alarm Equipment and Security Equipment, including all required cable/wire, labor to install cable and wire and terminations of SimplexGrinnell supplied devices and panels.  SimplexGrinnell will be a sub-contractor under a trade contract. </w:t>
      </w:r>
    </w:p>
    <w:p w14:paraId="4B1F2FB7" w14:textId="77777777" w:rsidR="00280E0C" w:rsidRPr="0015759A" w:rsidRDefault="00280E0C" w:rsidP="00280E0C">
      <w:pPr>
        <w:rPr>
          <w:color w:val="000000"/>
          <w:sz w:val="24"/>
          <w:szCs w:val="24"/>
        </w:rPr>
      </w:pPr>
    </w:p>
    <w:p w14:paraId="06765966" w14:textId="77777777" w:rsidR="00280E0C" w:rsidRPr="0015759A" w:rsidRDefault="00510AF8" w:rsidP="00280E0C">
      <w:pPr>
        <w:rPr>
          <w:color w:val="000000"/>
          <w:sz w:val="24"/>
          <w:szCs w:val="24"/>
        </w:rPr>
      </w:pPr>
      <w:r w:rsidRPr="0015759A">
        <w:rPr>
          <w:color w:val="000000"/>
          <w:sz w:val="24"/>
          <w:szCs w:val="24"/>
        </w:rPr>
        <w:t>21.4.1 The Construction Manager shall include an allowance of $____________ for the work by SimplexGrinnell in the appropriate trade contractor’s scope of work.</w:t>
      </w:r>
    </w:p>
    <w:p w14:paraId="05505056" w14:textId="77777777" w:rsidR="00280E0C" w:rsidRPr="0015759A" w:rsidRDefault="00280E0C" w:rsidP="00280E0C">
      <w:pPr>
        <w:rPr>
          <w:color w:val="000000"/>
          <w:sz w:val="24"/>
          <w:szCs w:val="24"/>
        </w:rPr>
      </w:pPr>
    </w:p>
    <w:p w14:paraId="7526A225" w14:textId="77777777" w:rsidR="00280E0C" w:rsidRPr="0015759A" w:rsidRDefault="00510AF8" w:rsidP="00280E0C">
      <w:pPr>
        <w:rPr>
          <w:color w:val="000000"/>
          <w:sz w:val="24"/>
          <w:szCs w:val="24"/>
        </w:rPr>
      </w:pPr>
      <w:r w:rsidRPr="0015759A">
        <w:rPr>
          <w:color w:val="000000"/>
          <w:sz w:val="24"/>
          <w:szCs w:val="24"/>
        </w:rPr>
        <w:t>21.4.2 The electrical contractor is to provide and install conduits and back boxes/junction boxes.  All conduits will include a pull string.  SimplexGrinnell will furnish and install all fire alarm and security equipment and wiring.</w:t>
      </w:r>
    </w:p>
    <w:p w14:paraId="66275A67" w14:textId="77777777" w:rsidR="00280E0C" w:rsidRPr="0015759A" w:rsidRDefault="00510AF8" w:rsidP="00280E0C">
      <w:pPr>
        <w:rPr>
          <w:sz w:val="24"/>
          <w:szCs w:val="24"/>
        </w:rPr>
      </w:pPr>
      <w:r w:rsidRPr="0015759A">
        <w:rPr>
          <w:sz w:val="24"/>
          <w:szCs w:val="24"/>
        </w:rPr>
        <w:t xml:space="preserve"> </w:t>
      </w:r>
      <w:r w:rsidRPr="0015759A">
        <w:rPr>
          <w:b/>
          <w:color w:val="FF0000"/>
          <w:sz w:val="24"/>
          <w:szCs w:val="24"/>
        </w:rPr>
        <w:t>(UK Project Manager to provide a copy of Simplex scope of Work)</w:t>
      </w:r>
    </w:p>
    <w:p w14:paraId="0EC41017" w14:textId="77777777" w:rsidR="00C129C1" w:rsidRPr="0015759A" w:rsidRDefault="00C129C1" w:rsidP="00DC38A5">
      <w:pPr>
        <w:rPr>
          <w:b/>
          <w:sz w:val="24"/>
          <w:szCs w:val="24"/>
        </w:rPr>
      </w:pPr>
    </w:p>
    <w:p w14:paraId="12AA00B3" w14:textId="77777777" w:rsidR="00C129C1" w:rsidRPr="00DE0DE9" w:rsidRDefault="00510AF8" w:rsidP="0050025A">
      <w:pPr>
        <w:pStyle w:val="Heading1"/>
        <w:rPr>
          <w:rFonts w:ascii="Times New Roman" w:hAnsi="Times New Roman"/>
          <w:b/>
          <w:color w:val="auto"/>
          <w:szCs w:val="24"/>
        </w:rPr>
      </w:pPr>
      <w:bookmarkStart w:id="21" w:name="_Toc504638208"/>
      <w:r w:rsidRPr="00DE0DE9">
        <w:rPr>
          <w:rFonts w:ascii="Times New Roman" w:hAnsi="Times New Roman"/>
          <w:b/>
          <w:color w:val="auto"/>
          <w:szCs w:val="24"/>
        </w:rPr>
        <w:t>ARTICLE 22 CONSTRUCTION CONTINGENCY FUNDS</w:t>
      </w:r>
      <w:bookmarkEnd w:id="21"/>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22 CONSTRUCTION CONTINGENCY FUNDS" </w:instrText>
      </w:r>
      <w:r w:rsidRPr="00DE0DE9">
        <w:rPr>
          <w:rFonts w:ascii="Times New Roman" w:hAnsi="Times New Roman"/>
          <w:b/>
          <w:color w:val="auto"/>
          <w:szCs w:val="24"/>
        </w:rPr>
        <w:fldChar w:fldCharType="end"/>
      </w:r>
    </w:p>
    <w:p w14:paraId="1EE98B4D" w14:textId="77777777" w:rsidR="00C129C1" w:rsidRPr="0015759A" w:rsidRDefault="00C129C1" w:rsidP="00DC38A5">
      <w:pPr>
        <w:rPr>
          <w:sz w:val="24"/>
          <w:szCs w:val="24"/>
        </w:rPr>
      </w:pPr>
    </w:p>
    <w:p w14:paraId="0091CC43" w14:textId="77777777" w:rsidR="0006533B" w:rsidRPr="0015759A" w:rsidRDefault="00510AF8" w:rsidP="0006533B">
      <w:pPr>
        <w:tabs>
          <w:tab w:val="num" w:pos="0"/>
        </w:tabs>
        <w:rPr>
          <w:iCs/>
          <w:sz w:val="24"/>
          <w:szCs w:val="24"/>
        </w:rPr>
      </w:pPr>
      <w:r w:rsidRPr="0015759A">
        <w:rPr>
          <w:iCs/>
          <w:sz w:val="24"/>
          <w:szCs w:val="24"/>
        </w:rPr>
        <w:t>22.1</w:t>
      </w:r>
      <w:r w:rsidRPr="0015759A">
        <w:rPr>
          <w:i/>
          <w:iCs/>
          <w:sz w:val="24"/>
          <w:szCs w:val="24"/>
        </w:rPr>
        <w:tab/>
      </w:r>
      <w:r w:rsidRPr="0015759A">
        <w:rPr>
          <w:iCs/>
          <w:sz w:val="24"/>
          <w:szCs w:val="24"/>
        </w:rPr>
        <w:t xml:space="preserve">The Owner shall include an amount in the Project construction budget </w:t>
      </w:r>
      <w:r w:rsidR="00EA426C">
        <w:rPr>
          <w:iCs/>
          <w:sz w:val="24"/>
          <w:szCs w:val="24"/>
        </w:rPr>
        <w:t>not to exceed</w:t>
      </w:r>
      <w:r w:rsidRPr="0015759A">
        <w:rPr>
          <w:iCs/>
          <w:sz w:val="24"/>
          <w:szCs w:val="24"/>
        </w:rPr>
        <w:t xml:space="preserve"> one percent (1%) of the total cost of the construction, including the Construction Manager’s fixed fee, as a Construction Contingency Fund.  The following are general / typical</w:t>
      </w:r>
      <w:r w:rsidRPr="0015759A">
        <w:rPr>
          <w:b/>
          <w:iCs/>
          <w:sz w:val="24"/>
          <w:szCs w:val="24"/>
        </w:rPr>
        <w:t xml:space="preserve"> </w:t>
      </w:r>
      <w:r w:rsidRPr="0015759A">
        <w:rPr>
          <w:iCs/>
          <w:sz w:val="24"/>
          <w:szCs w:val="24"/>
        </w:rPr>
        <w:t>categories of changes to the</w:t>
      </w:r>
      <w:r w:rsidRPr="0015759A">
        <w:rPr>
          <w:b/>
          <w:iCs/>
          <w:sz w:val="24"/>
          <w:szCs w:val="24"/>
        </w:rPr>
        <w:t xml:space="preserve"> </w:t>
      </w:r>
      <w:r w:rsidRPr="0015759A">
        <w:rPr>
          <w:iCs/>
          <w:sz w:val="24"/>
          <w:szCs w:val="24"/>
        </w:rPr>
        <w:t>Work that may, with the Owner’s prior written specific approval, be funded from this source:</w:t>
      </w:r>
    </w:p>
    <w:p w14:paraId="7455DE29" w14:textId="77777777" w:rsidR="0006533B" w:rsidRPr="0015759A" w:rsidRDefault="0006533B" w:rsidP="0006533B">
      <w:pPr>
        <w:widowControl w:val="0"/>
        <w:tabs>
          <w:tab w:val="num" w:pos="0"/>
        </w:tabs>
        <w:spacing w:after="120"/>
        <w:rPr>
          <w:iCs/>
          <w:sz w:val="24"/>
          <w:szCs w:val="24"/>
        </w:rPr>
      </w:pPr>
    </w:p>
    <w:p w14:paraId="1D38B11A" w14:textId="77777777" w:rsidR="0006533B" w:rsidRPr="0015759A" w:rsidRDefault="00510AF8" w:rsidP="0006533B">
      <w:pPr>
        <w:widowControl w:val="0"/>
        <w:tabs>
          <w:tab w:val="num" w:pos="0"/>
        </w:tabs>
        <w:spacing w:after="120"/>
        <w:rPr>
          <w:iCs/>
          <w:sz w:val="24"/>
          <w:szCs w:val="24"/>
        </w:rPr>
      </w:pPr>
      <w:r w:rsidRPr="0015759A">
        <w:rPr>
          <w:iCs/>
          <w:sz w:val="24"/>
          <w:szCs w:val="24"/>
        </w:rPr>
        <w:t>22.1.1</w:t>
      </w:r>
      <w:r w:rsidRPr="0015759A">
        <w:rPr>
          <w:iCs/>
          <w:sz w:val="24"/>
          <w:szCs w:val="24"/>
        </w:rPr>
        <w:tab/>
        <w:t>Reasonable errors &amp; omissions in the Construction Manager’s bidding and scoping processes;</w:t>
      </w:r>
    </w:p>
    <w:p w14:paraId="22EEE82C" w14:textId="77777777" w:rsidR="0006533B" w:rsidRPr="0015759A" w:rsidRDefault="00510AF8" w:rsidP="0006533B">
      <w:pPr>
        <w:widowControl w:val="0"/>
        <w:tabs>
          <w:tab w:val="num" w:pos="0"/>
        </w:tabs>
        <w:spacing w:after="120"/>
        <w:rPr>
          <w:iCs/>
          <w:sz w:val="24"/>
          <w:szCs w:val="24"/>
        </w:rPr>
      </w:pPr>
      <w:r w:rsidRPr="0015759A">
        <w:rPr>
          <w:iCs/>
          <w:sz w:val="24"/>
          <w:szCs w:val="24"/>
        </w:rPr>
        <w:t>22.1.2</w:t>
      </w:r>
      <w:r w:rsidRPr="0015759A">
        <w:rPr>
          <w:iCs/>
          <w:sz w:val="24"/>
          <w:szCs w:val="24"/>
        </w:rPr>
        <w:tab/>
        <w:t>Reasonable costs associated with schedule recovery that is not a direct result of the construction managers or a trade contractor’s failure to perform;</w:t>
      </w:r>
    </w:p>
    <w:p w14:paraId="424D9C87" w14:textId="77777777" w:rsidR="0006533B" w:rsidRPr="0015759A" w:rsidRDefault="0006533B" w:rsidP="0006533B">
      <w:pPr>
        <w:widowControl w:val="0"/>
        <w:tabs>
          <w:tab w:val="num" w:pos="0"/>
        </w:tabs>
        <w:rPr>
          <w:sz w:val="24"/>
          <w:szCs w:val="24"/>
        </w:rPr>
      </w:pPr>
    </w:p>
    <w:p w14:paraId="367AB7E4" w14:textId="77777777" w:rsidR="0006533B" w:rsidRPr="0015759A" w:rsidRDefault="00510AF8" w:rsidP="0006533B">
      <w:pPr>
        <w:widowControl w:val="0"/>
        <w:tabs>
          <w:tab w:val="num" w:pos="0"/>
        </w:tabs>
        <w:rPr>
          <w:iCs/>
          <w:sz w:val="24"/>
          <w:szCs w:val="24"/>
        </w:rPr>
      </w:pPr>
      <w:r w:rsidRPr="0015759A">
        <w:rPr>
          <w:iCs/>
          <w:sz w:val="24"/>
          <w:szCs w:val="24"/>
        </w:rPr>
        <w:t>22.1.3.Any costs or expenses incurred by the Construction Manager, for provision of management services necessary to complete the Project in an expeditious and economical manner consistent with the Contract for Construction and the best interests of Owner, that  were not included in the Construction Manager’s  General Conditions Cost as submitted in the original fee proposal</w:t>
      </w:r>
    </w:p>
    <w:p w14:paraId="1CED7F4C" w14:textId="77777777" w:rsidR="0006533B" w:rsidRPr="0015759A" w:rsidRDefault="0006533B" w:rsidP="0006533B">
      <w:pPr>
        <w:tabs>
          <w:tab w:val="num" w:pos="0"/>
        </w:tabs>
        <w:rPr>
          <w:sz w:val="24"/>
          <w:szCs w:val="24"/>
        </w:rPr>
      </w:pPr>
    </w:p>
    <w:p w14:paraId="5E393570" w14:textId="77777777" w:rsidR="0006533B" w:rsidRPr="0015759A" w:rsidRDefault="00510AF8" w:rsidP="0006533B">
      <w:pPr>
        <w:tabs>
          <w:tab w:val="num" w:pos="0"/>
        </w:tabs>
        <w:rPr>
          <w:iCs/>
          <w:sz w:val="24"/>
          <w:szCs w:val="24"/>
        </w:rPr>
      </w:pPr>
      <w:r w:rsidRPr="0015759A">
        <w:rPr>
          <w:iCs/>
          <w:sz w:val="24"/>
          <w:szCs w:val="24"/>
        </w:rPr>
        <w:t>22.1.4 Amounts necessary to fund cost overruns in approved allowance items within Subcontract bid packages, as described in Article 21.3, above.</w:t>
      </w:r>
    </w:p>
    <w:p w14:paraId="53C3F7AE" w14:textId="77777777" w:rsidR="00C129C1" w:rsidRPr="0015759A" w:rsidRDefault="00C129C1" w:rsidP="00DC38A5">
      <w:pPr>
        <w:rPr>
          <w:b/>
          <w:sz w:val="24"/>
          <w:szCs w:val="24"/>
        </w:rPr>
      </w:pPr>
    </w:p>
    <w:p w14:paraId="2001C0EE" w14:textId="77777777" w:rsidR="00C129C1" w:rsidRPr="0015759A" w:rsidRDefault="00510AF8" w:rsidP="0050025A">
      <w:pPr>
        <w:pStyle w:val="Heading1"/>
        <w:rPr>
          <w:b/>
          <w:szCs w:val="24"/>
        </w:rPr>
      </w:pPr>
      <w:bookmarkStart w:id="22" w:name="_Toc504638209"/>
      <w:r w:rsidRPr="00DE0DE9">
        <w:rPr>
          <w:rFonts w:ascii="Times New Roman" w:hAnsi="Times New Roman"/>
          <w:b/>
          <w:color w:val="auto"/>
          <w:szCs w:val="24"/>
        </w:rPr>
        <w:lastRenderedPageBreak/>
        <w:t>ARTICLE 23 SEQUENCE OF CONSTRUCTION</w:t>
      </w:r>
      <w:bookmarkEnd w:id="22"/>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23 SEQUENCE OF CONSTRUCTION" </w:instrText>
      </w:r>
      <w:r w:rsidRPr="00DE0DE9">
        <w:rPr>
          <w:rFonts w:ascii="Times New Roman" w:hAnsi="Times New Roman"/>
          <w:b/>
          <w:color w:val="auto"/>
          <w:szCs w:val="24"/>
        </w:rPr>
        <w:fldChar w:fldCharType="end"/>
      </w:r>
      <w:r w:rsidRPr="0015759A">
        <w:rPr>
          <w:b/>
          <w:szCs w:val="24"/>
        </w:rPr>
        <w:t xml:space="preserve"> </w:t>
      </w:r>
    </w:p>
    <w:p w14:paraId="7E532174" w14:textId="77777777" w:rsidR="00C129C1" w:rsidRPr="0015759A" w:rsidRDefault="00C129C1" w:rsidP="00DC38A5">
      <w:pPr>
        <w:rPr>
          <w:sz w:val="24"/>
          <w:szCs w:val="24"/>
        </w:rPr>
      </w:pPr>
    </w:p>
    <w:p w14:paraId="56376BC8" w14:textId="77777777" w:rsidR="004A09E2" w:rsidRPr="0015759A" w:rsidRDefault="00510AF8" w:rsidP="004A09E2">
      <w:pPr>
        <w:rPr>
          <w:rFonts w:ascii="Palatino" w:hAnsi="Palatino"/>
          <w:sz w:val="24"/>
          <w:szCs w:val="24"/>
        </w:rPr>
      </w:pPr>
      <w:r w:rsidRPr="0015759A">
        <w:rPr>
          <w:sz w:val="24"/>
          <w:szCs w:val="24"/>
        </w:rPr>
        <w:t>23.1</w:t>
      </w:r>
      <w:r w:rsidRPr="0015759A">
        <w:rPr>
          <w:sz w:val="24"/>
          <w:szCs w:val="24"/>
        </w:rPr>
        <w:tab/>
      </w:r>
      <w:r w:rsidRPr="0015759A">
        <w:rPr>
          <w:rFonts w:ascii="Palatino" w:hAnsi="Palatino"/>
          <w:b/>
          <w:color w:val="FF0000"/>
          <w:sz w:val="24"/>
          <w:szCs w:val="24"/>
        </w:rPr>
        <w:t>CONSULTANT/PROJECT MANAGER TO INSERT INFORMATION HERE IF CONSTRUCTION MUST BE SEQUENCED IN A SPECIFIC MANNER.</w:t>
      </w:r>
    </w:p>
    <w:p w14:paraId="272EAF40" w14:textId="77777777" w:rsidR="00C129C1" w:rsidRPr="0015759A" w:rsidRDefault="00510AF8" w:rsidP="00DC38A5">
      <w:pPr>
        <w:rPr>
          <w:sz w:val="24"/>
          <w:szCs w:val="24"/>
        </w:rPr>
      </w:pPr>
      <w:r w:rsidRPr="0015759A">
        <w:rPr>
          <w:sz w:val="24"/>
          <w:szCs w:val="24"/>
        </w:rPr>
        <w:tab/>
      </w:r>
    </w:p>
    <w:p w14:paraId="4505EAB0" w14:textId="77777777" w:rsidR="00C129C1" w:rsidRPr="0015759A" w:rsidRDefault="00510AF8" w:rsidP="00DC38A5">
      <w:pPr>
        <w:tabs>
          <w:tab w:val="num" w:pos="0"/>
        </w:tabs>
        <w:rPr>
          <w:b/>
          <w:iCs/>
          <w:sz w:val="24"/>
          <w:szCs w:val="24"/>
        </w:rPr>
      </w:pPr>
      <w:r w:rsidRPr="0015759A">
        <w:rPr>
          <w:iCs/>
          <w:sz w:val="24"/>
          <w:szCs w:val="24"/>
        </w:rPr>
        <w:t>23.2</w:t>
      </w:r>
      <w:r w:rsidRPr="0015759A">
        <w:rPr>
          <w:iCs/>
          <w:sz w:val="24"/>
          <w:szCs w:val="24"/>
        </w:rPr>
        <w:tab/>
        <w:t>All materials and equipment are to be brought into the project site from the approved staging location and are not to be brought through the existing buildings or loading docks.  Any and</w:t>
      </w:r>
      <w:r w:rsidRPr="0015759A">
        <w:rPr>
          <w:b/>
          <w:iCs/>
          <w:sz w:val="24"/>
          <w:szCs w:val="24"/>
        </w:rPr>
        <w:t xml:space="preserve"> all </w:t>
      </w:r>
      <w:r w:rsidRPr="0015759A">
        <w:rPr>
          <w:iCs/>
          <w:sz w:val="24"/>
          <w:szCs w:val="24"/>
        </w:rPr>
        <w:t>exceptions shall be approved by, and closely coordinated with, the Owner’s Project Manager in advance of scheduling or performing the work.</w:t>
      </w:r>
    </w:p>
    <w:p w14:paraId="0F0943DF" w14:textId="77777777" w:rsidR="00C129C1" w:rsidRPr="0015759A" w:rsidRDefault="00C129C1" w:rsidP="00DC38A5">
      <w:pPr>
        <w:tabs>
          <w:tab w:val="num" w:pos="0"/>
        </w:tabs>
        <w:rPr>
          <w:i/>
          <w:iCs/>
          <w:sz w:val="24"/>
          <w:szCs w:val="24"/>
        </w:rPr>
      </w:pPr>
    </w:p>
    <w:p w14:paraId="717D84FF" w14:textId="77777777" w:rsidR="00C129C1" w:rsidRPr="0015759A" w:rsidRDefault="00510AF8" w:rsidP="00DC38A5">
      <w:pPr>
        <w:rPr>
          <w:sz w:val="24"/>
          <w:szCs w:val="24"/>
        </w:rPr>
      </w:pPr>
      <w:r w:rsidRPr="0015759A">
        <w:rPr>
          <w:sz w:val="24"/>
          <w:szCs w:val="24"/>
        </w:rPr>
        <w:t>23.2.1</w:t>
      </w:r>
      <w:r w:rsidRPr="0015759A">
        <w:rPr>
          <w:sz w:val="24"/>
          <w:szCs w:val="24"/>
        </w:rPr>
        <w:tab/>
        <w:t>The Construction Manager shall coordinate any road and sidewalk closings, utility disruptions, etc. which will affect the use of the existing building(s) with the Owner's Project Manager prior to commencing that Work.</w:t>
      </w:r>
    </w:p>
    <w:p w14:paraId="7764134F" w14:textId="77777777" w:rsidR="00C129C1" w:rsidRPr="0015759A" w:rsidRDefault="00C129C1" w:rsidP="00DC38A5">
      <w:pPr>
        <w:rPr>
          <w:sz w:val="24"/>
          <w:szCs w:val="24"/>
        </w:rPr>
      </w:pPr>
    </w:p>
    <w:p w14:paraId="5545B476" w14:textId="77777777" w:rsidR="00C129C1" w:rsidRPr="0015759A" w:rsidRDefault="00510AF8" w:rsidP="00DC38A5">
      <w:pPr>
        <w:rPr>
          <w:sz w:val="24"/>
          <w:szCs w:val="24"/>
        </w:rPr>
      </w:pPr>
      <w:r w:rsidRPr="0015759A">
        <w:rPr>
          <w:sz w:val="24"/>
          <w:szCs w:val="24"/>
        </w:rPr>
        <w:t>23.3</w:t>
      </w:r>
      <w:r w:rsidRPr="0015759A">
        <w:rPr>
          <w:sz w:val="24"/>
          <w:szCs w:val="24"/>
        </w:rPr>
        <w:tab/>
        <w:t>The adjacent buildings and public areas will remain in use and the Owner shall have access to the existing building(s) throughout the duration of the Project.  The Construction Manager shall coordinate construction activity to assure the safety of those who must cross the Project site and shall provide and maintain the necessary barriers and accommodations for a completely safe route of accessibility.  The Construction Manager is to insure that all exits provide for free and unobstructed egress.  If exits must be blocked, then prior arrangements must be made with the Owner's Project Manager.</w:t>
      </w:r>
    </w:p>
    <w:p w14:paraId="6E28E8F5" w14:textId="77777777" w:rsidR="00C129C1" w:rsidRPr="0015759A" w:rsidRDefault="00C129C1" w:rsidP="00DC38A5">
      <w:pPr>
        <w:rPr>
          <w:sz w:val="24"/>
          <w:szCs w:val="24"/>
        </w:rPr>
      </w:pPr>
    </w:p>
    <w:p w14:paraId="327DF3E5" w14:textId="77777777" w:rsidR="00C129C1" w:rsidRPr="0015759A" w:rsidRDefault="00510AF8" w:rsidP="00DC38A5">
      <w:pPr>
        <w:rPr>
          <w:sz w:val="24"/>
          <w:szCs w:val="24"/>
        </w:rPr>
      </w:pPr>
      <w:r w:rsidRPr="0015759A">
        <w:rPr>
          <w:sz w:val="24"/>
          <w:szCs w:val="24"/>
        </w:rPr>
        <w:t>23.4</w:t>
      </w:r>
      <w:r w:rsidRPr="0015759A">
        <w:rPr>
          <w:sz w:val="24"/>
          <w:szCs w:val="24"/>
        </w:rPr>
        <w:tab/>
        <w:t>The Construction Manager shall cooperate with the Owner in minimizing inconvenience to, or interference with normal use of existing buildings and grounds by staff, students, other Contractors, or the public.  Construction Manager shall conduct operations to prevent damage to adjacent building structures and other facilities and in such a manner to protect the safety of building's occupants.</w:t>
      </w:r>
    </w:p>
    <w:p w14:paraId="25025975" w14:textId="77777777" w:rsidR="00C129C1" w:rsidRPr="0015759A" w:rsidRDefault="00C129C1" w:rsidP="00DC38A5">
      <w:pPr>
        <w:rPr>
          <w:sz w:val="24"/>
          <w:szCs w:val="24"/>
        </w:rPr>
      </w:pPr>
    </w:p>
    <w:p w14:paraId="662E98FF" w14:textId="77777777" w:rsidR="00C129C1" w:rsidRPr="0015759A" w:rsidRDefault="00510AF8" w:rsidP="00DC38A5">
      <w:pPr>
        <w:rPr>
          <w:sz w:val="24"/>
          <w:szCs w:val="24"/>
        </w:rPr>
      </w:pPr>
      <w:r w:rsidRPr="0015759A">
        <w:rPr>
          <w:sz w:val="24"/>
          <w:szCs w:val="24"/>
        </w:rPr>
        <w:t>23.5</w:t>
      </w:r>
      <w:r w:rsidRPr="0015759A">
        <w:rPr>
          <w:sz w:val="24"/>
          <w:szCs w:val="24"/>
        </w:rPr>
        <w:tab/>
        <w:t>Special effort shall be made by the Construction Manager to prevent any employee from entering existing buildings for reasons except construction business.  In particular, use of toilets, drinking fountains, vending machines, etc. is strictly prohibited.</w:t>
      </w:r>
    </w:p>
    <w:p w14:paraId="24B05105" w14:textId="77777777" w:rsidR="00C129C1" w:rsidRPr="0015759A" w:rsidRDefault="00510AF8" w:rsidP="00DC38A5">
      <w:pPr>
        <w:rPr>
          <w:sz w:val="24"/>
          <w:szCs w:val="24"/>
        </w:rPr>
      </w:pPr>
      <w:r w:rsidRPr="0015759A">
        <w:rPr>
          <w:sz w:val="24"/>
          <w:szCs w:val="24"/>
        </w:rPr>
        <w:t xml:space="preserve"> </w:t>
      </w:r>
    </w:p>
    <w:p w14:paraId="1B20F340" w14:textId="77777777" w:rsidR="00C129C1" w:rsidRPr="00DE0DE9" w:rsidRDefault="00510AF8" w:rsidP="0050025A">
      <w:pPr>
        <w:pStyle w:val="Heading1"/>
        <w:rPr>
          <w:rFonts w:ascii="Times New Roman" w:hAnsi="Times New Roman"/>
          <w:b/>
          <w:color w:val="auto"/>
          <w:szCs w:val="24"/>
        </w:rPr>
      </w:pPr>
      <w:bookmarkStart w:id="23" w:name="_Toc504638210"/>
      <w:r w:rsidRPr="00DE0DE9">
        <w:rPr>
          <w:rFonts w:ascii="Times New Roman" w:hAnsi="Times New Roman"/>
          <w:b/>
          <w:color w:val="auto"/>
          <w:szCs w:val="24"/>
        </w:rPr>
        <w:t>ARTICLE 24 CRANE &amp; MATERIAL HOIST OPERATIONS</w:t>
      </w:r>
      <w:bookmarkEnd w:id="23"/>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24 CRANE &amp; MATERIAL HOIST OPERATIONS" </w:instrText>
      </w:r>
      <w:r w:rsidRPr="00DE0DE9">
        <w:rPr>
          <w:rFonts w:ascii="Times New Roman" w:hAnsi="Times New Roman"/>
          <w:b/>
          <w:color w:val="auto"/>
          <w:szCs w:val="24"/>
        </w:rPr>
        <w:fldChar w:fldCharType="end"/>
      </w:r>
    </w:p>
    <w:p w14:paraId="5A20AE32" w14:textId="77777777" w:rsidR="00C129C1" w:rsidRPr="0015759A" w:rsidRDefault="00C129C1" w:rsidP="00DC38A5">
      <w:pPr>
        <w:rPr>
          <w:sz w:val="24"/>
          <w:szCs w:val="24"/>
        </w:rPr>
      </w:pPr>
    </w:p>
    <w:p w14:paraId="32C7AD19" w14:textId="77777777" w:rsidR="00C129C1" w:rsidRPr="0015759A" w:rsidRDefault="00510AF8" w:rsidP="00DC38A5">
      <w:pPr>
        <w:rPr>
          <w:sz w:val="24"/>
          <w:szCs w:val="24"/>
        </w:rPr>
      </w:pPr>
      <w:r w:rsidRPr="0015759A">
        <w:rPr>
          <w:sz w:val="24"/>
          <w:szCs w:val="24"/>
        </w:rPr>
        <w:t>24.1</w:t>
      </w:r>
      <w:r w:rsidRPr="0015759A">
        <w:rPr>
          <w:sz w:val="24"/>
          <w:szCs w:val="24"/>
        </w:rPr>
        <w:tab/>
        <w:t>Construction Manager shall provide appropriate barriers around crane and material hoist to protect pedestrian</w:t>
      </w:r>
      <w:r w:rsidR="00FC20BC">
        <w:rPr>
          <w:sz w:val="24"/>
          <w:szCs w:val="24"/>
        </w:rPr>
        <w:t xml:space="preserve"> </w:t>
      </w:r>
      <w:r w:rsidRPr="0015759A">
        <w:rPr>
          <w:sz w:val="24"/>
          <w:szCs w:val="24"/>
        </w:rPr>
        <w:t>and vehicular traffic around operating area.  When crane is operating or moving, flag men provided by Construction Manager shall be utilized to prevent pedestrian and vehicular traffic from crossing pathway of crane lift.  Construction Manager's flag men shall coordinate these activities with the appropriate security personnel.</w:t>
      </w:r>
    </w:p>
    <w:p w14:paraId="3148785E" w14:textId="77777777" w:rsidR="00C129C1" w:rsidRPr="0015759A" w:rsidRDefault="00C129C1" w:rsidP="00DC38A5">
      <w:pPr>
        <w:rPr>
          <w:sz w:val="24"/>
          <w:szCs w:val="24"/>
        </w:rPr>
      </w:pPr>
    </w:p>
    <w:p w14:paraId="443E7149" w14:textId="77777777" w:rsidR="00C129C1" w:rsidRPr="0015759A" w:rsidRDefault="00510AF8" w:rsidP="00DC38A5">
      <w:pPr>
        <w:rPr>
          <w:sz w:val="24"/>
          <w:szCs w:val="24"/>
        </w:rPr>
      </w:pPr>
      <w:r w:rsidRPr="0015759A">
        <w:rPr>
          <w:sz w:val="24"/>
          <w:szCs w:val="24"/>
        </w:rPr>
        <w:t>24.2</w:t>
      </w:r>
      <w:r w:rsidRPr="0015759A">
        <w:rPr>
          <w:sz w:val="24"/>
          <w:szCs w:val="24"/>
        </w:rPr>
        <w:tab/>
        <w:t xml:space="preserve">Crane and material hoist shall be safely secured and inaccessible during non-operating hours.  Construction Manager shall coordinate operation or erection of a crane </w:t>
      </w:r>
      <w:r w:rsidRPr="0015759A">
        <w:rPr>
          <w:sz w:val="24"/>
          <w:szCs w:val="24"/>
        </w:rPr>
        <w:lastRenderedPageBreak/>
        <w:t xml:space="preserve">or material hoist in the vicinity of the Medical Center with Medical Center Aeromedical Operations (Med-evac helicopter). </w:t>
      </w:r>
    </w:p>
    <w:p w14:paraId="2A8CCDC5" w14:textId="77777777" w:rsidR="00C129C1" w:rsidRPr="0015759A" w:rsidRDefault="00C129C1" w:rsidP="00DC38A5">
      <w:pPr>
        <w:rPr>
          <w:sz w:val="24"/>
          <w:szCs w:val="24"/>
        </w:rPr>
      </w:pPr>
    </w:p>
    <w:p w14:paraId="76BEC6A5" w14:textId="77777777" w:rsidR="00C129C1" w:rsidRPr="0015759A" w:rsidRDefault="00510AF8" w:rsidP="00DC38A5">
      <w:pPr>
        <w:rPr>
          <w:sz w:val="24"/>
          <w:szCs w:val="24"/>
        </w:rPr>
      </w:pPr>
      <w:r w:rsidRPr="0015759A">
        <w:rPr>
          <w:sz w:val="24"/>
          <w:szCs w:val="24"/>
        </w:rPr>
        <w:t>24.3</w:t>
      </w:r>
      <w:r w:rsidRPr="0015759A">
        <w:rPr>
          <w:sz w:val="24"/>
          <w:szCs w:val="24"/>
        </w:rPr>
        <w:tab/>
        <w:t>Any damage to trees, shrubs or plant material at the placement of crane or material hoist shall be repaired by tree surgery or replaced as directed by Consultant.</w:t>
      </w:r>
    </w:p>
    <w:p w14:paraId="0FD79E1B" w14:textId="77777777" w:rsidR="00C129C1" w:rsidRPr="0015759A" w:rsidRDefault="00C129C1" w:rsidP="00DC38A5">
      <w:pPr>
        <w:rPr>
          <w:sz w:val="24"/>
          <w:szCs w:val="24"/>
        </w:rPr>
      </w:pPr>
    </w:p>
    <w:p w14:paraId="5DD93684" w14:textId="77777777" w:rsidR="00363933" w:rsidRPr="00DE0DE9" w:rsidRDefault="00510AF8" w:rsidP="0050025A">
      <w:pPr>
        <w:pStyle w:val="Heading1"/>
        <w:rPr>
          <w:rFonts w:ascii="Times New Roman" w:hAnsi="Times New Roman"/>
          <w:b/>
          <w:color w:val="auto"/>
          <w:szCs w:val="24"/>
        </w:rPr>
      </w:pPr>
      <w:bookmarkStart w:id="24" w:name="_Toc504638211"/>
      <w:r w:rsidRPr="00DE0DE9">
        <w:rPr>
          <w:rFonts w:ascii="Times New Roman" w:hAnsi="Times New Roman"/>
          <w:b/>
          <w:color w:val="auto"/>
          <w:szCs w:val="24"/>
        </w:rPr>
        <w:t>ARTICLE 25 UTILITIES</w:t>
      </w:r>
      <w:bookmarkEnd w:id="24"/>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25 UTILITIES" </w:instrText>
      </w:r>
      <w:r w:rsidRPr="00DE0DE9">
        <w:rPr>
          <w:rFonts w:ascii="Times New Roman" w:hAnsi="Times New Roman"/>
          <w:b/>
          <w:color w:val="auto"/>
          <w:szCs w:val="24"/>
        </w:rPr>
        <w:fldChar w:fldCharType="end"/>
      </w:r>
    </w:p>
    <w:p w14:paraId="710D5572" w14:textId="77777777" w:rsidR="00A86D57" w:rsidRPr="0015759A" w:rsidRDefault="00510AF8" w:rsidP="00D81C9E">
      <w:pPr>
        <w:rPr>
          <w:b/>
          <w:color w:val="FF0000"/>
          <w:sz w:val="24"/>
          <w:szCs w:val="24"/>
        </w:rPr>
      </w:pPr>
      <w:r w:rsidRPr="0015759A">
        <w:rPr>
          <w:b/>
          <w:color w:val="FF0000"/>
          <w:sz w:val="24"/>
          <w:szCs w:val="24"/>
        </w:rPr>
        <w:t xml:space="preserve">NOTE: CONSULTANT TO USE ONLY ONE OF THE PARAGRAPHS BELOW </w:t>
      </w:r>
      <w:r w:rsidRPr="0015759A">
        <w:rPr>
          <w:b/>
          <w:color w:val="FF0000"/>
          <w:sz w:val="24"/>
          <w:szCs w:val="24"/>
          <w:u w:val="single"/>
        </w:rPr>
        <w:t>AND DELETE THE OTHER AFTER DISCUSSIONS WITH THE OWNER’S PROJECT MANAGER.</w:t>
      </w:r>
    </w:p>
    <w:p w14:paraId="2793DB0B" w14:textId="77777777" w:rsidR="00A86D57" w:rsidRPr="0015759A" w:rsidRDefault="00A86D57" w:rsidP="00D81C9E">
      <w:pPr>
        <w:rPr>
          <w:sz w:val="24"/>
          <w:szCs w:val="24"/>
        </w:rPr>
      </w:pPr>
    </w:p>
    <w:p w14:paraId="6E470CBC" w14:textId="77777777" w:rsidR="00A86D57" w:rsidRPr="0015759A" w:rsidRDefault="00510AF8" w:rsidP="00D81C9E">
      <w:pPr>
        <w:rPr>
          <w:sz w:val="24"/>
          <w:szCs w:val="24"/>
        </w:rPr>
      </w:pPr>
      <w:r w:rsidRPr="0015759A">
        <w:rPr>
          <w:b/>
          <w:color w:val="FF0000"/>
          <w:sz w:val="24"/>
          <w:szCs w:val="24"/>
        </w:rPr>
        <w:t>ON SMALL PROJECTS WHERE THE UNIVERSITY PROVIDES ELECTRIC</w:t>
      </w:r>
      <w:r w:rsidRPr="0015759A">
        <w:rPr>
          <w:sz w:val="24"/>
          <w:szCs w:val="24"/>
        </w:rPr>
        <w:t>.</w:t>
      </w:r>
    </w:p>
    <w:p w14:paraId="36C07D09" w14:textId="77777777" w:rsidR="00A86D57" w:rsidRPr="0015759A" w:rsidRDefault="00510AF8" w:rsidP="00D81C9E">
      <w:pPr>
        <w:rPr>
          <w:sz w:val="24"/>
          <w:szCs w:val="24"/>
        </w:rPr>
      </w:pPr>
      <w:r w:rsidRPr="0015759A">
        <w:rPr>
          <w:sz w:val="24"/>
          <w:szCs w:val="24"/>
        </w:rPr>
        <w:t>25.1</w:t>
      </w:r>
      <w:r w:rsidRPr="0015759A">
        <w:rPr>
          <w:sz w:val="24"/>
          <w:szCs w:val="24"/>
        </w:rPr>
        <w:tab/>
        <w:t>This Article modifies Article 8 of the General Conditions.  The Owner will provide water and electricity for this Project. The Construction Manager shall provide for all temporary taps, hoses, lines, boxes, lighting and installation of the same for construction operations.  Electricity shall not be used for heating purposes</w:t>
      </w:r>
      <w:r w:rsidR="00842299">
        <w:rPr>
          <w:sz w:val="24"/>
          <w:szCs w:val="24"/>
        </w:rPr>
        <w:t xml:space="preserve"> or for welding</w:t>
      </w:r>
      <w:r w:rsidRPr="0015759A">
        <w:rPr>
          <w:sz w:val="24"/>
          <w:szCs w:val="24"/>
        </w:rPr>
        <w:t>.  In the event that the Construction Manager is wasteful with these utilities, the Owner shall charge the Construction Manager accordingly.</w:t>
      </w:r>
    </w:p>
    <w:p w14:paraId="11899C1D" w14:textId="77777777" w:rsidR="00A86D57" w:rsidRPr="0015759A" w:rsidRDefault="00A86D57" w:rsidP="00D81C9E">
      <w:pPr>
        <w:rPr>
          <w:sz w:val="24"/>
          <w:szCs w:val="24"/>
        </w:rPr>
      </w:pPr>
    </w:p>
    <w:p w14:paraId="6736AFD7" w14:textId="77777777" w:rsidR="00A86D57" w:rsidRPr="0015759A" w:rsidRDefault="00510AF8" w:rsidP="00D81C9E">
      <w:pPr>
        <w:rPr>
          <w:b/>
          <w:color w:val="FF0000"/>
          <w:sz w:val="24"/>
          <w:szCs w:val="24"/>
        </w:rPr>
      </w:pPr>
      <w:r w:rsidRPr="0015759A">
        <w:rPr>
          <w:b/>
          <w:color w:val="FF0000"/>
          <w:sz w:val="24"/>
          <w:szCs w:val="24"/>
        </w:rPr>
        <w:t>ON LARGE PROJECTS THE FOLLOWING NEEDS TO BE USED IN LIEU OF THE ABOVE. VERIFY CURRENT RATE FOR EACH UTILITY WITH PPD MANAGER OF UTILITIES.</w:t>
      </w:r>
    </w:p>
    <w:p w14:paraId="3804CADC" w14:textId="77777777" w:rsidR="00A86D57" w:rsidRPr="0015759A" w:rsidRDefault="00510AF8" w:rsidP="00D81C9E">
      <w:pPr>
        <w:rPr>
          <w:sz w:val="24"/>
          <w:szCs w:val="24"/>
        </w:rPr>
      </w:pPr>
      <w:r w:rsidRPr="0015759A">
        <w:rPr>
          <w:sz w:val="24"/>
          <w:szCs w:val="24"/>
        </w:rPr>
        <w:t>25.1</w:t>
      </w:r>
      <w:r w:rsidRPr="0015759A">
        <w:rPr>
          <w:sz w:val="24"/>
          <w:szCs w:val="24"/>
        </w:rPr>
        <w:tab/>
        <w:t>When the various building systems are energized and connected to Owner's utility systems, but prior to turnover to and occupancy by the Owner, the Construction Manager is responsible to reimburse the Owner for Owner furnished utilities.  These utilities include but not limited to steam, chilled water, domestic water, and electricity, provided by the Owner up to the date of Substantial Completion</w:t>
      </w:r>
      <w:r w:rsidRPr="0015759A">
        <w:rPr>
          <w:color w:val="000000"/>
          <w:sz w:val="24"/>
          <w:szCs w:val="24"/>
        </w:rPr>
        <w:t>.  Reimbursement will be payable monthly via a deductive change order to the contract.</w:t>
      </w:r>
      <w:r w:rsidRPr="0015759A">
        <w:rPr>
          <w:sz w:val="24"/>
          <w:szCs w:val="24"/>
        </w:rPr>
        <w:t xml:space="preserve">  Unit costs for </w:t>
      </w:r>
      <w:r w:rsidRPr="0015759A">
        <w:rPr>
          <w:color w:val="000000"/>
          <w:sz w:val="24"/>
          <w:szCs w:val="24"/>
        </w:rPr>
        <w:t>campus</w:t>
      </w:r>
      <w:r w:rsidRPr="0015759A">
        <w:rPr>
          <w:sz w:val="24"/>
          <w:szCs w:val="24"/>
        </w:rPr>
        <w:t xml:space="preserve"> are as follows:</w:t>
      </w:r>
    </w:p>
    <w:p w14:paraId="2AE72826" w14:textId="77777777" w:rsidR="00C129C1" w:rsidRPr="0015759A" w:rsidRDefault="00C129C1" w:rsidP="00DC38A5">
      <w:pPr>
        <w:rPr>
          <w:sz w:val="24"/>
          <w:szCs w:val="24"/>
        </w:rPr>
      </w:pPr>
    </w:p>
    <w:p w14:paraId="00FC0590" w14:textId="77777777" w:rsidR="00C129C1" w:rsidRPr="0015759A" w:rsidRDefault="00510AF8" w:rsidP="00DC38A5">
      <w:pPr>
        <w:rPr>
          <w:sz w:val="24"/>
          <w:szCs w:val="24"/>
        </w:rPr>
      </w:pPr>
      <w:r w:rsidRPr="0015759A">
        <w:rPr>
          <w:sz w:val="24"/>
          <w:szCs w:val="24"/>
        </w:rPr>
        <w:t>25.1.1</w:t>
      </w:r>
      <w:r w:rsidRPr="0015759A">
        <w:rPr>
          <w:sz w:val="24"/>
          <w:szCs w:val="24"/>
        </w:rPr>
        <w:tab/>
        <w:t>Steam is $</w:t>
      </w:r>
      <w:r w:rsidR="00475D48">
        <w:rPr>
          <w:sz w:val="24"/>
          <w:szCs w:val="24"/>
        </w:rPr>
        <w:t>15.00</w:t>
      </w:r>
      <w:r w:rsidRPr="0015759A">
        <w:rPr>
          <w:sz w:val="24"/>
          <w:szCs w:val="24"/>
        </w:rPr>
        <w:t>/million BTU (1000 lb.) condensate measured through the building condensate meter (all condensate is to be returned).</w:t>
      </w:r>
    </w:p>
    <w:p w14:paraId="5F6E0AED" w14:textId="77777777" w:rsidR="00C129C1" w:rsidRPr="0015759A" w:rsidRDefault="00C129C1" w:rsidP="00DC38A5">
      <w:pPr>
        <w:rPr>
          <w:sz w:val="24"/>
          <w:szCs w:val="24"/>
        </w:rPr>
      </w:pPr>
    </w:p>
    <w:p w14:paraId="1BA606FC" w14:textId="77777777" w:rsidR="00C129C1" w:rsidRPr="0015759A" w:rsidRDefault="00510AF8" w:rsidP="00DC38A5">
      <w:pPr>
        <w:rPr>
          <w:sz w:val="24"/>
          <w:szCs w:val="24"/>
        </w:rPr>
      </w:pPr>
      <w:r w:rsidRPr="0015759A">
        <w:rPr>
          <w:sz w:val="24"/>
          <w:szCs w:val="24"/>
        </w:rPr>
        <w:t>25.1.2</w:t>
      </w:r>
      <w:r w:rsidRPr="0015759A">
        <w:rPr>
          <w:sz w:val="24"/>
          <w:szCs w:val="24"/>
        </w:rPr>
        <w:tab/>
        <w:t>Chilled Water is $</w:t>
      </w:r>
      <w:r w:rsidR="00475D48">
        <w:rPr>
          <w:sz w:val="24"/>
          <w:szCs w:val="24"/>
        </w:rPr>
        <w:t>11.00</w:t>
      </w:r>
      <w:r w:rsidRPr="0015759A">
        <w:rPr>
          <w:sz w:val="24"/>
          <w:szCs w:val="24"/>
        </w:rPr>
        <w:t>/million BTU (1000 lb.) measured through the building BTU meter.</w:t>
      </w:r>
    </w:p>
    <w:p w14:paraId="4B66AB2B" w14:textId="77777777" w:rsidR="00C129C1" w:rsidRPr="0015759A" w:rsidRDefault="00C129C1" w:rsidP="00DC38A5">
      <w:pPr>
        <w:rPr>
          <w:sz w:val="24"/>
          <w:szCs w:val="24"/>
        </w:rPr>
      </w:pPr>
    </w:p>
    <w:p w14:paraId="3CC15E3F" w14:textId="77777777" w:rsidR="00C129C1" w:rsidRPr="0015759A" w:rsidRDefault="00510AF8" w:rsidP="00DC38A5">
      <w:pPr>
        <w:rPr>
          <w:sz w:val="24"/>
          <w:szCs w:val="24"/>
        </w:rPr>
      </w:pPr>
      <w:r w:rsidRPr="0015759A">
        <w:rPr>
          <w:sz w:val="24"/>
          <w:szCs w:val="24"/>
        </w:rPr>
        <w:t>25.1.3</w:t>
      </w:r>
      <w:r w:rsidRPr="0015759A">
        <w:rPr>
          <w:sz w:val="24"/>
          <w:szCs w:val="24"/>
        </w:rPr>
        <w:tab/>
        <w:t>Electricity is $0.0</w:t>
      </w:r>
      <w:r w:rsidR="00475D48">
        <w:rPr>
          <w:sz w:val="24"/>
          <w:szCs w:val="24"/>
        </w:rPr>
        <w:t>8</w:t>
      </w:r>
      <w:r w:rsidRPr="0015759A">
        <w:rPr>
          <w:sz w:val="24"/>
          <w:szCs w:val="24"/>
        </w:rPr>
        <w:t>/KWH measured through the building electric meter.</w:t>
      </w:r>
    </w:p>
    <w:p w14:paraId="6149779E" w14:textId="77777777" w:rsidR="00C129C1" w:rsidRPr="0015759A" w:rsidRDefault="00C129C1" w:rsidP="00DC38A5">
      <w:pPr>
        <w:rPr>
          <w:sz w:val="24"/>
          <w:szCs w:val="24"/>
        </w:rPr>
      </w:pPr>
    </w:p>
    <w:p w14:paraId="5A7ED558" w14:textId="77777777" w:rsidR="00C129C1" w:rsidRPr="0015759A" w:rsidRDefault="00510AF8" w:rsidP="00DC38A5">
      <w:pPr>
        <w:rPr>
          <w:sz w:val="24"/>
          <w:szCs w:val="24"/>
        </w:rPr>
      </w:pPr>
      <w:r w:rsidRPr="0015759A">
        <w:rPr>
          <w:sz w:val="24"/>
          <w:szCs w:val="24"/>
        </w:rPr>
        <w:t>25.1.4</w:t>
      </w:r>
      <w:r w:rsidRPr="0015759A">
        <w:rPr>
          <w:sz w:val="24"/>
          <w:szCs w:val="24"/>
        </w:rPr>
        <w:tab/>
        <w:t>Water is supplied by Kentucky American Water Company (KAWC)</w:t>
      </w:r>
      <w:r w:rsidR="0052771F">
        <w:rPr>
          <w:sz w:val="24"/>
          <w:szCs w:val="24"/>
        </w:rPr>
        <w:t xml:space="preserve">.  </w:t>
      </w:r>
      <w:r w:rsidRPr="0015759A">
        <w:rPr>
          <w:sz w:val="24"/>
          <w:szCs w:val="24"/>
        </w:rPr>
        <w:t>Construction Manager shall pay KAWC directly until the Owner's beneficial occupancy date.  The Construction Manager shall pay KAWC directly for fire service.</w:t>
      </w:r>
    </w:p>
    <w:p w14:paraId="4ECB6EDA" w14:textId="77777777" w:rsidR="00C129C1" w:rsidRPr="0015759A" w:rsidRDefault="00C129C1" w:rsidP="00DC38A5">
      <w:pPr>
        <w:rPr>
          <w:sz w:val="24"/>
          <w:szCs w:val="24"/>
        </w:rPr>
      </w:pPr>
    </w:p>
    <w:p w14:paraId="6D6891E3" w14:textId="77777777" w:rsidR="00EE24D3" w:rsidRPr="0015759A" w:rsidRDefault="00510AF8" w:rsidP="00EE24D3">
      <w:pPr>
        <w:rPr>
          <w:sz w:val="24"/>
          <w:szCs w:val="24"/>
        </w:rPr>
      </w:pPr>
      <w:r w:rsidRPr="0015759A">
        <w:rPr>
          <w:sz w:val="24"/>
          <w:szCs w:val="24"/>
        </w:rPr>
        <w:t>25.1.5</w:t>
      </w:r>
      <w:r w:rsidRPr="0015759A">
        <w:rPr>
          <w:sz w:val="24"/>
          <w:szCs w:val="24"/>
        </w:rPr>
        <w:tab/>
        <w:t>Construction Manager shall furnish gas meter and Columbia Gas Company</w:t>
      </w:r>
      <w:r w:rsidR="0052771F">
        <w:rPr>
          <w:sz w:val="24"/>
          <w:szCs w:val="24"/>
        </w:rPr>
        <w:t xml:space="preserve"> </w:t>
      </w:r>
      <w:r w:rsidRPr="0015759A">
        <w:rPr>
          <w:sz w:val="24"/>
          <w:szCs w:val="24"/>
        </w:rPr>
        <w:t>directly for service until the until the Owner's beneficial occupancy date.</w:t>
      </w:r>
    </w:p>
    <w:p w14:paraId="5FB1927F" w14:textId="77777777" w:rsidR="00C129C1" w:rsidRPr="0015759A" w:rsidRDefault="00C129C1" w:rsidP="00DC38A5">
      <w:pPr>
        <w:rPr>
          <w:sz w:val="24"/>
          <w:szCs w:val="24"/>
        </w:rPr>
      </w:pPr>
    </w:p>
    <w:p w14:paraId="3A4DF4AB" w14:textId="77777777" w:rsidR="00C129C1" w:rsidRPr="0015759A" w:rsidRDefault="00510AF8" w:rsidP="00DC38A5">
      <w:pPr>
        <w:rPr>
          <w:sz w:val="24"/>
          <w:szCs w:val="24"/>
        </w:rPr>
      </w:pPr>
      <w:r w:rsidRPr="0015759A">
        <w:rPr>
          <w:sz w:val="24"/>
          <w:szCs w:val="24"/>
        </w:rPr>
        <w:lastRenderedPageBreak/>
        <w:t>25.1.6</w:t>
      </w:r>
      <w:r w:rsidRPr="0015759A">
        <w:rPr>
          <w:sz w:val="24"/>
          <w:szCs w:val="24"/>
        </w:rPr>
        <w:tab/>
        <w:t xml:space="preserve">Construction Manager shall obtain from and pay </w:t>
      </w:r>
      <w:r w:rsidR="007770EA">
        <w:rPr>
          <w:sz w:val="24"/>
          <w:szCs w:val="24"/>
        </w:rPr>
        <w:t>UKIT</w:t>
      </w:r>
      <w:r w:rsidRPr="0015759A">
        <w:rPr>
          <w:sz w:val="24"/>
          <w:szCs w:val="24"/>
        </w:rPr>
        <w:t xml:space="preserve"> Communications</w:t>
      </w:r>
      <w:r w:rsidR="007770EA">
        <w:rPr>
          <w:sz w:val="24"/>
          <w:szCs w:val="24"/>
        </w:rPr>
        <w:t xml:space="preserve"> and Network Systems</w:t>
      </w:r>
      <w:r w:rsidRPr="0015759A">
        <w:rPr>
          <w:sz w:val="24"/>
          <w:szCs w:val="24"/>
        </w:rPr>
        <w:t xml:space="preserve"> for the use of telephone services.</w:t>
      </w:r>
    </w:p>
    <w:p w14:paraId="5BB0187D" w14:textId="77777777" w:rsidR="00C129C1" w:rsidRPr="0015759A" w:rsidRDefault="00C129C1" w:rsidP="00DC38A5">
      <w:pPr>
        <w:rPr>
          <w:sz w:val="24"/>
          <w:szCs w:val="24"/>
        </w:rPr>
      </w:pPr>
    </w:p>
    <w:p w14:paraId="0DA8617C" w14:textId="77777777" w:rsidR="00C129C1" w:rsidRPr="0015759A" w:rsidRDefault="00510AF8" w:rsidP="00DC38A5">
      <w:pPr>
        <w:rPr>
          <w:sz w:val="24"/>
          <w:szCs w:val="24"/>
        </w:rPr>
      </w:pPr>
      <w:r w:rsidRPr="0015759A">
        <w:rPr>
          <w:sz w:val="24"/>
          <w:szCs w:val="24"/>
        </w:rPr>
        <w:t>25.2</w:t>
      </w:r>
      <w:r w:rsidRPr="0015759A">
        <w:rPr>
          <w:sz w:val="24"/>
          <w:szCs w:val="24"/>
        </w:rPr>
        <w:tab/>
        <w:t>UTILITY OUTAGES</w:t>
      </w:r>
    </w:p>
    <w:p w14:paraId="0FB07F02" w14:textId="77777777" w:rsidR="00C129C1" w:rsidRPr="0015759A" w:rsidRDefault="00C129C1" w:rsidP="00DC38A5">
      <w:pPr>
        <w:rPr>
          <w:sz w:val="24"/>
          <w:szCs w:val="24"/>
        </w:rPr>
      </w:pPr>
    </w:p>
    <w:p w14:paraId="0105229B" w14:textId="77777777" w:rsidR="00C129C1" w:rsidRPr="0015759A" w:rsidRDefault="00510AF8" w:rsidP="00DC38A5">
      <w:pPr>
        <w:rPr>
          <w:sz w:val="24"/>
          <w:szCs w:val="24"/>
        </w:rPr>
      </w:pPr>
      <w:r w:rsidRPr="0015759A">
        <w:rPr>
          <w:sz w:val="24"/>
          <w:szCs w:val="24"/>
        </w:rPr>
        <w:t>25.2.1</w:t>
      </w:r>
      <w:r w:rsidRPr="0015759A">
        <w:rPr>
          <w:sz w:val="24"/>
          <w:szCs w:val="24"/>
        </w:rPr>
        <w:tab/>
        <w:t>Interruption of Utilities and Services:  No utilities or services may be interrupted without full consent and prior scheduling of the Owner.  Owner approval is required in writing for each disruption.</w:t>
      </w:r>
    </w:p>
    <w:p w14:paraId="3D0D5499" w14:textId="77777777" w:rsidR="00C129C1" w:rsidRPr="0015759A" w:rsidRDefault="00C129C1" w:rsidP="00DC38A5">
      <w:pPr>
        <w:rPr>
          <w:sz w:val="24"/>
          <w:szCs w:val="24"/>
        </w:rPr>
      </w:pPr>
    </w:p>
    <w:p w14:paraId="43734594" w14:textId="77777777" w:rsidR="00C129C1" w:rsidRPr="0015759A" w:rsidRDefault="00510AF8" w:rsidP="00DC38A5">
      <w:pPr>
        <w:rPr>
          <w:sz w:val="24"/>
          <w:szCs w:val="24"/>
        </w:rPr>
      </w:pPr>
      <w:r w:rsidRPr="0015759A">
        <w:rPr>
          <w:sz w:val="24"/>
          <w:szCs w:val="24"/>
        </w:rPr>
        <w:t>25.2.1.1</w:t>
      </w:r>
      <w:r w:rsidRPr="0015759A">
        <w:rPr>
          <w:sz w:val="24"/>
          <w:szCs w:val="24"/>
        </w:rPr>
        <w:tab/>
        <w:t>ENTIRE BUILDING OUTAGE</w:t>
      </w:r>
      <w:r w:rsidR="004A012A">
        <w:rPr>
          <w:sz w:val="24"/>
          <w:szCs w:val="24"/>
        </w:rPr>
        <w:t xml:space="preserve">.  </w:t>
      </w:r>
      <w:r w:rsidRPr="0015759A">
        <w:rPr>
          <w:sz w:val="24"/>
          <w:szCs w:val="24"/>
        </w:rPr>
        <w:t>The Owner's Project Manager is the Construction Manager’s contact with the University for requesting Utility Outages.  The Owner's Project Manager will contact the proper departments and divisions within the University and receive approval from those units prior to allowing a planned outage to occur.  The established standard within the University Departments and Divisions of an entire building or group of buildings shall be three weeks written notice.  The written notice shall include the type of utility to be interrupted, reason for outage, length of outage, what will be affected by the outage, and a statement of whether or not the materials are on hand to complete the Work.  If a specific time is desired for the outage it should be included.  The Owner's Project Manager will insure that all parties affected are contacted and that a time which is least disruptive to all parties is selected.  At the appointed outage time, Work shall begin and proceed continuously with all required manpower until Work is complete at no added cost to the University.  The Owner's Project Manager will then notify all affected departments or divisions.</w:t>
      </w:r>
    </w:p>
    <w:p w14:paraId="38411575" w14:textId="77777777" w:rsidR="00C129C1" w:rsidRPr="0015759A" w:rsidRDefault="00C129C1" w:rsidP="00DC38A5">
      <w:pPr>
        <w:rPr>
          <w:sz w:val="24"/>
          <w:szCs w:val="24"/>
        </w:rPr>
      </w:pPr>
    </w:p>
    <w:p w14:paraId="33E1096A" w14:textId="77777777" w:rsidR="00C129C1" w:rsidRPr="0015759A" w:rsidRDefault="00510AF8" w:rsidP="00DC38A5">
      <w:pPr>
        <w:rPr>
          <w:sz w:val="24"/>
          <w:szCs w:val="24"/>
        </w:rPr>
      </w:pPr>
      <w:r w:rsidRPr="0015759A">
        <w:rPr>
          <w:sz w:val="24"/>
          <w:szCs w:val="24"/>
        </w:rPr>
        <w:t>25.2.1.2 SECTION OF A BUILDING OUTAGE</w:t>
      </w:r>
      <w:r w:rsidR="004A012A">
        <w:rPr>
          <w:sz w:val="24"/>
          <w:szCs w:val="24"/>
        </w:rPr>
        <w:t xml:space="preserve">.  </w:t>
      </w:r>
      <w:r w:rsidRPr="0015759A">
        <w:rPr>
          <w:sz w:val="24"/>
          <w:szCs w:val="24"/>
        </w:rPr>
        <w:t>The Owner's Project Manager is the Construction Manager’s contact with the University for requesting Utility Outages.  The Owner's Project Manager will contact the proper departments and divisions within the University and receive approval from those units prior to allowing a planned outage to occur.  The established standard within the University Departments and Divisions of a section of a building shall be a written request one week prior to outage.  The written request shall include the type of utility to be interrupted, when the outage is desired, reason for outage, length of outage, and what will be affected by the outage.  The Owner's Project Manager will insure that all parties affected are contacted and that a time which is least disruptive to all parties is selected.  At the appointed outage time Work shall begin and proceed continuously with all required manpower until Work is complete at no added cost to the University.  The Owner's Project Manager will then notify all affected departments or divisions.</w:t>
      </w:r>
    </w:p>
    <w:p w14:paraId="5B32EE2A" w14:textId="77777777" w:rsidR="00C129C1" w:rsidRPr="0015759A" w:rsidRDefault="00C129C1" w:rsidP="00DC38A5">
      <w:pPr>
        <w:rPr>
          <w:sz w:val="24"/>
          <w:szCs w:val="24"/>
        </w:rPr>
      </w:pPr>
    </w:p>
    <w:p w14:paraId="4BE7A61C" w14:textId="77777777" w:rsidR="00C129C1" w:rsidRPr="00DE0DE9" w:rsidRDefault="00510AF8" w:rsidP="0050025A">
      <w:pPr>
        <w:pStyle w:val="Heading1"/>
        <w:rPr>
          <w:rFonts w:ascii="Times New Roman" w:hAnsi="Times New Roman"/>
          <w:b/>
          <w:color w:val="auto"/>
          <w:szCs w:val="24"/>
        </w:rPr>
      </w:pPr>
      <w:bookmarkStart w:id="25" w:name="_Toc504638212"/>
      <w:r w:rsidRPr="00DE0DE9">
        <w:rPr>
          <w:rFonts w:ascii="Times New Roman" w:hAnsi="Times New Roman"/>
          <w:b/>
          <w:color w:val="auto"/>
          <w:szCs w:val="24"/>
        </w:rPr>
        <w:t>ARTICLE 26 CLEANING AND TRASH REMOVAL</w:t>
      </w:r>
      <w:bookmarkEnd w:id="25"/>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26 CLEANING AND TRASH REMOVAL" </w:instrText>
      </w:r>
      <w:r w:rsidRPr="00DE0DE9">
        <w:rPr>
          <w:rFonts w:ascii="Times New Roman" w:hAnsi="Times New Roman"/>
          <w:b/>
          <w:color w:val="auto"/>
          <w:szCs w:val="24"/>
        </w:rPr>
        <w:fldChar w:fldCharType="end"/>
      </w:r>
    </w:p>
    <w:p w14:paraId="10DC6CBF" w14:textId="77777777" w:rsidR="00C129C1" w:rsidRPr="0015759A" w:rsidRDefault="00C129C1" w:rsidP="00DC38A5">
      <w:pPr>
        <w:rPr>
          <w:sz w:val="24"/>
          <w:szCs w:val="24"/>
        </w:rPr>
      </w:pPr>
    </w:p>
    <w:p w14:paraId="7344966D" w14:textId="77777777" w:rsidR="00C129C1" w:rsidRPr="0015759A" w:rsidRDefault="00510AF8" w:rsidP="00DC38A5">
      <w:pPr>
        <w:rPr>
          <w:sz w:val="24"/>
          <w:szCs w:val="24"/>
        </w:rPr>
      </w:pPr>
      <w:r w:rsidRPr="0015759A">
        <w:rPr>
          <w:sz w:val="24"/>
          <w:szCs w:val="24"/>
        </w:rPr>
        <w:t>26.1</w:t>
      </w:r>
      <w:r w:rsidRPr="0015759A">
        <w:rPr>
          <w:sz w:val="24"/>
          <w:szCs w:val="24"/>
        </w:rPr>
        <w:tab/>
        <w:t>The Construction Manager shall keep clean the entire area of new construction and shall keep streets used as access to and from the site free of mud and debris.</w:t>
      </w:r>
    </w:p>
    <w:p w14:paraId="294BD8E6" w14:textId="77777777" w:rsidR="00C129C1" w:rsidRPr="0015759A" w:rsidRDefault="00C129C1" w:rsidP="00DC38A5">
      <w:pPr>
        <w:rPr>
          <w:sz w:val="24"/>
          <w:szCs w:val="24"/>
        </w:rPr>
      </w:pPr>
    </w:p>
    <w:p w14:paraId="5DCCA86C" w14:textId="77777777" w:rsidR="00C129C1" w:rsidRPr="0015759A" w:rsidRDefault="00510AF8" w:rsidP="00DC38A5">
      <w:pPr>
        <w:rPr>
          <w:sz w:val="24"/>
          <w:szCs w:val="24"/>
        </w:rPr>
      </w:pPr>
      <w:r w:rsidRPr="0015759A">
        <w:rPr>
          <w:sz w:val="24"/>
          <w:szCs w:val="24"/>
        </w:rPr>
        <w:lastRenderedPageBreak/>
        <w:t>26.2</w:t>
      </w:r>
      <w:r w:rsidRPr="0015759A">
        <w:rPr>
          <w:sz w:val="24"/>
          <w:szCs w:val="24"/>
        </w:rPr>
        <w:tab/>
        <w:t>All exit ways, walks, drives, grass areas, and landscaping must be kept free from debris, materials, tools and vehicles at all times. Trim weeds and grass within the site area.</w:t>
      </w:r>
    </w:p>
    <w:p w14:paraId="0F663245" w14:textId="77777777" w:rsidR="00C129C1" w:rsidRPr="0015759A" w:rsidRDefault="00C129C1" w:rsidP="00DC38A5">
      <w:pPr>
        <w:rPr>
          <w:sz w:val="24"/>
          <w:szCs w:val="24"/>
        </w:rPr>
      </w:pPr>
    </w:p>
    <w:p w14:paraId="5EA33E48" w14:textId="1D72DD5F" w:rsidR="00C129C1" w:rsidRDefault="00510AF8" w:rsidP="00DC38A5">
      <w:pPr>
        <w:rPr>
          <w:sz w:val="24"/>
          <w:szCs w:val="24"/>
        </w:rPr>
      </w:pPr>
      <w:r w:rsidRPr="0015759A">
        <w:rPr>
          <w:sz w:val="24"/>
          <w:szCs w:val="24"/>
        </w:rPr>
        <w:t>26.3</w:t>
      </w:r>
      <w:r w:rsidRPr="0015759A">
        <w:rPr>
          <w:sz w:val="24"/>
          <w:szCs w:val="24"/>
        </w:rPr>
        <w:tab/>
        <w:t>Upon completion of the Work, Construction Manager shall thoroughly clean and re-sod grass areas damaged to match existing areas.</w:t>
      </w:r>
    </w:p>
    <w:p w14:paraId="5AA33A2F" w14:textId="42FC1183" w:rsidR="005366CD" w:rsidRDefault="005366CD" w:rsidP="00DC38A5">
      <w:pPr>
        <w:rPr>
          <w:sz w:val="24"/>
          <w:szCs w:val="24"/>
        </w:rPr>
      </w:pPr>
    </w:p>
    <w:p w14:paraId="1893A40C" w14:textId="77777777" w:rsidR="005366CD" w:rsidRPr="002C028C" w:rsidRDefault="005366CD" w:rsidP="005366CD">
      <w:pPr>
        <w:rPr>
          <w:sz w:val="24"/>
          <w:szCs w:val="24"/>
        </w:rPr>
      </w:pPr>
      <w:r w:rsidRPr="002C028C">
        <w:rPr>
          <w:sz w:val="24"/>
          <w:szCs w:val="24"/>
        </w:rPr>
        <w:t>26.4</w:t>
      </w:r>
      <w:r w:rsidRPr="002C028C">
        <w:rPr>
          <w:sz w:val="24"/>
          <w:szCs w:val="24"/>
        </w:rPr>
        <w:tab/>
        <w:t>All utility markings are to be made with water based marking paint with low Volatile Organic Compounds (VOC’s) and high solids.</w:t>
      </w:r>
    </w:p>
    <w:p w14:paraId="730919AD" w14:textId="77777777" w:rsidR="005366CD" w:rsidRPr="002C028C" w:rsidRDefault="005366CD" w:rsidP="005366CD">
      <w:pPr>
        <w:rPr>
          <w:sz w:val="24"/>
          <w:szCs w:val="24"/>
        </w:rPr>
      </w:pPr>
    </w:p>
    <w:p w14:paraId="5B38B2C5" w14:textId="2C7A3957" w:rsidR="005366CD" w:rsidRPr="002C028C" w:rsidRDefault="005366CD" w:rsidP="005366CD">
      <w:pPr>
        <w:rPr>
          <w:sz w:val="24"/>
          <w:szCs w:val="24"/>
        </w:rPr>
      </w:pPr>
      <w:r w:rsidRPr="002C028C">
        <w:rPr>
          <w:sz w:val="24"/>
          <w:szCs w:val="24"/>
        </w:rPr>
        <w:t>26.5</w:t>
      </w:r>
      <w:r w:rsidRPr="002C028C">
        <w:rPr>
          <w:sz w:val="24"/>
          <w:szCs w:val="24"/>
        </w:rPr>
        <w:tab/>
        <w:t>Upon Completion of the project, buried utility paint markings sprayed on walks and hardscapes are to be removed by non-destructive means such as pressure washing.  Do not use chemicals.  If a washed area is noticeable, the entire surface must be washed and or blended to match surrounding areas.</w:t>
      </w:r>
    </w:p>
    <w:p w14:paraId="3799395B" w14:textId="77777777" w:rsidR="00C129C1" w:rsidRPr="0015759A" w:rsidRDefault="00C129C1" w:rsidP="00DC38A5">
      <w:pPr>
        <w:rPr>
          <w:sz w:val="24"/>
          <w:szCs w:val="24"/>
        </w:rPr>
      </w:pPr>
    </w:p>
    <w:p w14:paraId="0C3A32CD" w14:textId="29AA92E3" w:rsidR="00C129C1" w:rsidRPr="0015759A" w:rsidRDefault="00510AF8" w:rsidP="00DC38A5">
      <w:pPr>
        <w:pStyle w:val="BodyText"/>
        <w:tabs>
          <w:tab w:val="clear" w:pos="1080"/>
          <w:tab w:val="clear" w:pos="1260"/>
          <w:tab w:val="clear" w:pos="1440"/>
          <w:tab w:val="clear" w:pos="1800"/>
          <w:tab w:val="clear" w:pos="2160"/>
          <w:tab w:val="left" w:pos="720"/>
        </w:tabs>
        <w:ind w:right="0"/>
        <w:rPr>
          <w:rFonts w:ascii="Times New Roman" w:hAnsi="Times New Roman"/>
          <w:color w:val="auto"/>
          <w:szCs w:val="24"/>
        </w:rPr>
      </w:pPr>
      <w:r w:rsidRPr="0015759A">
        <w:rPr>
          <w:rFonts w:ascii="Times New Roman" w:hAnsi="Times New Roman"/>
          <w:color w:val="auto"/>
          <w:szCs w:val="24"/>
        </w:rPr>
        <w:t>26.</w:t>
      </w:r>
      <w:r w:rsidR="005366CD">
        <w:rPr>
          <w:rFonts w:ascii="Times New Roman" w:hAnsi="Times New Roman"/>
          <w:color w:val="auto"/>
          <w:szCs w:val="24"/>
        </w:rPr>
        <w:t>6</w:t>
      </w:r>
      <w:r w:rsidRPr="0015759A">
        <w:rPr>
          <w:rFonts w:ascii="Times New Roman" w:hAnsi="Times New Roman"/>
          <w:color w:val="auto"/>
          <w:szCs w:val="24"/>
        </w:rPr>
        <w:tab/>
        <w:t>The Construction Manager shall be responsible for removal from the site of all liquid waste or other waste (i</w:t>
      </w:r>
      <w:r w:rsidR="0052771F">
        <w:rPr>
          <w:rFonts w:ascii="Times New Roman" w:hAnsi="Times New Roman"/>
          <w:color w:val="auto"/>
          <w:szCs w:val="24"/>
        </w:rPr>
        <w:t>.</w:t>
      </w:r>
      <w:r w:rsidRPr="0015759A">
        <w:rPr>
          <w:rFonts w:ascii="Times New Roman" w:hAnsi="Times New Roman"/>
          <w:color w:val="auto"/>
          <w:szCs w:val="24"/>
        </w:rPr>
        <w:t>e.</w:t>
      </w:r>
      <w:r w:rsidR="0052771F">
        <w:rPr>
          <w:rFonts w:ascii="Times New Roman" w:hAnsi="Times New Roman"/>
          <w:color w:val="auto"/>
          <w:szCs w:val="24"/>
        </w:rPr>
        <w:t>,</w:t>
      </w:r>
      <w:r w:rsidRPr="0015759A">
        <w:rPr>
          <w:rFonts w:ascii="Times New Roman" w:hAnsi="Times New Roman"/>
          <w:color w:val="auto"/>
          <w:szCs w:val="24"/>
        </w:rPr>
        <w:t xml:space="preserve"> hazardous, toxic, etc.) that requires special handling on a daily basis.</w:t>
      </w:r>
    </w:p>
    <w:p w14:paraId="2FBB94AD" w14:textId="77777777" w:rsidR="00C129C1" w:rsidRPr="0015759A" w:rsidRDefault="00C129C1" w:rsidP="00DC38A5">
      <w:pPr>
        <w:rPr>
          <w:sz w:val="24"/>
          <w:szCs w:val="24"/>
        </w:rPr>
      </w:pPr>
    </w:p>
    <w:p w14:paraId="4A437F26" w14:textId="0FD1E3A9" w:rsidR="00C129C1" w:rsidRPr="0015759A" w:rsidRDefault="00510AF8" w:rsidP="00DC38A5">
      <w:pPr>
        <w:rPr>
          <w:sz w:val="24"/>
          <w:szCs w:val="24"/>
        </w:rPr>
      </w:pPr>
      <w:r w:rsidRPr="0015759A">
        <w:rPr>
          <w:sz w:val="24"/>
          <w:szCs w:val="24"/>
        </w:rPr>
        <w:t>26.</w:t>
      </w:r>
      <w:r w:rsidR="005366CD">
        <w:rPr>
          <w:sz w:val="24"/>
          <w:szCs w:val="24"/>
        </w:rPr>
        <w:t>7</w:t>
      </w:r>
      <w:r w:rsidRPr="0015759A">
        <w:rPr>
          <w:sz w:val="24"/>
          <w:szCs w:val="24"/>
        </w:rPr>
        <w:tab/>
        <w:t xml:space="preserve">Dumpsters will be provided and maintained by the Construction Manager. </w:t>
      </w:r>
    </w:p>
    <w:p w14:paraId="1A71A787" w14:textId="77777777" w:rsidR="009F103B" w:rsidRPr="0015759A" w:rsidRDefault="009F103B" w:rsidP="00DC38A5">
      <w:pPr>
        <w:rPr>
          <w:sz w:val="24"/>
          <w:szCs w:val="24"/>
        </w:rPr>
      </w:pPr>
    </w:p>
    <w:p w14:paraId="1534ADE7" w14:textId="02179208" w:rsidR="00C129C1" w:rsidRPr="0015759A" w:rsidRDefault="00510AF8" w:rsidP="00DC38A5">
      <w:pPr>
        <w:rPr>
          <w:sz w:val="24"/>
          <w:szCs w:val="24"/>
        </w:rPr>
      </w:pPr>
      <w:r w:rsidRPr="0015759A">
        <w:rPr>
          <w:sz w:val="24"/>
          <w:szCs w:val="24"/>
        </w:rPr>
        <w:t>26.</w:t>
      </w:r>
      <w:r w:rsidR="005366CD">
        <w:rPr>
          <w:sz w:val="24"/>
          <w:szCs w:val="24"/>
        </w:rPr>
        <w:t>8</w:t>
      </w:r>
      <w:r w:rsidRPr="0015759A">
        <w:rPr>
          <w:sz w:val="24"/>
          <w:szCs w:val="24"/>
        </w:rPr>
        <w:tab/>
        <w:t xml:space="preserve">During Work at the Project site, the Construction Manager shall clean and protect Work in progress and adjoining Work on a continuing </w:t>
      </w:r>
      <w:r w:rsidR="00842299">
        <w:rPr>
          <w:sz w:val="24"/>
          <w:szCs w:val="24"/>
        </w:rPr>
        <w:t>basis</w:t>
      </w:r>
      <w:r w:rsidRPr="0015759A">
        <w:rPr>
          <w:sz w:val="24"/>
          <w:szCs w:val="24"/>
        </w:rPr>
        <w:t xml:space="preserve">. Construction Manager shall apply suitable protective covering on newly installed Work where needed to prevent damage or deterioration </w:t>
      </w:r>
      <w:r w:rsidR="00842299">
        <w:rPr>
          <w:sz w:val="24"/>
          <w:szCs w:val="24"/>
        </w:rPr>
        <w:t>until the</w:t>
      </w:r>
      <w:r w:rsidRPr="0015759A">
        <w:rPr>
          <w:sz w:val="24"/>
          <w:szCs w:val="24"/>
        </w:rPr>
        <w:t xml:space="preserve"> time of Substantial Completion. </w:t>
      </w:r>
      <w:r w:rsidR="00842299">
        <w:rPr>
          <w:sz w:val="24"/>
          <w:szCs w:val="24"/>
        </w:rPr>
        <w:t xml:space="preserve"> </w:t>
      </w:r>
      <w:r w:rsidRPr="0015759A">
        <w:rPr>
          <w:sz w:val="24"/>
          <w:szCs w:val="24"/>
        </w:rPr>
        <w:t>Construction Manager shall clean and perform maintenance on newly installed Work as frequently as necessary through remainder of construction period.</w:t>
      </w:r>
    </w:p>
    <w:p w14:paraId="210031D0" w14:textId="77777777" w:rsidR="00C129C1" w:rsidRPr="0015759A" w:rsidRDefault="00C129C1" w:rsidP="00DC38A5">
      <w:pPr>
        <w:rPr>
          <w:sz w:val="24"/>
          <w:szCs w:val="24"/>
        </w:rPr>
      </w:pPr>
    </w:p>
    <w:p w14:paraId="1F83C990" w14:textId="5D49E2E5" w:rsidR="00C129C1" w:rsidRPr="0015759A" w:rsidRDefault="00510AF8" w:rsidP="00DC38A5">
      <w:pPr>
        <w:rPr>
          <w:sz w:val="24"/>
          <w:szCs w:val="24"/>
        </w:rPr>
      </w:pPr>
      <w:r w:rsidRPr="0015759A">
        <w:rPr>
          <w:sz w:val="24"/>
          <w:szCs w:val="24"/>
        </w:rPr>
        <w:t>26.</w:t>
      </w:r>
      <w:r w:rsidR="005366CD">
        <w:rPr>
          <w:sz w:val="24"/>
          <w:szCs w:val="24"/>
        </w:rPr>
        <w:t>9</w:t>
      </w:r>
      <w:r w:rsidRPr="0015759A">
        <w:rPr>
          <w:sz w:val="24"/>
          <w:szCs w:val="24"/>
        </w:rPr>
        <w:tab/>
        <w:t xml:space="preserve">The Construction Manager shall be responsible for daily cleaning of spillage's and debris resulting from his and his Subcontractor's operations, (includes removal of dust and debris from wall cavities), and for providing closed, tight fitting (dustproof if required), waste receptacles to transport construction debris from the work area to the dumpster.  Broom clean all floors no less than once a week.  The Construction Manager shall empty such receptacles into the trash container when full or when directed to be emptied by the Consultant and/or Owner's Project Manager, but not less than weekly.  The use of </w:t>
      </w:r>
      <w:r w:rsidR="00842299">
        <w:rPr>
          <w:sz w:val="24"/>
          <w:szCs w:val="24"/>
        </w:rPr>
        <w:t>the Owner’s</w:t>
      </w:r>
      <w:r w:rsidRPr="0015759A">
        <w:rPr>
          <w:sz w:val="24"/>
          <w:szCs w:val="24"/>
        </w:rPr>
        <w:t xml:space="preserve"> waste and trash receptacles is strictly prohibited, except as otherwise provided by the </w:t>
      </w:r>
      <w:r w:rsidR="00842299">
        <w:rPr>
          <w:sz w:val="24"/>
          <w:szCs w:val="24"/>
        </w:rPr>
        <w:t>P</w:t>
      </w:r>
      <w:r w:rsidRPr="0015759A">
        <w:rPr>
          <w:sz w:val="24"/>
          <w:szCs w:val="24"/>
        </w:rPr>
        <w:t>roject specifications.</w:t>
      </w:r>
    </w:p>
    <w:p w14:paraId="1DD85A5A" w14:textId="77777777" w:rsidR="00C129C1" w:rsidRPr="0015759A" w:rsidRDefault="00C129C1" w:rsidP="00DC38A5">
      <w:pPr>
        <w:rPr>
          <w:sz w:val="24"/>
          <w:szCs w:val="24"/>
        </w:rPr>
      </w:pPr>
    </w:p>
    <w:p w14:paraId="100EFBA6" w14:textId="7692488D" w:rsidR="00C129C1" w:rsidRPr="0015759A" w:rsidRDefault="00510AF8" w:rsidP="00DC38A5">
      <w:pPr>
        <w:rPr>
          <w:sz w:val="24"/>
          <w:szCs w:val="24"/>
        </w:rPr>
      </w:pPr>
      <w:r w:rsidRPr="0015759A">
        <w:rPr>
          <w:sz w:val="24"/>
          <w:szCs w:val="24"/>
        </w:rPr>
        <w:t>26.</w:t>
      </w:r>
      <w:r w:rsidR="005366CD">
        <w:rPr>
          <w:sz w:val="24"/>
          <w:szCs w:val="24"/>
        </w:rPr>
        <w:t>10</w:t>
      </w:r>
      <w:r w:rsidRPr="0015759A">
        <w:rPr>
          <w:sz w:val="24"/>
          <w:szCs w:val="24"/>
        </w:rPr>
        <w:tab/>
        <w:t>Failure to comply with the above requirements shall be cause for stopping work until the condition is corrected.</w:t>
      </w:r>
    </w:p>
    <w:p w14:paraId="29D8D7B0" w14:textId="77777777" w:rsidR="00C129C1" w:rsidRPr="0015759A" w:rsidRDefault="00C129C1" w:rsidP="00DC38A5">
      <w:pPr>
        <w:rPr>
          <w:sz w:val="24"/>
          <w:szCs w:val="24"/>
        </w:rPr>
      </w:pPr>
    </w:p>
    <w:p w14:paraId="7ED7403E" w14:textId="77777777" w:rsidR="00C129C1" w:rsidRPr="00DE0DE9" w:rsidRDefault="00510AF8" w:rsidP="0050025A">
      <w:pPr>
        <w:pStyle w:val="Heading1"/>
        <w:rPr>
          <w:rFonts w:ascii="Times New Roman" w:hAnsi="Times New Roman"/>
          <w:b/>
          <w:color w:val="auto"/>
          <w:szCs w:val="24"/>
        </w:rPr>
      </w:pPr>
      <w:bookmarkStart w:id="26" w:name="_Toc504638213"/>
      <w:r w:rsidRPr="00DE0DE9">
        <w:rPr>
          <w:rFonts w:ascii="Times New Roman" w:hAnsi="Times New Roman"/>
          <w:b/>
          <w:color w:val="auto"/>
          <w:szCs w:val="24"/>
        </w:rPr>
        <w:t>ARTICLE 27 BLASTING</w:t>
      </w:r>
      <w:bookmarkEnd w:id="26"/>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27 BLASTING" </w:instrText>
      </w:r>
      <w:r w:rsidRPr="00DE0DE9">
        <w:rPr>
          <w:rFonts w:ascii="Times New Roman" w:hAnsi="Times New Roman"/>
          <w:b/>
          <w:color w:val="auto"/>
          <w:szCs w:val="24"/>
        </w:rPr>
        <w:fldChar w:fldCharType="end"/>
      </w:r>
    </w:p>
    <w:p w14:paraId="22C88B67" w14:textId="77777777" w:rsidR="002D3D38" w:rsidRPr="0015759A" w:rsidRDefault="00510AF8" w:rsidP="002D3D38">
      <w:pPr>
        <w:rPr>
          <w:b/>
          <w:color w:val="FF0000"/>
          <w:sz w:val="24"/>
          <w:szCs w:val="24"/>
        </w:rPr>
      </w:pPr>
      <w:r w:rsidRPr="0015759A">
        <w:rPr>
          <w:b/>
          <w:color w:val="FF0000"/>
          <w:sz w:val="24"/>
          <w:szCs w:val="24"/>
          <w:u w:val="single"/>
        </w:rPr>
        <w:t>NOTE:</w:t>
      </w:r>
      <w:r w:rsidRPr="0015759A">
        <w:rPr>
          <w:b/>
          <w:color w:val="FF0000"/>
          <w:sz w:val="24"/>
          <w:szCs w:val="24"/>
        </w:rPr>
        <w:t xml:space="preserve"> </w:t>
      </w:r>
      <w:r w:rsidRPr="0015759A">
        <w:rPr>
          <w:b/>
          <w:color w:val="FF0000"/>
          <w:sz w:val="24"/>
          <w:szCs w:val="24"/>
          <w:u w:val="single"/>
        </w:rPr>
        <w:t>CONSULTANT TO USE ONLY ONE OF THE PARAGRAPHS BELOW</w:t>
      </w:r>
      <w:r w:rsidRPr="0015759A">
        <w:rPr>
          <w:b/>
          <w:color w:val="FF0000"/>
          <w:sz w:val="24"/>
          <w:szCs w:val="24"/>
        </w:rPr>
        <w:t xml:space="preserve"> </w:t>
      </w:r>
      <w:r w:rsidRPr="0015759A">
        <w:rPr>
          <w:b/>
          <w:color w:val="FF0000"/>
          <w:sz w:val="24"/>
          <w:szCs w:val="24"/>
          <w:u w:val="single"/>
        </w:rPr>
        <w:t>AND DELETE THE OTHER AFTER DISCUSSIONS WITH THE OWNER’S PROJECT MANAGER.</w:t>
      </w:r>
    </w:p>
    <w:p w14:paraId="0298B215" w14:textId="77777777" w:rsidR="002D3D38" w:rsidRPr="0015759A" w:rsidRDefault="002D3D38" w:rsidP="002D3D38">
      <w:pPr>
        <w:rPr>
          <w:color w:val="000000"/>
          <w:sz w:val="24"/>
          <w:szCs w:val="24"/>
        </w:rPr>
      </w:pPr>
    </w:p>
    <w:p w14:paraId="36F483EE" w14:textId="77777777" w:rsidR="002D3D38" w:rsidRPr="0015759A" w:rsidRDefault="00510AF8" w:rsidP="002D3D38">
      <w:pPr>
        <w:rPr>
          <w:sz w:val="24"/>
          <w:szCs w:val="24"/>
        </w:rPr>
      </w:pPr>
      <w:r w:rsidRPr="0015759A">
        <w:rPr>
          <w:sz w:val="24"/>
          <w:szCs w:val="24"/>
        </w:rPr>
        <w:lastRenderedPageBreak/>
        <w:t>27.1</w:t>
      </w:r>
      <w:r w:rsidRPr="0015759A">
        <w:rPr>
          <w:sz w:val="24"/>
          <w:szCs w:val="24"/>
        </w:rPr>
        <w:tab/>
        <w:t>There shall be no blasting under any conditions on University of Kentucky property unless specified in these Special Conditions.</w:t>
      </w:r>
    </w:p>
    <w:p w14:paraId="5D76130F" w14:textId="77777777" w:rsidR="002D3D38" w:rsidRPr="0015759A" w:rsidRDefault="002D3D38" w:rsidP="002D3D38">
      <w:pPr>
        <w:rPr>
          <w:sz w:val="24"/>
          <w:szCs w:val="24"/>
        </w:rPr>
      </w:pPr>
    </w:p>
    <w:p w14:paraId="15C60FE0" w14:textId="77777777" w:rsidR="002D3D38" w:rsidRPr="0015759A" w:rsidRDefault="00510AF8" w:rsidP="002D3D38">
      <w:pPr>
        <w:rPr>
          <w:b/>
          <w:color w:val="FF0000"/>
          <w:sz w:val="24"/>
          <w:szCs w:val="24"/>
        </w:rPr>
      </w:pPr>
      <w:r w:rsidRPr="0015759A">
        <w:rPr>
          <w:b/>
          <w:color w:val="FF0000"/>
          <w:sz w:val="24"/>
          <w:szCs w:val="24"/>
        </w:rPr>
        <w:t xml:space="preserve">If blasting is allowed delete and use the following Alternate </w:t>
      </w:r>
      <w:r w:rsidRPr="0015759A">
        <w:rPr>
          <w:b/>
          <w:color w:val="FF0000"/>
          <w:sz w:val="24"/>
          <w:szCs w:val="24"/>
          <w:u w:val="single"/>
        </w:rPr>
        <w:t>27.1</w:t>
      </w:r>
      <w:r w:rsidRPr="0015759A">
        <w:rPr>
          <w:b/>
          <w:color w:val="FF0000"/>
          <w:sz w:val="24"/>
          <w:szCs w:val="24"/>
        </w:rPr>
        <w:t xml:space="preserve"> </w:t>
      </w:r>
      <w:r w:rsidRPr="0015759A">
        <w:rPr>
          <w:b/>
          <w:color w:val="FF0000"/>
          <w:sz w:val="24"/>
          <w:szCs w:val="24"/>
          <w:u w:val="single"/>
        </w:rPr>
        <w:t>and 27.2.</w:t>
      </w:r>
    </w:p>
    <w:p w14:paraId="6A5BCDA7" w14:textId="77777777" w:rsidR="002D3D38" w:rsidRPr="0015759A" w:rsidRDefault="00510AF8" w:rsidP="002D3D38">
      <w:pPr>
        <w:rPr>
          <w:b/>
          <w:color w:val="FF0000"/>
          <w:sz w:val="24"/>
          <w:szCs w:val="24"/>
        </w:rPr>
      </w:pPr>
      <w:r w:rsidRPr="0015759A">
        <w:rPr>
          <w:sz w:val="24"/>
          <w:szCs w:val="24"/>
        </w:rPr>
        <w:t>27.1</w:t>
      </w:r>
      <w:r w:rsidRPr="0015759A">
        <w:rPr>
          <w:sz w:val="24"/>
          <w:szCs w:val="24"/>
        </w:rPr>
        <w:tab/>
        <w:t>Blasting will be allowed on this Project as specified.  Additional insurance coverage on the part of the Construction Manager/ Subcontractor for damages from blasting is required.  This additional insurance will be an endorsement adding X, C, and U to the Comprehensive General Liability Policy as required by the General Conditions Article 35.  This endorsement is based on the following buildings and furnishings whose assessed value is as follows:</w:t>
      </w:r>
      <w:r w:rsidRPr="0015759A">
        <w:rPr>
          <w:b/>
          <w:color w:val="FF0000"/>
          <w:sz w:val="24"/>
          <w:szCs w:val="24"/>
        </w:rPr>
        <w:t xml:space="preserve"> (LIST BUILDING AND FURNISHING VALUES FOR BUILDINGS IN THE VICINITY OF THE BLASTING)</w:t>
      </w:r>
    </w:p>
    <w:p w14:paraId="5EED723B" w14:textId="77777777" w:rsidR="002D3D38" w:rsidRPr="0015759A" w:rsidRDefault="002D3D38" w:rsidP="002D3D38">
      <w:pPr>
        <w:rPr>
          <w:sz w:val="24"/>
          <w:szCs w:val="24"/>
        </w:rPr>
      </w:pPr>
    </w:p>
    <w:p w14:paraId="56443738" w14:textId="77777777" w:rsidR="002D3D38" w:rsidRPr="0015759A" w:rsidRDefault="00510AF8" w:rsidP="002D3D38">
      <w:pPr>
        <w:rPr>
          <w:sz w:val="24"/>
          <w:szCs w:val="24"/>
        </w:rPr>
      </w:pPr>
      <w:r w:rsidRPr="0015759A">
        <w:rPr>
          <w:sz w:val="24"/>
          <w:szCs w:val="24"/>
        </w:rPr>
        <w:t>BUILDING</w:t>
      </w:r>
      <w:r w:rsidRPr="0015759A">
        <w:rPr>
          <w:sz w:val="24"/>
          <w:szCs w:val="24"/>
        </w:rPr>
        <w:tab/>
      </w:r>
      <w:r w:rsidRPr="0015759A">
        <w:rPr>
          <w:sz w:val="24"/>
          <w:szCs w:val="24"/>
        </w:rPr>
        <w:tab/>
        <w:t>BUILDING VALUE</w:t>
      </w:r>
      <w:r w:rsidRPr="0015759A">
        <w:rPr>
          <w:sz w:val="24"/>
          <w:szCs w:val="24"/>
        </w:rPr>
        <w:tab/>
        <w:t xml:space="preserve">FURNISHING VALUE  </w:t>
      </w:r>
      <w:r w:rsidRPr="0015759A">
        <w:rPr>
          <w:sz w:val="24"/>
          <w:szCs w:val="24"/>
        </w:rPr>
        <w:tab/>
        <w:t xml:space="preserve"> TOTAL</w:t>
      </w:r>
    </w:p>
    <w:p w14:paraId="12074DDE" w14:textId="77777777" w:rsidR="002D3D38" w:rsidRPr="0015759A" w:rsidRDefault="00510AF8" w:rsidP="002D3D38">
      <w:pPr>
        <w:rPr>
          <w:b/>
          <w:color w:val="FF0000"/>
          <w:sz w:val="24"/>
          <w:szCs w:val="24"/>
        </w:rPr>
      </w:pPr>
      <w:r w:rsidRPr="0015759A">
        <w:rPr>
          <w:b/>
          <w:color w:val="FF0000"/>
          <w:sz w:val="24"/>
          <w:szCs w:val="24"/>
        </w:rPr>
        <w:t>EXAMPLE</w:t>
      </w:r>
    </w:p>
    <w:p w14:paraId="3D42EE0D" w14:textId="77777777" w:rsidR="002D3D38" w:rsidRPr="0015759A" w:rsidRDefault="00510AF8" w:rsidP="002D3D38">
      <w:pPr>
        <w:rPr>
          <w:sz w:val="24"/>
          <w:szCs w:val="24"/>
        </w:rPr>
      </w:pPr>
      <w:r w:rsidRPr="0015759A">
        <w:rPr>
          <w:sz w:val="24"/>
          <w:szCs w:val="24"/>
        </w:rPr>
        <w:t>1.  Memorial Hall</w:t>
      </w:r>
      <w:r w:rsidRPr="0015759A">
        <w:rPr>
          <w:sz w:val="24"/>
          <w:szCs w:val="24"/>
        </w:rPr>
        <w:tab/>
        <w:t>$   976,000</w:t>
      </w:r>
      <w:r w:rsidRPr="0015759A">
        <w:rPr>
          <w:sz w:val="24"/>
          <w:szCs w:val="24"/>
        </w:rPr>
        <w:tab/>
      </w:r>
      <w:r w:rsidRPr="0015759A">
        <w:rPr>
          <w:sz w:val="24"/>
          <w:szCs w:val="24"/>
        </w:rPr>
        <w:tab/>
        <w:t>$150,000</w:t>
      </w:r>
      <w:r w:rsidRPr="0015759A">
        <w:rPr>
          <w:sz w:val="24"/>
          <w:szCs w:val="24"/>
        </w:rPr>
        <w:tab/>
      </w:r>
      <w:r w:rsidRPr="0015759A">
        <w:rPr>
          <w:sz w:val="24"/>
          <w:szCs w:val="24"/>
        </w:rPr>
        <w:tab/>
        <w:t>$1,126,000</w:t>
      </w:r>
    </w:p>
    <w:p w14:paraId="4BB34F99" w14:textId="77777777" w:rsidR="002D3D38" w:rsidRPr="0015759A" w:rsidRDefault="00510AF8" w:rsidP="002D3D38">
      <w:pPr>
        <w:rPr>
          <w:sz w:val="24"/>
          <w:szCs w:val="24"/>
        </w:rPr>
      </w:pPr>
      <w:r w:rsidRPr="0015759A">
        <w:rPr>
          <w:sz w:val="24"/>
          <w:szCs w:val="24"/>
        </w:rPr>
        <w:t>2.  Engineering Tower</w:t>
      </w:r>
      <w:r w:rsidRPr="0015759A">
        <w:rPr>
          <w:sz w:val="24"/>
          <w:szCs w:val="24"/>
        </w:rPr>
        <w:tab/>
        <w:t xml:space="preserve">$4,356,000 </w:t>
      </w:r>
      <w:r w:rsidRPr="0015759A">
        <w:rPr>
          <w:sz w:val="24"/>
          <w:szCs w:val="24"/>
        </w:rPr>
        <w:tab/>
      </w:r>
      <w:r w:rsidRPr="0015759A">
        <w:rPr>
          <w:sz w:val="24"/>
          <w:szCs w:val="24"/>
        </w:rPr>
        <w:tab/>
        <w:t>$422,000</w:t>
      </w:r>
      <w:r w:rsidRPr="0015759A">
        <w:rPr>
          <w:sz w:val="24"/>
          <w:szCs w:val="24"/>
        </w:rPr>
        <w:tab/>
      </w:r>
      <w:r w:rsidRPr="0015759A">
        <w:rPr>
          <w:sz w:val="24"/>
          <w:szCs w:val="24"/>
        </w:rPr>
        <w:tab/>
        <w:t>$4,778,000</w:t>
      </w:r>
    </w:p>
    <w:p w14:paraId="3901897B" w14:textId="77777777" w:rsidR="002D3D38" w:rsidRPr="0015759A" w:rsidRDefault="00510AF8" w:rsidP="002D3D38">
      <w:pPr>
        <w:rPr>
          <w:sz w:val="24"/>
          <w:szCs w:val="24"/>
        </w:rPr>
      </w:pPr>
      <w:r w:rsidRPr="0015759A">
        <w:rPr>
          <w:sz w:val="24"/>
          <w:szCs w:val="24"/>
        </w:rPr>
        <w:t>3.  Mining Lab</w:t>
      </w:r>
      <w:r w:rsidRPr="0015759A">
        <w:rPr>
          <w:sz w:val="24"/>
          <w:szCs w:val="24"/>
        </w:rPr>
        <w:tab/>
      </w:r>
      <w:r w:rsidRPr="0015759A">
        <w:rPr>
          <w:sz w:val="24"/>
          <w:szCs w:val="24"/>
        </w:rPr>
        <w:tab/>
        <w:t>$   882,700</w:t>
      </w:r>
      <w:r w:rsidRPr="0015759A">
        <w:rPr>
          <w:sz w:val="24"/>
          <w:szCs w:val="24"/>
        </w:rPr>
        <w:tab/>
      </w:r>
      <w:r w:rsidRPr="0015759A">
        <w:rPr>
          <w:sz w:val="24"/>
          <w:szCs w:val="24"/>
        </w:rPr>
        <w:tab/>
        <w:t>$483,000</w:t>
      </w:r>
      <w:r w:rsidRPr="0015759A">
        <w:rPr>
          <w:sz w:val="24"/>
          <w:szCs w:val="24"/>
        </w:rPr>
        <w:tab/>
      </w:r>
      <w:r w:rsidRPr="0015759A">
        <w:rPr>
          <w:sz w:val="24"/>
          <w:szCs w:val="24"/>
        </w:rPr>
        <w:tab/>
        <w:t>$1,355,700</w:t>
      </w:r>
    </w:p>
    <w:p w14:paraId="0B0418EA" w14:textId="77777777" w:rsidR="002D3D38" w:rsidRPr="0015759A" w:rsidRDefault="002D3D38" w:rsidP="002D3D38">
      <w:pPr>
        <w:rPr>
          <w:sz w:val="24"/>
          <w:szCs w:val="24"/>
        </w:rPr>
      </w:pPr>
    </w:p>
    <w:p w14:paraId="373C8BB2" w14:textId="77777777" w:rsidR="002D3D38" w:rsidRPr="0015759A" w:rsidRDefault="00187E0A" w:rsidP="00BF5074">
      <w:pPr>
        <w:tabs>
          <w:tab w:val="left" w:pos="1980"/>
          <w:tab w:val="left" w:pos="6390"/>
        </w:tabs>
        <w:rPr>
          <w:sz w:val="24"/>
          <w:szCs w:val="24"/>
        </w:rPr>
      </w:pPr>
      <w:r w:rsidRPr="00187E0A">
        <w:rPr>
          <w:sz w:val="24"/>
          <w:szCs w:val="24"/>
        </w:rPr>
        <w:tab/>
        <w:t>Total Value of Buildings and Equipment $35,936,000</w:t>
      </w:r>
    </w:p>
    <w:p w14:paraId="28C7F878" w14:textId="77777777" w:rsidR="002D3D38" w:rsidRPr="0015759A" w:rsidRDefault="002D3D38" w:rsidP="002D3D38">
      <w:pPr>
        <w:rPr>
          <w:sz w:val="24"/>
          <w:szCs w:val="24"/>
        </w:rPr>
      </w:pPr>
    </w:p>
    <w:p w14:paraId="1A93CE0A" w14:textId="77777777" w:rsidR="002D3D38" w:rsidRPr="0015759A" w:rsidRDefault="00510AF8" w:rsidP="002D3D38">
      <w:pPr>
        <w:rPr>
          <w:sz w:val="24"/>
          <w:szCs w:val="24"/>
        </w:rPr>
      </w:pPr>
      <w:r w:rsidRPr="0015759A">
        <w:rPr>
          <w:sz w:val="24"/>
          <w:szCs w:val="24"/>
        </w:rPr>
        <w:t xml:space="preserve">The limits for X, C, and U endorsement for blasting must be a minimum of $20,000,000.  </w:t>
      </w:r>
    </w:p>
    <w:p w14:paraId="3354232F" w14:textId="77777777" w:rsidR="005021E4" w:rsidRPr="0015759A" w:rsidRDefault="005021E4" w:rsidP="00DC38A5">
      <w:pPr>
        <w:rPr>
          <w:sz w:val="24"/>
          <w:szCs w:val="24"/>
        </w:rPr>
      </w:pPr>
    </w:p>
    <w:p w14:paraId="3DD69BD7" w14:textId="77777777" w:rsidR="00510AF8" w:rsidRPr="0015759A" w:rsidRDefault="00510AF8" w:rsidP="0015759A">
      <w:pPr>
        <w:numPr>
          <w:ilvl w:val="1"/>
          <w:numId w:val="18"/>
        </w:numPr>
        <w:tabs>
          <w:tab w:val="clear" w:pos="720"/>
        </w:tabs>
        <w:ind w:left="0" w:firstLine="0"/>
        <w:rPr>
          <w:sz w:val="24"/>
          <w:szCs w:val="24"/>
        </w:rPr>
      </w:pPr>
      <w:r w:rsidRPr="0015759A">
        <w:rPr>
          <w:sz w:val="24"/>
          <w:szCs w:val="24"/>
        </w:rPr>
        <w:t xml:space="preserve">The delivery route of blasting materials to the campus must be approved by the UK Fire </w:t>
      </w:r>
      <w:r w:rsidR="00CB6D64">
        <w:rPr>
          <w:sz w:val="24"/>
          <w:szCs w:val="24"/>
        </w:rPr>
        <w:t>Marshal</w:t>
      </w:r>
      <w:r w:rsidRPr="0015759A">
        <w:rPr>
          <w:sz w:val="24"/>
          <w:szCs w:val="24"/>
        </w:rPr>
        <w:t>, UK Police Department, the Lexington</w:t>
      </w:r>
      <w:r w:rsidR="00CB6D64">
        <w:rPr>
          <w:sz w:val="24"/>
          <w:szCs w:val="24"/>
        </w:rPr>
        <w:t>-Fayette Urban County Government</w:t>
      </w:r>
      <w:r w:rsidRPr="0015759A">
        <w:rPr>
          <w:sz w:val="24"/>
          <w:szCs w:val="24"/>
        </w:rPr>
        <w:t xml:space="preserve"> Police Department, and the Owner's Project Manager prior to delivery of any blasting materials.  During the Contract Time period the Construction Manager shall notify the UK Police Department 24 hours prior to delivery, confirming the delivery route, the time and date of delivery, and the amount of explosives carried.  The Construction Manager shall designate magazines used for storage of caps and explosives, plus the amount stored in each magazine.  Construction Manager shall adhere to the American Table of Distance for storage of explosives, and limit overnight storage of ‘Class-A’ explosives to one day supply.  It is strongly recommended, however, not to store explosives overnight.</w:t>
      </w:r>
    </w:p>
    <w:p w14:paraId="6D2551CE" w14:textId="77777777" w:rsidR="003319B1" w:rsidRPr="0015759A" w:rsidRDefault="003319B1" w:rsidP="003319B1">
      <w:pPr>
        <w:rPr>
          <w:sz w:val="24"/>
          <w:szCs w:val="24"/>
        </w:rPr>
      </w:pPr>
    </w:p>
    <w:p w14:paraId="4BC04FB6" w14:textId="77777777" w:rsidR="00C129C1" w:rsidRPr="00DE0DE9" w:rsidRDefault="00510AF8" w:rsidP="0050025A">
      <w:pPr>
        <w:pStyle w:val="Heading1"/>
        <w:rPr>
          <w:rFonts w:ascii="Times New Roman" w:hAnsi="Times New Roman"/>
          <w:b/>
          <w:color w:val="auto"/>
          <w:szCs w:val="24"/>
        </w:rPr>
      </w:pPr>
      <w:bookmarkStart w:id="27" w:name="_Toc504638214"/>
      <w:r w:rsidRPr="00DE0DE9">
        <w:rPr>
          <w:rFonts w:ascii="Times New Roman" w:hAnsi="Times New Roman"/>
          <w:b/>
          <w:color w:val="auto"/>
          <w:szCs w:val="24"/>
        </w:rPr>
        <w:t>ARTICLE 28 CUTTING AND PATCHING - NEW AND EXISTING WORK</w:t>
      </w:r>
      <w:bookmarkEnd w:id="27"/>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28 CUTTING AND PATCHING - NEW AND EXISTING WORK" </w:instrText>
      </w:r>
      <w:r w:rsidRPr="00DE0DE9">
        <w:rPr>
          <w:rFonts w:ascii="Times New Roman" w:hAnsi="Times New Roman"/>
          <w:b/>
          <w:color w:val="auto"/>
          <w:szCs w:val="24"/>
        </w:rPr>
        <w:fldChar w:fldCharType="end"/>
      </w:r>
    </w:p>
    <w:p w14:paraId="2BBEC6F8" w14:textId="77777777" w:rsidR="00C129C1" w:rsidRPr="0015759A" w:rsidRDefault="00C129C1" w:rsidP="00DC38A5">
      <w:pPr>
        <w:rPr>
          <w:sz w:val="24"/>
          <w:szCs w:val="24"/>
        </w:rPr>
      </w:pPr>
    </w:p>
    <w:p w14:paraId="50E3E75E" w14:textId="77777777" w:rsidR="00C129C1" w:rsidRPr="0015759A" w:rsidRDefault="00510AF8" w:rsidP="00DC38A5">
      <w:pPr>
        <w:rPr>
          <w:sz w:val="24"/>
          <w:szCs w:val="24"/>
        </w:rPr>
      </w:pPr>
      <w:r w:rsidRPr="0015759A">
        <w:rPr>
          <w:sz w:val="24"/>
          <w:szCs w:val="24"/>
        </w:rPr>
        <w:t>28.1</w:t>
      </w:r>
      <w:r w:rsidRPr="0015759A">
        <w:rPr>
          <w:sz w:val="24"/>
          <w:szCs w:val="24"/>
        </w:rPr>
        <w:tab/>
        <w:t>New Work - Cutting and patching shall be done by craftsmen skilled and experienced in the trade or craft that installed or furnished the original Work. Repairs shall be equal in quality and appearance to similar adjacent Work and shall not be obviously apparent as a patch or repair.  Work that cannot be satisfactorily repaired shall be removed and replaced.</w:t>
      </w:r>
    </w:p>
    <w:p w14:paraId="522FE1BB" w14:textId="77777777" w:rsidR="00C129C1" w:rsidRPr="0015759A" w:rsidRDefault="00C129C1" w:rsidP="00DC38A5">
      <w:pPr>
        <w:rPr>
          <w:sz w:val="24"/>
          <w:szCs w:val="24"/>
        </w:rPr>
      </w:pPr>
    </w:p>
    <w:p w14:paraId="11F3A1F2" w14:textId="77777777" w:rsidR="00C129C1" w:rsidRPr="0015759A" w:rsidRDefault="00510AF8" w:rsidP="00DC38A5">
      <w:pPr>
        <w:rPr>
          <w:sz w:val="24"/>
          <w:szCs w:val="24"/>
        </w:rPr>
      </w:pPr>
      <w:r w:rsidRPr="0015759A">
        <w:rPr>
          <w:sz w:val="24"/>
          <w:szCs w:val="24"/>
        </w:rPr>
        <w:t>28.2</w:t>
      </w:r>
      <w:r w:rsidRPr="0015759A">
        <w:rPr>
          <w:sz w:val="24"/>
          <w:szCs w:val="24"/>
        </w:rPr>
        <w:tab/>
        <w:t xml:space="preserve">Existing Construction - Refer to Architectural, Mechanical, and Electrical drawings for cutting and patching. All new Work shall be connected to the existing construction in a neat and workmanlike manner, presenting a minimum of contrast </w:t>
      </w:r>
      <w:r w:rsidRPr="0015759A">
        <w:rPr>
          <w:sz w:val="24"/>
          <w:szCs w:val="24"/>
        </w:rPr>
        <w:lastRenderedPageBreak/>
        <w:t xml:space="preserve">between old and new Work. Do all patching of the existing construction as may be required for the new construction to be </w:t>
      </w:r>
      <w:r w:rsidR="00842299">
        <w:rPr>
          <w:sz w:val="24"/>
          <w:szCs w:val="24"/>
        </w:rPr>
        <w:t>completed</w:t>
      </w:r>
      <w:r w:rsidRPr="0015759A">
        <w:rPr>
          <w:sz w:val="24"/>
          <w:szCs w:val="24"/>
        </w:rPr>
        <w:t>.  Necessary patching, closing of existing openings, repairing and touching up shall be included as required for a proper, neat and workmanlike finished appearance. Any existing item that is to remain and is damaged during construction shall be replaced at the Construction Manager's expense.</w:t>
      </w:r>
    </w:p>
    <w:p w14:paraId="4A9880AD" w14:textId="77777777" w:rsidR="00C129C1" w:rsidRPr="0015759A" w:rsidRDefault="00C129C1" w:rsidP="00DC38A5">
      <w:pPr>
        <w:rPr>
          <w:sz w:val="24"/>
          <w:szCs w:val="24"/>
        </w:rPr>
      </w:pPr>
    </w:p>
    <w:p w14:paraId="578D5CCA" w14:textId="77777777" w:rsidR="00C129C1" w:rsidRPr="00DE0DE9" w:rsidRDefault="00510AF8" w:rsidP="0050025A">
      <w:pPr>
        <w:pStyle w:val="Heading1"/>
        <w:rPr>
          <w:rFonts w:ascii="Times New Roman" w:hAnsi="Times New Roman"/>
          <w:b/>
          <w:color w:val="auto"/>
          <w:szCs w:val="24"/>
        </w:rPr>
      </w:pPr>
      <w:bookmarkStart w:id="28" w:name="_Toc504638215"/>
      <w:r w:rsidRPr="00DE0DE9">
        <w:rPr>
          <w:rFonts w:ascii="Times New Roman" w:hAnsi="Times New Roman"/>
          <w:b/>
          <w:color w:val="auto"/>
          <w:szCs w:val="24"/>
        </w:rPr>
        <w:t>ARTICLE 29 UNRELATED PROJECTS</w:t>
      </w:r>
      <w:bookmarkEnd w:id="28"/>
      <w:r w:rsidRPr="00DE0DE9">
        <w:rPr>
          <w:rFonts w:ascii="Times New Roman" w:hAnsi="Times New Roman"/>
          <w:b/>
          <w:color w:val="auto"/>
          <w:szCs w:val="24"/>
        </w:rPr>
        <w:fldChar w:fldCharType="begin"/>
      </w:r>
      <w:r w:rsidRPr="00DE0DE9">
        <w:rPr>
          <w:rFonts w:ascii="Times New Roman" w:hAnsi="Times New Roman"/>
          <w:b/>
          <w:color w:val="auto"/>
          <w:szCs w:val="24"/>
        </w:rPr>
        <w:instrText xml:space="preserve"> XE "ARTICLE 29 UNRELATED PROJECTS" </w:instrText>
      </w:r>
      <w:r w:rsidRPr="00DE0DE9">
        <w:rPr>
          <w:rFonts w:ascii="Times New Roman" w:hAnsi="Times New Roman"/>
          <w:b/>
          <w:color w:val="auto"/>
          <w:szCs w:val="24"/>
        </w:rPr>
        <w:fldChar w:fldCharType="end"/>
      </w:r>
    </w:p>
    <w:p w14:paraId="652D9975" w14:textId="77777777" w:rsidR="00C129C1" w:rsidRPr="0015759A" w:rsidRDefault="00C129C1" w:rsidP="00DC38A5">
      <w:pPr>
        <w:rPr>
          <w:sz w:val="24"/>
          <w:szCs w:val="24"/>
        </w:rPr>
      </w:pPr>
    </w:p>
    <w:p w14:paraId="216502CF" w14:textId="77777777" w:rsidR="00C129C1" w:rsidRPr="0015759A" w:rsidRDefault="00510AF8" w:rsidP="00DC38A5">
      <w:pPr>
        <w:rPr>
          <w:sz w:val="24"/>
          <w:szCs w:val="24"/>
        </w:rPr>
      </w:pPr>
      <w:r w:rsidRPr="0015759A">
        <w:rPr>
          <w:sz w:val="24"/>
          <w:szCs w:val="24"/>
        </w:rPr>
        <w:t>29.1</w:t>
      </w:r>
      <w:r w:rsidRPr="0015759A">
        <w:rPr>
          <w:sz w:val="24"/>
          <w:szCs w:val="24"/>
        </w:rPr>
        <w:tab/>
        <w:t xml:space="preserve">Unrelated construction </w:t>
      </w:r>
      <w:r w:rsidR="00842299">
        <w:rPr>
          <w:sz w:val="24"/>
          <w:szCs w:val="24"/>
        </w:rPr>
        <w:t>p</w:t>
      </w:r>
      <w:r w:rsidRPr="0015759A">
        <w:rPr>
          <w:sz w:val="24"/>
          <w:szCs w:val="24"/>
        </w:rPr>
        <w:t>rojects may be under way in the vicinity of this Project or the site utility work during the course of the Work related to this Project.  The Construction Manager for this Project must coordinate with any other contractors regarding overlapping areas.  See Article 42 - Separate Contracts of the General Conditions.</w:t>
      </w:r>
    </w:p>
    <w:p w14:paraId="3B2988DB" w14:textId="77777777" w:rsidR="00FC752B" w:rsidRPr="0015759A" w:rsidRDefault="00FC752B" w:rsidP="00DC38A5">
      <w:pPr>
        <w:rPr>
          <w:sz w:val="24"/>
          <w:szCs w:val="24"/>
        </w:rPr>
      </w:pPr>
    </w:p>
    <w:p w14:paraId="4374023D" w14:textId="77777777" w:rsidR="002D3D38" w:rsidRPr="00F84CAB" w:rsidRDefault="00510AF8" w:rsidP="0050025A">
      <w:pPr>
        <w:pStyle w:val="Heading1"/>
        <w:rPr>
          <w:rFonts w:ascii="Times New Roman" w:hAnsi="Times New Roman"/>
          <w:b/>
          <w:color w:val="auto"/>
          <w:szCs w:val="24"/>
        </w:rPr>
      </w:pPr>
      <w:bookmarkStart w:id="29" w:name="_Toc504638216"/>
      <w:r w:rsidRPr="00F84CAB">
        <w:rPr>
          <w:rFonts w:ascii="Times New Roman" w:hAnsi="Times New Roman"/>
          <w:b/>
          <w:color w:val="auto"/>
          <w:szCs w:val="24"/>
        </w:rPr>
        <w:t>ARTICLE 30 OWNER SUPPLIED MATERIALS</w:t>
      </w:r>
      <w:bookmarkEnd w:id="29"/>
      <w:r w:rsidRPr="00F84CAB">
        <w:rPr>
          <w:rFonts w:ascii="Times New Roman" w:hAnsi="Times New Roman"/>
          <w:b/>
          <w:color w:val="auto"/>
          <w:szCs w:val="24"/>
        </w:rPr>
        <w:fldChar w:fldCharType="begin"/>
      </w:r>
      <w:r w:rsidRPr="00F84CAB">
        <w:rPr>
          <w:rFonts w:ascii="Times New Roman" w:hAnsi="Times New Roman"/>
          <w:b/>
          <w:color w:val="auto"/>
          <w:szCs w:val="24"/>
        </w:rPr>
        <w:instrText xml:space="preserve"> XE "ARTICLE 30 OWNER SUPPLIED MATERIALS" </w:instrText>
      </w:r>
      <w:r w:rsidRPr="00F84CAB">
        <w:rPr>
          <w:rFonts w:ascii="Times New Roman" w:hAnsi="Times New Roman"/>
          <w:b/>
          <w:color w:val="auto"/>
          <w:szCs w:val="24"/>
        </w:rPr>
        <w:fldChar w:fldCharType="end"/>
      </w:r>
      <w:r w:rsidRPr="00F84CAB">
        <w:rPr>
          <w:rFonts w:ascii="Times New Roman" w:hAnsi="Times New Roman"/>
          <w:b/>
          <w:color w:val="auto"/>
          <w:szCs w:val="24"/>
        </w:rPr>
        <w:t xml:space="preserve"> </w:t>
      </w:r>
    </w:p>
    <w:p w14:paraId="5486BF57" w14:textId="77777777" w:rsidR="00C129C1" w:rsidRPr="0015759A" w:rsidRDefault="00C129C1" w:rsidP="00DC38A5">
      <w:pPr>
        <w:rPr>
          <w:b/>
          <w:sz w:val="24"/>
          <w:szCs w:val="24"/>
        </w:rPr>
      </w:pPr>
    </w:p>
    <w:p w14:paraId="50675CFF" w14:textId="77777777" w:rsidR="002D3D38" w:rsidRPr="0015759A" w:rsidRDefault="00510AF8" w:rsidP="00D81C9E">
      <w:pPr>
        <w:rPr>
          <w:sz w:val="24"/>
          <w:szCs w:val="24"/>
        </w:rPr>
      </w:pPr>
      <w:r w:rsidRPr="0015759A">
        <w:rPr>
          <w:sz w:val="24"/>
          <w:szCs w:val="24"/>
        </w:rPr>
        <w:t>30.1</w:t>
      </w:r>
      <w:r w:rsidRPr="0015759A">
        <w:rPr>
          <w:sz w:val="24"/>
          <w:szCs w:val="24"/>
        </w:rPr>
        <w:tab/>
        <w:t xml:space="preserve">Owner, in an effort to expedite this Project, has </w:t>
      </w:r>
      <w:r w:rsidR="00842299">
        <w:rPr>
          <w:sz w:val="24"/>
          <w:szCs w:val="24"/>
        </w:rPr>
        <w:t>p</w:t>
      </w:r>
      <w:r w:rsidRPr="0015759A">
        <w:rPr>
          <w:sz w:val="24"/>
          <w:szCs w:val="24"/>
        </w:rPr>
        <w:t xml:space="preserve">re-ordered certain long lead time items.  The following is the list of material that has been </w:t>
      </w:r>
      <w:r w:rsidR="00842299">
        <w:rPr>
          <w:sz w:val="24"/>
          <w:szCs w:val="24"/>
        </w:rPr>
        <w:t>p</w:t>
      </w:r>
      <w:r w:rsidRPr="0015759A">
        <w:rPr>
          <w:sz w:val="24"/>
          <w:szCs w:val="24"/>
        </w:rPr>
        <w:t>re-</w:t>
      </w:r>
      <w:r w:rsidR="00842299">
        <w:rPr>
          <w:sz w:val="24"/>
          <w:szCs w:val="24"/>
        </w:rPr>
        <w:t>o</w:t>
      </w:r>
      <w:r w:rsidRPr="0015759A">
        <w:rPr>
          <w:sz w:val="24"/>
          <w:szCs w:val="24"/>
        </w:rPr>
        <w:t>rdered:</w:t>
      </w:r>
    </w:p>
    <w:p w14:paraId="28678E29" w14:textId="77777777" w:rsidR="002D3D38" w:rsidRPr="0015759A" w:rsidRDefault="002D3D38" w:rsidP="00D81C9E">
      <w:pPr>
        <w:rPr>
          <w:sz w:val="24"/>
          <w:szCs w:val="24"/>
        </w:rPr>
      </w:pPr>
    </w:p>
    <w:p w14:paraId="27C58779" w14:textId="77777777" w:rsidR="002D3D38" w:rsidRPr="0015759A" w:rsidRDefault="00510AF8" w:rsidP="00D81C9E">
      <w:pPr>
        <w:rPr>
          <w:sz w:val="24"/>
          <w:szCs w:val="24"/>
        </w:rPr>
      </w:pPr>
      <w:r w:rsidRPr="0015759A">
        <w:rPr>
          <w:sz w:val="24"/>
          <w:szCs w:val="24"/>
        </w:rPr>
        <w:tab/>
      </w:r>
      <w:r w:rsidRPr="0015759A">
        <w:rPr>
          <w:sz w:val="24"/>
          <w:szCs w:val="24"/>
        </w:rPr>
        <w:tab/>
        <w:t xml:space="preserve">1.  </w:t>
      </w:r>
      <w:r w:rsidRPr="0015759A">
        <w:rPr>
          <w:b/>
          <w:color w:val="FF0000"/>
          <w:sz w:val="24"/>
          <w:szCs w:val="24"/>
        </w:rPr>
        <w:t>LIST ITEMS</w:t>
      </w:r>
    </w:p>
    <w:p w14:paraId="5FEAF8DC" w14:textId="77777777" w:rsidR="002D3D38" w:rsidRPr="0015759A" w:rsidRDefault="00510AF8" w:rsidP="00D81C9E">
      <w:pPr>
        <w:rPr>
          <w:sz w:val="24"/>
          <w:szCs w:val="24"/>
        </w:rPr>
      </w:pPr>
      <w:r w:rsidRPr="0015759A">
        <w:rPr>
          <w:sz w:val="24"/>
          <w:szCs w:val="24"/>
        </w:rPr>
        <w:tab/>
      </w:r>
      <w:r w:rsidRPr="0015759A">
        <w:rPr>
          <w:sz w:val="24"/>
          <w:szCs w:val="24"/>
        </w:rPr>
        <w:tab/>
        <w:t xml:space="preserve">2.  </w:t>
      </w:r>
      <w:r w:rsidRPr="0015759A">
        <w:rPr>
          <w:b/>
          <w:color w:val="FF0000"/>
          <w:sz w:val="24"/>
          <w:szCs w:val="24"/>
        </w:rPr>
        <w:t>LIST ITEMS</w:t>
      </w:r>
    </w:p>
    <w:p w14:paraId="5459E9D6" w14:textId="77777777" w:rsidR="002D3D38" w:rsidRPr="0015759A" w:rsidRDefault="002D3D38" w:rsidP="00D81C9E">
      <w:pPr>
        <w:rPr>
          <w:sz w:val="24"/>
          <w:szCs w:val="24"/>
        </w:rPr>
      </w:pPr>
    </w:p>
    <w:p w14:paraId="186C8F63" w14:textId="77777777" w:rsidR="002D3D38" w:rsidRPr="0015759A" w:rsidRDefault="00510AF8" w:rsidP="00D81C9E">
      <w:pPr>
        <w:rPr>
          <w:sz w:val="24"/>
          <w:szCs w:val="24"/>
        </w:rPr>
      </w:pPr>
      <w:r w:rsidRPr="0015759A">
        <w:rPr>
          <w:sz w:val="24"/>
          <w:szCs w:val="24"/>
        </w:rPr>
        <w:t>30.2</w:t>
      </w:r>
      <w:r w:rsidRPr="0015759A">
        <w:rPr>
          <w:sz w:val="24"/>
          <w:szCs w:val="24"/>
        </w:rPr>
        <w:tab/>
        <w:t xml:space="preserve">All Pre-Ordered Material was specified to be shipped to the </w:t>
      </w:r>
      <w:r w:rsidRPr="0015759A">
        <w:rPr>
          <w:b/>
          <w:color w:val="FF0000"/>
          <w:sz w:val="24"/>
          <w:szCs w:val="24"/>
        </w:rPr>
        <w:t>(NAME FACILITY</w:t>
      </w:r>
      <w:r w:rsidRPr="0015759A">
        <w:rPr>
          <w:color w:val="FF0000"/>
          <w:sz w:val="24"/>
          <w:szCs w:val="24"/>
        </w:rPr>
        <w:t>)</w:t>
      </w:r>
      <w:r w:rsidRPr="0015759A">
        <w:rPr>
          <w:sz w:val="24"/>
          <w:szCs w:val="24"/>
        </w:rPr>
        <w:t>.  It will be the Construction Manager’s responsibility to receive and off load the Pre-Ordered Material.  If there is damage to the Pre-Ordered Material, then the Construction Manager is to notify the Owner's Project Manager immediately so that the Owner can seek replacement material.</w:t>
      </w:r>
    </w:p>
    <w:p w14:paraId="17C577DF" w14:textId="77777777" w:rsidR="002D3D38" w:rsidRPr="0015759A" w:rsidRDefault="002D3D38" w:rsidP="00D81C9E">
      <w:pPr>
        <w:rPr>
          <w:b/>
          <w:sz w:val="24"/>
          <w:szCs w:val="24"/>
        </w:rPr>
      </w:pPr>
    </w:p>
    <w:p w14:paraId="0D94749D" w14:textId="77777777" w:rsidR="002D3D38" w:rsidRPr="00F84CAB" w:rsidRDefault="00510AF8" w:rsidP="0050025A">
      <w:pPr>
        <w:pStyle w:val="Heading1"/>
        <w:rPr>
          <w:rFonts w:ascii="Times New Roman" w:hAnsi="Times New Roman"/>
          <w:b/>
          <w:color w:val="auto"/>
          <w:szCs w:val="24"/>
        </w:rPr>
      </w:pPr>
      <w:bookmarkStart w:id="30" w:name="_Toc504638217"/>
      <w:r w:rsidRPr="00F84CAB">
        <w:rPr>
          <w:rFonts w:ascii="Times New Roman" w:hAnsi="Times New Roman"/>
          <w:b/>
          <w:color w:val="auto"/>
          <w:szCs w:val="24"/>
        </w:rPr>
        <w:t>ARTICLE 31 REMOVED ITEMS</w:t>
      </w:r>
      <w:bookmarkEnd w:id="30"/>
      <w:r w:rsidRPr="00F84CAB">
        <w:rPr>
          <w:rFonts w:ascii="Times New Roman" w:hAnsi="Times New Roman"/>
          <w:b/>
          <w:color w:val="auto"/>
          <w:szCs w:val="24"/>
        </w:rPr>
        <w:fldChar w:fldCharType="begin"/>
      </w:r>
      <w:r w:rsidRPr="00F84CAB">
        <w:rPr>
          <w:rFonts w:ascii="Times New Roman" w:hAnsi="Times New Roman"/>
          <w:b/>
          <w:color w:val="auto"/>
          <w:szCs w:val="24"/>
        </w:rPr>
        <w:instrText xml:space="preserve"> XE "ARTICLE 31 REMOVED ITEMS" </w:instrText>
      </w:r>
      <w:r w:rsidRPr="00F84CAB">
        <w:rPr>
          <w:rFonts w:ascii="Times New Roman" w:hAnsi="Times New Roman"/>
          <w:b/>
          <w:color w:val="auto"/>
          <w:szCs w:val="24"/>
        </w:rPr>
        <w:fldChar w:fldCharType="end"/>
      </w:r>
      <w:r w:rsidRPr="00F84CAB">
        <w:rPr>
          <w:rFonts w:ascii="Times New Roman" w:hAnsi="Times New Roman"/>
          <w:b/>
          <w:color w:val="auto"/>
          <w:szCs w:val="24"/>
        </w:rPr>
        <w:t xml:space="preserve"> </w:t>
      </w:r>
    </w:p>
    <w:p w14:paraId="134A7345" w14:textId="77777777" w:rsidR="00C129C1" w:rsidRPr="0015759A" w:rsidRDefault="00C129C1" w:rsidP="00D81C9E">
      <w:pPr>
        <w:rPr>
          <w:b/>
          <w:sz w:val="24"/>
          <w:szCs w:val="24"/>
        </w:rPr>
      </w:pPr>
    </w:p>
    <w:p w14:paraId="2A34D571" w14:textId="77777777" w:rsidR="002D3D38" w:rsidRPr="0015759A" w:rsidRDefault="00510AF8" w:rsidP="00D81C9E">
      <w:pPr>
        <w:rPr>
          <w:sz w:val="24"/>
          <w:szCs w:val="24"/>
        </w:rPr>
      </w:pPr>
      <w:r w:rsidRPr="0015759A">
        <w:rPr>
          <w:sz w:val="24"/>
          <w:szCs w:val="24"/>
        </w:rPr>
        <w:t>31.1</w:t>
      </w:r>
      <w:r w:rsidRPr="0015759A">
        <w:rPr>
          <w:sz w:val="24"/>
          <w:szCs w:val="24"/>
        </w:rPr>
        <w:tab/>
        <w:t>The following is a list of items to be turned over to the Owner by the Construction Manager after removal by the Construction Manager.  If there are additional items listed in the drawings to be turned over to the Owner, but not listed here, it shall be construed as being listed here.</w:t>
      </w:r>
    </w:p>
    <w:p w14:paraId="47ED0C71" w14:textId="77777777" w:rsidR="002D3D38" w:rsidRPr="0015759A" w:rsidRDefault="002D3D38" w:rsidP="00D81C9E">
      <w:pPr>
        <w:rPr>
          <w:sz w:val="24"/>
          <w:szCs w:val="24"/>
        </w:rPr>
      </w:pPr>
    </w:p>
    <w:p w14:paraId="6C033453" w14:textId="77777777" w:rsidR="002D3D38" w:rsidRPr="0015759A" w:rsidRDefault="00510AF8" w:rsidP="00D81C9E">
      <w:pPr>
        <w:rPr>
          <w:sz w:val="24"/>
          <w:szCs w:val="24"/>
        </w:rPr>
      </w:pPr>
      <w:r w:rsidRPr="0015759A">
        <w:rPr>
          <w:sz w:val="24"/>
          <w:szCs w:val="24"/>
        </w:rPr>
        <w:tab/>
      </w:r>
      <w:r w:rsidRPr="0015759A">
        <w:rPr>
          <w:sz w:val="24"/>
          <w:szCs w:val="24"/>
        </w:rPr>
        <w:tab/>
        <w:t>1.</w:t>
      </w:r>
      <w:r w:rsidRPr="0015759A">
        <w:rPr>
          <w:sz w:val="24"/>
          <w:szCs w:val="24"/>
        </w:rPr>
        <w:tab/>
      </w:r>
      <w:r w:rsidRPr="0015759A">
        <w:rPr>
          <w:b/>
          <w:color w:val="FF0000"/>
          <w:sz w:val="24"/>
          <w:szCs w:val="24"/>
        </w:rPr>
        <w:t>LIST ITEMS</w:t>
      </w:r>
    </w:p>
    <w:p w14:paraId="51FB35DC" w14:textId="77777777" w:rsidR="002D3D38" w:rsidRPr="0015759A" w:rsidRDefault="00510AF8" w:rsidP="00D81C9E">
      <w:pPr>
        <w:rPr>
          <w:sz w:val="24"/>
          <w:szCs w:val="24"/>
        </w:rPr>
      </w:pPr>
      <w:r w:rsidRPr="0015759A">
        <w:rPr>
          <w:sz w:val="24"/>
          <w:szCs w:val="24"/>
        </w:rPr>
        <w:tab/>
      </w:r>
      <w:r w:rsidRPr="0015759A">
        <w:rPr>
          <w:sz w:val="24"/>
          <w:szCs w:val="24"/>
        </w:rPr>
        <w:tab/>
        <w:t>2.</w:t>
      </w:r>
      <w:r w:rsidRPr="0015759A">
        <w:rPr>
          <w:sz w:val="24"/>
          <w:szCs w:val="24"/>
        </w:rPr>
        <w:tab/>
      </w:r>
      <w:r w:rsidRPr="0015759A">
        <w:rPr>
          <w:b/>
          <w:color w:val="FF0000"/>
          <w:sz w:val="24"/>
          <w:szCs w:val="24"/>
        </w:rPr>
        <w:t>LIST ITEMS</w:t>
      </w:r>
    </w:p>
    <w:p w14:paraId="2D4E0D5E" w14:textId="77777777" w:rsidR="002D3D38" w:rsidRPr="0015759A" w:rsidRDefault="002D3D38" w:rsidP="00D81C9E">
      <w:pPr>
        <w:rPr>
          <w:sz w:val="24"/>
          <w:szCs w:val="24"/>
        </w:rPr>
      </w:pPr>
    </w:p>
    <w:p w14:paraId="26639DD3" w14:textId="77777777" w:rsidR="002D3D38" w:rsidRPr="0015759A" w:rsidRDefault="00510AF8" w:rsidP="00D81C9E">
      <w:pPr>
        <w:rPr>
          <w:sz w:val="24"/>
          <w:szCs w:val="24"/>
        </w:rPr>
      </w:pPr>
      <w:r w:rsidRPr="0015759A">
        <w:rPr>
          <w:sz w:val="24"/>
          <w:szCs w:val="24"/>
        </w:rPr>
        <w:t>31.2</w:t>
      </w:r>
      <w:r w:rsidRPr="0015759A">
        <w:rPr>
          <w:sz w:val="24"/>
          <w:szCs w:val="24"/>
        </w:rPr>
        <w:tab/>
        <w:t xml:space="preserve">All items which are identified to be turned over to the Owner must be treated with the utmost of care and protected </w:t>
      </w:r>
      <w:r w:rsidR="00842299">
        <w:rPr>
          <w:sz w:val="24"/>
          <w:szCs w:val="24"/>
        </w:rPr>
        <w:t xml:space="preserve">from damage </w:t>
      </w:r>
      <w:r w:rsidRPr="0015759A">
        <w:rPr>
          <w:sz w:val="24"/>
          <w:szCs w:val="24"/>
        </w:rPr>
        <w:t>during removal and transport.</w:t>
      </w:r>
    </w:p>
    <w:p w14:paraId="56AA76DA" w14:textId="77777777" w:rsidR="002D3D38" w:rsidRPr="0015759A" w:rsidRDefault="002D3D38" w:rsidP="00D81C9E">
      <w:pPr>
        <w:rPr>
          <w:sz w:val="24"/>
          <w:szCs w:val="24"/>
        </w:rPr>
      </w:pPr>
    </w:p>
    <w:p w14:paraId="649E62CF" w14:textId="77777777" w:rsidR="002D3D38" w:rsidRPr="0015759A" w:rsidRDefault="00510AF8" w:rsidP="00D81C9E">
      <w:pPr>
        <w:rPr>
          <w:sz w:val="24"/>
          <w:szCs w:val="24"/>
        </w:rPr>
      </w:pPr>
      <w:r w:rsidRPr="0015759A">
        <w:rPr>
          <w:sz w:val="24"/>
          <w:szCs w:val="24"/>
        </w:rPr>
        <w:t>31.3</w:t>
      </w:r>
      <w:r w:rsidRPr="0015759A">
        <w:rPr>
          <w:sz w:val="24"/>
          <w:szCs w:val="24"/>
        </w:rPr>
        <w:tab/>
        <w:t>Materials to be turned over to the Owner by the Construction Manager shall be delivered to a warehouse within a five (5) mile radius of the Project site</w:t>
      </w:r>
      <w:r w:rsidRPr="0015759A">
        <w:rPr>
          <w:b/>
          <w:color w:val="FF0000"/>
          <w:sz w:val="24"/>
          <w:szCs w:val="24"/>
        </w:rPr>
        <w:t>.   IDENTIFY LOCATION IF POSSIBLE PRIOR TO PUTTING OUT FOR BID.</w:t>
      </w:r>
    </w:p>
    <w:p w14:paraId="2B418255" w14:textId="77777777" w:rsidR="002D3D38" w:rsidRPr="0015759A" w:rsidRDefault="002D3D38" w:rsidP="00D81C9E">
      <w:pPr>
        <w:rPr>
          <w:b/>
          <w:sz w:val="24"/>
          <w:szCs w:val="24"/>
        </w:rPr>
      </w:pPr>
    </w:p>
    <w:p w14:paraId="0B31B646" w14:textId="77777777" w:rsidR="00C129C1" w:rsidRPr="00F84CAB" w:rsidRDefault="00510AF8" w:rsidP="0050025A">
      <w:pPr>
        <w:pStyle w:val="Heading1"/>
        <w:rPr>
          <w:rFonts w:ascii="Times New Roman" w:hAnsi="Times New Roman"/>
          <w:b/>
          <w:color w:val="auto"/>
          <w:szCs w:val="24"/>
        </w:rPr>
      </w:pPr>
      <w:bookmarkStart w:id="31" w:name="_Toc504638218"/>
      <w:r w:rsidRPr="00F84CAB">
        <w:rPr>
          <w:rFonts w:ascii="Times New Roman" w:hAnsi="Times New Roman"/>
          <w:b/>
          <w:color w:val="auto"/>
          <w:szCs w:val="24"/>
        </w:rPr>
        <w:t>ARTICLE 32 INTERIOR ENCLOSURE AND DUST ENCAPSULATION</w:t>
      </w:r>
      <w:bookmarkEnd w:id="31"/>
      <w:r w:rsidRPr="00F84CAB">
        <w:rPr>
          <w:rFonts w:ascii="Times New Roman" w:hAnsi="Times New Roman"/>
          <w:b/>
          <w:color w:val="auto"/>
          <w:szCs w:val="24"/>
        </w:rPr>
        <w:fldChar w:fldCharType="begin"/>
      </w:r>
      <w:r w:rsidRPr="00F84CAB">
        <w:rPr>
          <w:rFonts w:ascii="Times New Roman" w:hAnsi="Times New Roman"/>
          <w:b/>
          <w:color w:val="auto"/>
          <w:szCs w:val="24"/>
        </w:rPr>
        <w:instrText xml:space="preserve"> XE "ARTICLE 32 INTERIOR ENCLOSURE AND DUST ENCAPSULATION" </w:instrText>
      </w:r>
      <w:r w:rsidRPr="00F84CAB">
        <w:rPr>
          <w:rFonts w:ascii="Times New Roman" w:hAnsi="Times New Roman"/>
          <w:b/>
          <w:color w:val="auto"/>
          <w:szCs w:val="24"/>
        </w:rPr>
        <w:fldChar w:fldCharType="end"/>
      </w:r>
    </w:p>
    <w:p w14:paraId="0D2A422C" w14:textId="77777777" w:rsidR="00C129C1" w:rsidRPr="0015759A" w:rsidRDefault="00C129C1" w:rsidP="00DC38A5">
      <w:pPr>
        <w:rPr>
          <w:sz w:val="24"/>
          <w:szCs w:val="24"/>
        </w:rPr>
      </w:pPr>
    </w:p>
    <w:p w14:paraId="293941F1" w14:textId="77777777" w:rsidR="00C129C1" w:rsidRPr="0015759A" w:rsidRDefault="00510AF8" w:rsidP="00DC526E">
      <w:pPr>
        <w:rPr>
          <w:sz w:val="24"/>
          <w:szCs w:val="24"/>
        </w:rPr>
      </w:pPr>
      <w:r w:rsidRPr="0015759A">
        <w:rPr>
          <w:sz w:val="24"/>
          <w:szCs w:val="24"/>
        </w:rPr>
        <w:t>32.1</w:t>
      </w:r>
      <w:r w:rsidRPr="0015759A">
        <w:rPr>
          <w:sz w:val="24"/>
          <w:szCs w:val="24"/>
        </w:rPr>
        <w:tab/>
        <w:t>Areas under construction or renovation shall be separated from occupied areas by suitable temporary enclosures furnished, erected and maintained by the Construction Manager.  Temporary enclosures shall be dust and smoke tight and constructed of non-combustible materials to prohibit dirt and air borne dust from entering occupied spaces.  Construction Manager to review with Consultant ways to provide ventilation for dust generated by demolition and fumes/vapors produced during installation of new materials.</w:t>
      </w:r>
    </w:p>
    <w:p w14:paraId="14A3779F" w14:textId="77777777" w:rsidR="00C129C1" w:rsidRPr="0015759A" w:rsidRDefault="00C129C1" w:rsidP="00DC38A5">
      <w:pPr>
        <w:rPr>
          <w:sz w:val="24"/>
          <w:szCs w:val="24"/>
        </w:rPr>
      </w:pPr>
    </w:p>
    <w:p w14:paraId="5E30C3A9" w14:textId="77777777" w:rsidR="00C129C1" w:rsidRPr="0015759A" w:rsidRDefault="00510AF8" w:rsidP="00DC38A5">
      <w:pPr>
        <w:rPr>
          <w:sz w:val="24"/>
          <w:szCs w:val="24"/>
        </w:rPr>
      </w:pPr>
      <w:r w:rsidRPr="0015759A">
        <w:rPr>
          <w:sz w:val="24"/>
          <w:szCs w:val="24"/>
        </w:rPr>
        <w:t>32.2</w:t>
      </w:r>
      <w:r w:rsidRPr="0015759A">
        <w:rPr>
          <w:sz w:val="24"/>
          <w:szCs w:val="24"/>
        </w:rPr>
        <w:tab/>
        <w:t>Construction Manager is responsible for coordinating with the Owner’s Project Manager any equipment to be turned off prior to erecting temporary enclosures.</w:t>
      </w:r>
    </w:p>
    <w:p w14:paraId="0FCF0D61" w14:textId="77777777" w:rsidR="00C129C1" w:rsidRPr="0015759A" w:rsidRDefault="00C129C1" w:rsidP="00DC38A5">
      <w:pPr>
        <w:rPr>
          <w:sz w:val="24"/>
          <w:szCs w:val="24"/>
        </w:rPr>
      </w:pPr>
    </w:p>
    <w:p w14:paraId="1540F3B2" w14:textId="77777777" w:rsidR="00C129C1" w:rsidRPr="0015759A" w:rsidRDefault="00510AF8" w:rsidP="00DC38A5">
      <w:pPr>
        <w:rPr>
          <w:sz w:val="24"/>
          <w:szCs w:val="24"/>
        </w:rPr>
      </w:pPr>
      <w:r w:rsidRPr="0015759A">
        <w:rPr>
          <w:sz w:val="24"/>
          <w:szCs w:val="24"/>
        </w:rPr>
        <w:t>32.3</w:t>
      </w:r>
      <w:r w:rsidRPr="0015759A">
        <w:rPr>
          <w:sz w:val="24"/>
          <w:szCs w:val="24"/>
        </w:rPr>
        <w:tab/>
        <w:t>Construction Manager shall protect all exhaust diffusers, equipment and electrical devices from the collection of dust.  All areas shall be checked and cleaned prior to final acceptance of Work.</w:t>
      </w:r>
    </w:p>
    <w:p w14:paraId="77D1A2A4" w14:textId="77777777" w:rsidR="00C129C1" w:rsidRPr="0015759A" w:rsidRDefault="00C129C1" w:rsidP="00DC38A5">
      <w:pPr>
        <w:rPr>
          <w:sz w:val="24"/>
          <w:szCs w:val="24"/>
        </w:rPr>
      </w:pPr>
    </w:p>
    <w:p w14:paraId="40596983" w14:textId="77777777" w:rsidR="00C129C1" w:rsidRPr="0015759A" w:rsidRDefault="00510AF8" w:rsidP="00DC38A5">
      <w:pPr>
        <w:rPr>
          <w:sz w:val="24"/>
          <w:szCs w:val="24"/>
        </w:rPr>
      </w:pPr>
      <w:r w:rsidRPr="0015759A">
        <w:rPr>
          <w:sz w:val="24"/>
          <w:szCs w:val="24"/>
        </w:rPr>
        <w:t>32.4</w:t>
      </w:r>
      <w:r w:rsidRPr="0015759A">
        <w:rPr>
          <w:sz w:val="24"/>
          <w:szCs w:val="24"/>
        </w:rPr>
        <w:tab/>
        <w:t>Dust and debris from Work operations shall be held to a minimum.</w:t>
      </w:r>
    </w:p>
    <w:p w14:paraId="41318ADA" w14:textId="77777777" w:rsidR="00C129C1" w:rsidRPr="0015759A" w:rsidRDefault="00C129C1" w:rsidP="00DC38A5">
      <w:pPr>
        <w:rPr>
          <w:sz w:val="24"/>
          <w:szCs w:val="24"/>
        </w:rPr>
      </w:pPr>
    </w:p>
    <w:p w14:paraId="24A892E1" w14:textId="77777777" w:rsidR="00C129C1" w:rsidRPr="0015759A" w:rsidRDefault="00510AF8" w:rsidP="00DC38A5">
      <w:pPr>
        <w:tabs>
          <w:tab w:val="left" w:pos="216"/>
          <w:tab w:val="left" w:pos="936"/>
          <w:tab w:val="left" w:pos="1656"/>
          <w:tab w:val="left" w:pos="2376"/>
          <w:tab w:val="left" w:pos="3096"/>
        </w:tabs>
        <w:suppressAutoHyphens/>
        <w:jc w:val="both"/>
        <w:rPr>
          <w:spacing w:val="-2"/>
          <w:sz w:val="24"/>
          <w:szCs w:val="24"/>
        </w:rPr>
      </w:pPr>
      <w:r w:rsidRPr="0015759A">
        <w:rPr>
          <w:sz w:val="24"/>
          <w:szCs w:val="24"/>
        </w:rPr>
        <w:t>32.5</w:t>
      </w:r>
      <w:r w:rsidRPr="0015759A">
        <w:rPr>
          <w:sz w:val="24"/>
          <w:szCs w:val="24"/>
        </w:rPr>
        <w:tab/>
        <w:t>Construction Manager shall construct temporary dust partitions at locations and as detailed on drawings.</w:t>
      </w:r>
      <w:r w:rsidRPr="0015759A">
        <w:rPr>
          <w:spacing w:val="-2"/>
          <w:sz w:val="24"/>
          <w:szCs w:val="24"/>
        </w:rPr>
        <w:t xml:space="preserve"> Closures used for dust barricade</w:t>
      </w:r>
      <w:r w:rsidR="00842299">
        <w:rPr>
          <w:spacing w:val="-2"/>
          <w:sz w:val="24"/>
          <w:szCs w:val="24"/>
        </w:rPr>
        <w:t>s</w:t>
      </w:r>
      <w:r w:rsidRPr="0015759A">
        <w:rPr>
          <w:spacing w:val="-2"/>
          <w:sz w:val="24"/>
          <w:szCs w:val="24"/>
        </w:rPr>
        <w:t xml:space="preserve"> shall be constructed of </w:t>
      </w:r>
      <w:r w:rsidRPr="0015759A">
        <w:rPr>
          <w:spacing w:val="-2"/>
          <w:sz w:val="24"/>
          <w:szCs w:val="24"/>
          <w:u w:val="single"/>
        </w:rPr>
        <w:t>non-combustible materials</w:t>
      </w:r>
      <w:r w:rsidRPr="0015759A">
        <w:rPr>
          <w:spacing w:val="-2"/>
          <w:sz w:val="24"/>
          <w:szCs w:val="24"/>
        </w:rPr>
        <w:t>, (metal studs and gypsum board or fire retardant plywood).</w:t>
      </w:r>
    </w:p>
    <w:p w14:paraId="721798BA" w14:textId="77777777" w:rsidR="00C129C1" w:rsidRPr="0015759A" w:rsidRDefault="00C129C1" w:rsidP="00DC38A5">
      <w:pPr>
        <w:rPr>
          <w:sz w:val="24"/>
          <w:szCs w:val="24"/>
        </w:rPr>
      </w:pPr>
    </w:p>
    <w:p w14:paraId="0E4B135B" w14:textId="77777777" w:rsidR="00C129C1" w:rsidRPr="0015759A" w:rsidRDefault="00510AF8" w:rsidP="00DC38A5">
      <w:pPr>
        <w:rPr>
          <w:sz w:val="24"/>
          <w:szCs w:val="24"/>
        </w:rPr>
      </w:pPr>
      <w:r w:rsidRPr="0015759A">
        <w:rPr>
          <w:sz w:val="24"/>
          <w:szCs w:val="24"/>
        </w:rPr>
        <w:t>32.6</w:t>
      </w:r>
      <w:r w:rsidRPr="0015759A">
        <w:rPr>
          <w:sz w:val="24"/>
          <w:szCs w:val="24"/>
        </w:rPr>
        <w:tab/>
        <w:t xml:space="preserve">Construction Manager shall provide additional devices </w:t>
      </w:r>
      <w:r w:rsidR="00842299">
        <w:rPr>
          <w:sz w:val="24"/>
          <w:szCs w:val="24"/>
        </w:rPr>
        <w:t>and</w:t>
      </w:r>
      <w:r w:rsidRPr="0015759A">
        <w:rPr>
          <w:sz w:val="24"/>
          <w:szCs w:val="24"/>
        </w:rPr>
        <w:t xml:space="preserve"> materials </w:t>
      </w:r>
      <w:r w:rsidR="00842299">
        <w:rPr>
          <w:sz w:val="24"/>
          <w:szCs w:val="24"/>
        </w:rPr>
        <w:t>as</w:t>
      </w:r>
      <w:r w:rsidRPr="0015759A">
        <w:rPr>
          <w:sz w:val="24"/>
          <w:szCs w:val="24"/>
        </w:rPr>
        <w:t xml:space="preserve"> required to contain dust within Work area and protect personnel during course of Work.</w:t>
      </w:r>
    </w:p>
    <w:p w14:paraId="7132403B" w14:textId="77777777" w:rsidR="00C129C1" w:rsidRPr="0015759A" w:rsidRDefault="00C129C1" w:rsidP="00DC38A5">
      <w:pPr>
        <w:rPr>
          <w:sz w:val="24"/>
          <w:szCs w:val="24"/>
        </w:rPr>
      </w:pPr>
    </w:p>
    <w:p w14:paraId="2FD6FDC9" w14:textId="77777777" w:rsidR="00C129C1" w:rsidRPr="0015759A" w:rsidRDefault="00510AF8" w:rsidP="00DC38A5">
      <w:pPr>
        <w:rPr>
          <w:sz w:val="24"/>
          <w:szCs w:val="24"/>
        </w:rPr>
      </w:pPr>
      <w:r w:rsidRPr="0015759A">
        <w:rPr>
          <w:sz w:val="24"/>
          <w:szCs w:val="24"/>
        </w:rPr>
        <w:t>32.7</w:t>
      </w:r>
      <w:r w:rsidRPr="0015759A">
        <w:rPr>
          <w:sz w:val="24"/>
          <w:szCs w:val="24"/>
        </w:rPr>
        <w:tab/>
        <w:t>Areas of minor renovation, consisting of the removal of doors and frames, blocking of openings, and other limited Work shall be separated by a dust partition of fire retarded polyethylene on studs.</w:t>
      </w:r>
    </w:p>
    <w:p w14:paraId="65D2E6A7" w14:textId="77777777" w:rsidR="00C129C1" w:rsidRPr="0015759A" w:rsidRDefault="00C129C1" w:rsidP="00DC38A5">
      <w:pPr>
        <w:rPr>
          <w:sz w:val="24"/>
          <w:szCs w:val="24"/>
        </w:rPr>
      </w:pPr>
    </w:p>
    <w:p w14:paraId="66E77E51" w14:textId="77777777" w:rsidR="00C129C1" w:rsidRPr="0015759A" w:rsidRDefault="00510AF8" w:rsidP="00DC38A5">
      <w:pPr>
        <w:rPr>
          <w:sz w:val="24"/>
          <w:szCs w:val="24"/>
        </w:rPr>
      </w:pPr>
      <w:r w:rsidRPr="0015759A">
        <w:rPr>
          <w:sz w:val="24"/>
          <w:szCs w:val="24"/>
        </w:rPr>
        <w:t>32.8</w:t>
      </w:r>
      <w:r w:rsidRPr="0015759A">
        <w:rPr>
          <w:sz w:val="24"/>
          <w:szCs w:val="24"/>
        </w:rPr>
        <w:tab/>
        <w:t>Existing corridor doors may serve as dust barriers, except if removed for refinishing.  In such cases, temporary wood doors must be substituted until original doors are replaced.</w:t>
      </w:r>
    </w:p>
    <w:p w14:paraId="59E5C79C" w14:textId="77777777" w:rsidR="00C129C1" w:rsidRPr="0015759A" w:rsidRDefault="00C129C1" w:rsidP="00DC38A5">
      <w:pPr>
        <w:rPr>
          <w:sz w:val="24"/>
          <w:szCs w:val="24"/>
        </w:rPr>
      </w:pPr>
    </w:p>
    <w:p w14:paraId="5F2791DF" w14:textId="77777777" w:rsidR="00C129C1" w:rsidRPr="0015759A" w:rsidRDefault="00510AF8" w:rsidP="00DC38A5">
      <w:pPr>
        <w:jc w:val="both"/>
        <w:rPr>
          <w:sz w:val="24"/>
          <w:szCs w:val="24"/>
        </w:rPr>
      </w:pPr>
      <w:r w:rsidRPr="0015759A">
        <w:rPr>
          <w:sz w:val="24"/>
          <w:szCs w:val="24"/>
        </w:rPr>
        <w:t>32.9</w:t>
      </w:r>
      <w:r w:rsidRPr="0015759A">
        <w:rPr>
          <w:sz w:val="24"/>
          <w:szCs w:val="24"/>
        </w:rPr>
        <w:tab/>
        <w:t>The Construction Manager may assume existing walls which extend full height of floor shall be deemed appropriate to contain air borne dust. Cover any voids or penetrations.</w:t>
      </w:r>
    </w:p>
    <w:p w14:paraId="0C140EED" w14:textId="77777777" w:rsidR="00C129C1" w:rsidRPr="0015759A" w:rsidRDefault="00C129C1" w:rsidP="00DC38A5">
      <w:pPr>
        <w:jc w:val="both"/>
        <w:rPr>
          <w:sz w:val="24"/>
          <w:szCs w:val="24"/>
        </w:rPr>
      </w:pPr>
    </w:p>
    <w:p w14:paraId="788D57B0" w14:textId="77777777" w:rsidR="00C129C1" w:rsidRPr="0015759A" w:rsidRDefault="00510AF8" w:rsidP="00DC38A5">
      <w:pPr>
        <w:jc w:val="both"/>
        <w:rPr>
          <w:sz w:val="24"/>
          <w:szCs w:val="24"/>
        </w:rPr>
      </w:pPr>
      <w:r w:rsidRPr="0015759A">
        <w:rPr>
          <w:sz w:val="24"/>
          <w:szCs w:val="24"/>
        </w:rPr>
        <w:t>32.10</w:t>
      </w:r>
      <w:r w:rsidRPr="0015759A">
        <w:rPr>
          <w:sz w:val="24"/>
          <w:szCs w:val="24"/>
        </w:rPr>
        <w:tab/>
        <w:t xml:space="preserve">Doors or </w:t>
      </w:r>
      <w:r w:rsidR="00842299">
        <w:rPr>
          <w:sz w:val="24"/>
          <w:szCs w:val="24"/>
        </w:rPr>
        <w:t>w</w:t>
      </w:r>
      <w:r w:rsidRPr="0015759A">
        <w:rPr>
          <w:sz w:val="24"/>
          <w:szCs w:val="24"/>
        </w:rPr>
        <w:t>indows in the perimeter walls surrounding the project work area shall be sealed off with protective materials in a manner to prohibit dust from escaping the work area. These shall be left in place until all work creating dust is completed. Protective materials shall consist of fire retardant wood, metal studs, gypsum board or flame resistant plastic.</w:t>
      </w:r>
    </w:p>
    <w:p w14:paraId="6169E09D" w14:textId="77777777" w:rsidR="00C129C1" w:rsidRPr="0015759A" w:rsidRDefault="00C129C1" w:rsidP="00DC38A5">
      <w:pPr>
        <w:jc w:val="both"/>
        <w:rPr>
          <w:sz w:val="24"/>
          <w:szCs w:val="24"/>
        </w:rPr>
      </w:pPr>
    </w:p>
    <w:p w14:paraId="35DAD39B" w14:textId="77777777" w:rsidR="00C129C1" w:rsidRPr="0015759A" w:rsidRDefault="00510AF8" w:rsidP="00DC38A5">
      <w:pPr>
        <w:jc w:val="both"/>
        <w:rPr>
          <w:sz w:val="24"/>
          <w:szCs w:val="24"/>
        </w:rPr>
      </w:pPr>
      <w:r w:rsidRPr="0015759A">
        <w:rPr>
          <w:sz w:val="24"/>
          <w:szCs w:val="24"/>
        </w:rPr>
        <w:lastRenderedPageBreak/>
        <w:t>32.11</w:t>
      </w:r>
      <w:r w:rsidRPr="0015759A">
        <w:rPr>
          <w:sz w:val="24"/>
          <w:szCs w:val="24"/>
        </w:rPr>
        <w:tab/>
        <w:t xml:space="preserve">Entry </w:t>
      </w:r>
      <w:r w:rsidR="00842299">
        <w:rPr>
          <w:sz w:val="24"/>
          <w:szCs w:val="24"/>
        </w:rPr>
        <w:t>p</w:t>
      </w:r>
      <w:r w:rsidRPr="0015759A">
        <w:rPr>
          <w:sz w:val="24"/>
          <w:szCs w:val="24"/>
        </w:rPr>
        <w:t xml:space="preserve">assage to Work </w:t>
      </w:r>
      <w:r w:rsidR="00842299">
        <w:rPr>
          <w:sz w:val="24"/>
          <w:szCs w:val="24"/>
        </w:rPr>
        <w:t>a</w:t>
      </w:r>
      <w:r w:rsidRPr="0015759A">
        <w:rPr>
          <w:sz w:val="24"/>
          <w:szCs w:val="24"/>
        </w:rPr>
        <w:t xml:space="preserve">rea shall be sealed off with zippered plastic opening, or other acceptable means which allows periodic entry and closure of barricade closure. </w:t>
      </w:r>
    </w:p>
    <w:p w14:paraId="26F4C2B8" w14:textId="77777777" w:rsidR="00C129C1" w:rsidRPr="0015759A" w:rsidRDefault="00C129C1" w:rsidP="00DC38A5">
      <w:pPr>
        <w:jc w:val="both"/>
        <w:rPr>
          <w:sz w:val="24"/>
          <w:szCs w:val="24"/>
        </w:rPr>
      </w:pPr>
    </w:p>
    <w:p w14:paraId="16DEC56B" w14:textId="77777777" w:rsidR="00C129C1" w:rsidRPr="0015759A" w:rsidRDefault="00510AF8" w:rsidP="00DC38A5">
      <w:pPr>
        <w:jc w:val="both"/>
        <w:rPr>
          <w:sz w:val="24"/>
          <w:szCs w:val="24"/>
        </w:rPr>
      </w:pPr>
      <w:r w:rsidRPr="0015759A">
        <w:rPr>
          <w:sz w:val="24"/>
          <w:szCs w:val="24"/>
        </w:rPr>
        <w:t>32.12</w:t>
      </w:r>
      <w:r w:rsidRPr="0015759A">
        <w:rPr>
          <w:sz w:val="24"/>
          <w:szCs w:val="24"/>
        </w:rPr>
        <w:tab/>
        <w:t>Install and maintain a “sticky mat” on the floor in locations where construction crews leave the construction area and prior to entering ANY existing space in the building.</w:t>
      </w:r>
    </w:p>
    <w:p w14:paraId="7B4852AA" w14:textId="77777777" w:rsidR="00C129C1" w:rsidRPr="0015759A" w:rsidRDefault="00C129C1" w:rsidP="00DC38A5">
      <w:pPr>
        <w:jc w:val="both"/>
        <w:rPr>
          <w:sz w:val="24"/>
          <w:szCs w:val="24"/>
        </w:rPr>
      </w:pPr>
    </w:p>
    <w:p w14:paraId="209837D3" w14:textId="77777777" w:rsidR="00C129C1" w:rsidRPr="0015759A" w:rsidRDefault="00510AF8" w:rsidP="00DC38A5">
      <w:pPr>
        <w:jc w:val="both"/>
        <w:rPr>
          <w:sz w:val="24"/>
          <w:szCs w:val="24"/>
        </w:rPr>
      </w:pPr>
      <w:r w:rsidRPr="0015759A">
        <w:rPr>
          <w:sz w:val="24"/>
          <w:szCs w:val="24"/>
        </w:rPr>
        <w:t>32.13</w:t>
      </w:r>
      <w:r w:rsidRPr="0015759A">
        <w:rPr>
          <w:sz w:val="24"/>
          <w:szCs w:val="24"/>
        </w:rPr>
        <w:tab/>
        <w:t xml:space="preserve">Install and maintain a </w:t>
      </w:r>
      <w:r w:rsidR="00473D73" w:rsidRPr="00287CA5">
        <w:rPr>
          <w:sz w:val="24"/>
          <w:szCs w:val="24"/>
        </w:rPr>
        <w:t>temporary floor covering in any and all elevators</w:t>
      </w:r>
      <w:r w:rsidRPr="0015759A">
        <w:rPr>
          <w:sz w:val="24"/>
          <w:szCs w:val="24"/>
        </w:rPr>
        <w:t xml:space="preserve"> being utilized for this project.   </w:t>
      </w:r>
    </w:p>
    <w:p w14:paraId="0AA25B11" w14:textId="77777777" w:rsidR="00C129C1" w:rsidRPr="0015759A" w:rsidRDefault="00C129C1" w:rsidP="00DC38A5">
      <w:pPr>
        <w:rPr>
          <w:sz w:val="24"/>
          <w:szCs w:val="24"/>
        </w:rPr>
      </w:pPr>
    </w:p>
    <w:p w14:paraId="118C649C" w14:textId="77777777" w:rsidR="00363933" w:rsidRPr="00F84CAB" w:rsidRDefault="00510AF8" w:rsidP="0050025A">
      <w:pPr>
        <w:pStyle w:val="Heading1"/>
        <w:rPr>
          <w:rFonts w:ascii="Times New Roman" w:hAnsi="Times New Roman"/>
          <w:b/>
          <w:color w:val="auto"/>
          <w:szCs w:val="24"/>
        </w:rPr>
      </w:pPr>
      <w:bookmarkStart w:id="32" w:name="_Toc504638219"/>
      <w:r w:rsidRPr="00F84CAB">
        <w:rPr>
          <w:rFonts w:ascii="Times New Roman" w:hAnsi="Times New Roman"/>
          <w:b/>
          <w:color w:val="auto"/>
          <w:szCs w:val="24"/>
        </w:rPr>
        <w:t>ARTICLE 33 UK</w:t>
      </w:r>
      <w:r w:rsidR="007770EA" w:rsidRPr="00F84CAB">
        <w:rPr>
          <w:rFonts w:ascii="Times New Roman" w:hAnsi="Times New Roman"/>
          <w:b/>
          <w:color w:val="auto"/>
          <w:szCs w:val="24"/>
        </w:rPr>
        <w:t>IT</w:t>
      </w:r>
      <w:r w:rsidRPr="00F84CAB">
        <w:rPr>
          <w:rFonts w:ascii="Times New Roman" w:hAnsi="Times New Roman"/>
          <w:b/>
          <w:color w:val="auto"/>
          <w:szCs w:val="24"/>
        </w:rPr>
        <w:t xml:space="preserve"> COMMUNICATIONS</w:t>
      </w:r>
      <w:r w:rsidR="007770EA" w:rsidRPr="00F84CAB">
        <w:rPr>
          <w:rFonts w:ascii="Times New Roman" w:hAnsi="Times New Roman"/>
          <w:b/>
          <w:color w:val="auto"/>
          <w:szCs w:val="24"/>
        </w:rPr>
        <w:t xml:space="preserve"> AND NETWORK SYSTEMS</w:t>
      </w:r>
      <w:bookmarkEnd w:id="32"/>
      <w:r w:rsidRPr="00F84CAB">
        <w:rPr>
          <w:rFonts w:ascii="Times New Roman" w:hAnsi="Times New Roman"/>
          <w:b/>
          <w:color w:val="auto"/>
          <w:szCs w:val="24"/>
        </w:rPr>
        <w:fldChar w:fldCharType="begin"/>
      </w:r>
      <w:r w:rsidRPr="00F84CAB">
        <w:rPr>
          <w:rFonts w:ascii="Times New Roman" w:hAnsi="Times New Roman"/>
          <w:b/>
          <w:color w:val="auto"/>
          <w:szCs w:val="24"/>
        </w:rPr>
        <w:instrText xml:space="preserve"> XE "ARTICLE 33 UK</w:instrText>
      </w:r>
      <w:r w:rsidR="007770EA" w:rsidRPr="00F84CAB">
        <w:rPr>
          <w:rFonts w:ascii="Times New Roman" w:hAnsi="Times New Roman"/>
          <w:b/>
          <w:color w:val="auto"/>
          <w:szCs w:val="24"/>
        </w:rPr>
        <w:instrText>IT</w:instrText>
      </w:r>
      <w:r w:rsidRPr="00F84CAB">
        <w:rPr>
          <w:rFonts w:ascii="Times New Roman" w:hAnsi="Times New Roman"/>
          <w:b/>
          <w:color w:val="auto"/>
          <w:szCs w:val="24"/>
        </w:rPr>
        <w:instrText xml:space="preserve"> COMMUNICATIONS</w:instrText>
      </w:r>
      <w:r w:rsidR="007770EA" w:rsidRPr="00F84CAB">
        <w:rPr>
          <w:rFonts w:ascii="Times New Roman" w:hAnsi="Times New Roman"/>
          <w:b/>
          <w:color w:val="auto"/>
          <w:szCs w:val="24"/>
        </w:rPr>
        <w:instrText xml:space="preserve"> AND NETWORK SYSTEMS</w:instrText>
      </w:r>
      <w:r w:rsidRPr="00F84CAB">
        <w:rPr>
          <w:rFonts w:ascii="Times New Roman" w:hAnsi="Times New Roman"/>
          <w:b/>
          <w:color w:val="auto"/>
          <w:szCs w:val="24"/>
        </w:rPr>
        <w:instrText xml:space="preserve">" </w:instrText>
      </w:r>
      <w:r w:rsidRPr="00F84CAB">
        <w:rPr>
          <w:rFonts w:ascii="Times New Roman" w:hAnsi="Times New Roman"/>
          <w:b/>
          <w:color w:val="auto"/>
          <w:szCs w:val="24"/>
        </w:rPr>
        <w:fldChar w:fldCharType="end"/>
      </w:r>
    </w:p>
    <w:p w14:paraId="51FC6872" w14:textId="77777777" w:rsidR="002D3D38" w:rsidRPr="0015759A" w:rsidRDefault="00510AF8" w:rsidP="002D3D38">
      <w:pPr>
        <w:rPr>
          <w:b/>
          <w:color w:val="FF0000"/>
          <w:sz w:val="24"/>
          <w:szCs w:val="24"/>
          <w:u w:val="single"/>
        </w:rPr>
      </w:pPr>
      <w:r w:rsidRPr="0015759A">
        <w:rPr>
          <w:b/>
          <w:color w:val="FF0000"/>
          <w:sz w:val="24"/>
          <w:szCs w:val="24"/>
          <w:u w:val="single"/>
        </w:rPr>
        <w:t>EDIT BELOW IF PRE-WIRING DONE BY CONTRACTOR AND TERMINATIONS BY UK AFTER DISCUSSIONS WITH THE OWNER’S PROJECT MANAGER.</w:t>
      </w:r>
    </w:p>
    <w:p w14:paraId="5B3FCAF5" w14:textId="77777777" w:rsidR="00DC526E" w:rsidRPr="0015759A" w:rsidRDefault="00DC526E" w:rsidP="002D3D38">
      <w:pPr>
        <w:rPr>
          <w:b/>
          <w:color w:val="FF0000"/>
          <w:sz w:val="24"/>
          <w:szCs w:val="24"/>
        </w:rPr>
      </w:pPr>
    </w:p>
    <w:p w14:paraId="395A0846" w14:textId="77777777" w:rsidR="002D3D38" w:rsidRPr="0015759A" w:rsidRDefault="00510AF8" w:rsidP="002D3D38">
      <w:pPr>
        <w:rPr>
          <w:sz w:val="24"/>
          <w:szCs w:val="24"/>
        </w:rPr>
      </w:pPr>
      <w:r w:rsidRPr="0015759A">
        <w:rPr>
          <w:sz w:val="24"/>
          <w:szCs w:val="24"/>
        </w:rPr>
        <w:t>33.1</w:t>
      </w:r>
      <w:r w:rsidRPr="0015759A">
        <w:rPr>
          <w:sz w:val="24"/>
          <w:szCs w:val="24"/>
        </w:rPr>
        <w:tab/>
        <w:t xml:space="preserve">The </w:t>
      </w:r>
      <w:r w:rsidR="007770EA">
        <w:rPr>
          <w:sz w:val="24"/>
          <w:szCs w:val="24"/>
        </w:rPr>
        <w:t>UKIT Communications and Network Systems</w:t>
      </w:r>
      <w:r w:rsidRPr="0015759A">
        <w:rPr>
          <w:sz w:val="24"/>
          <w:szCs w:val="24"/>
        </w:rPr>
        <w:t xml:space="preserve"> owns the </w:t>
      </w:r>
      <w:r w:rsidRPr="0015759A">
        <w:rPr>
          <w:color w:val="000000"/>
          <w:sz w:val="24"/>
          <w:szCs w:val="24"/>
        </w:rPr>
        <w:t>campus</w:t>
      </w:r>
      <w:r w:rsidRPr="0015759A">
        <w:rPr>
          <w:sz w:val="24"/>
          <w:szCs w:val="24"/>
        </w:rPr>
        <w:t xml:space="preserve"> Telephone system and </w:t>
      </w:r>
      <w:r w:rsidR="007770EA">
        <w:rPr>
          <w:sz w:val="24"/>
          <w:szCs w:val="24"/>
        </w:rPr>
        <w:t>UKIT</w:t>
      </w:r>
      <w:r w:rsidRPr="0015759A">
        <w:rPr>
          <w:sz w:val="24"/>
          <w:szCs w:val="24"/>
        </w:rPr>
        <w:t xml:space="preserve"> Communications </w:t>
      </w:r>
      <w:r w:rsidR="007770EA">
        <w:rPr>
          <w:sz w:val="24"/>
          <w:szCs w:val="24"/>
        </w:rPr>
        <w:t>and Network Systems</w:t>
      </w:r>
      <w:r w:rsidRPr="0015759A">
        <w:rPr>
          <w:sz w:val="24"/>
          <w:szCs w:val="24"/>
        </w:rPr>
        <w:t xml:space="preserve"> is responsible for communications pre-wiring in all new and renovated facilities on the campus.   The Construction Manager, during the initial start up of construction, shall coordinate with a representative from UK</w:t>
      </w:r>
      <w:r w:rsidR="007770EA">
        <w:rPr>
          <w:sz w:val="24"/>
          <w:szCs w:val="24"/>
        </w:rPr>
        <w:t>IT</w:t>
      </w:r>
      <w:r w:rsidRPr="0015759A">
        <w:rPr>
          <w:sz w:val="24"/>
          <w:szCs w:val="24"/>
        </w:rPr>
        <w:t xml:space="preserve"> Communications </w:t>
      </w:r>
      <w:r w:rsidR="007770EA">
        <w:rPr>
          <w:sz w:val="24"/>
          <w:szCs w:val="24"/>
        </w:rPr>
        <w:t xml:space="preserve">and Network Systems </w:t>
      </w:r>
      <w:r w:rsidRPr="0015759A">
        <w:rPr>
          <w:sz w:val="24"/>
          <w:szCs w:val="24"/>
        </w:rPr>
        <w:t xml:space="preserve">a time </w:t>
      </w:r>
      <w:r w:rsidR="00287CA5">
        <w:rPr>
          <w:sz w:val="24"/>
          <w:szCs w:val="24"/>
        </w:rPr>
        <w:t>period</w:t>
      </w:r>
      <w:r w:rsidRPr="0015759A">
        <w:rPr>
          <w:sz w:val="24"/>
          <w:szCs w:val="24"/>
        </w:rPr>
        <w:t xml:space="preserve"> when pre-wiring by University personnel for the phone system can start and when it must be finished prior to the installation of the finished ceiling.  (Typically same time frame as electricians installing wire.)  Thirty (30) days notice shall be given to UK</w:t>
      </w:r>
      <w:r w:rsidR="007770EA">
        <w:rPr>
          <w:sz w:val="24"/>
          <w:szCs w:val="24"/>
        </w:rPr>
        <w:t>IT</w:t>
      </w:r>
      <w:r w:rsidRPr="0015759A">
        <w:rPr>
          <w:sz w:val="24"/>
          <w:szCs w:val="24"/>
        </w:rPr>
        <w:t xml:space="preserve"> Communications </w:t>
      </w:r>
      <w:r w:rsidR="007770EA">
        <w:rPr>
          <w:sz w:val="24"/>
          <w:szCs w:val="24"/>
        </w:rPr>
        <w:t xml:space="preserve">and Network Systems </w:t>
      </w:r>
      <w:r w:rsidRPr="0015759A">
        <w:rPr>
          <w:sz w:val="24"/>
          <w:szCs w:val="24"/>
        </w:rPr>
        <w:t xml:space="preserve">prior to the start of the time </w:t>
      </w:r>
      <w:r w:rsidR="00287CA5">
        <w:rPr>
          <w:sz w:val="24"/>
          <w:szCs w:val="24"/>
        </w:rPr>
        <w:t>period</w:t>
      </w:r>
      <w:r w:rsidRPr="0015759A">
        <w:rPr>
          <w:sz w:val="24"/>
          <w:szCs w:val="24"/>
        </w:rPr>
        <w:t xml:space="preserve"> for pre-wiring.  </w:t>
      </w:r>
    </w:p>
    <w:p w14:paraId="4DFC3527" w14:textId="77777777" w:rsidR="002D3D38" w:rsidRPr="0015759A" w:rsidRDefault="00510AF8" w:rsidP="002D3D38">
      <w:pPr>
        <w:rPr>
          <w:b/>
          <w:color w:val="FF0000"/>
          <w:sz w:val="24"/>
          <w:szCs w:val="24"/>
        </w:rPr>
      </w:pPr>
      <w:r w:rsidRPr="0015759A">
        <w:rPr>
          <w:b/>
          <w:color w:val="FF0000"/>
          <w:sz w:val="24"/>
          <w:szCs w:val="24"/>
        </w:rPr>
        <w:t>Alt.</w:t>
      </w:r>
    </w:p>
    <w:p w14:paraId="5F8FFD32" w14:textId="77777777" w:rsidR="002D3D38" w:rsidRPr="0015759A" w:rsidRDefault="002D3D38" w:rsidP="002D3D38">
      <w:pPr>
        <w:rPr>
          <w:b/>
          <w:color w:val="FF0000"/>
          <w:sz w:val="24"/>
          <w:szCs w:val="24"/>
        </w:rPr>
      </w:pPr>
    </w:p>
    <w:p w14:paraId="31F153D0" w14:textId="77777777" w:rsidR="002D3D38" w:rsidRPr="00011CC1" w:rsidRDefault="00187E0A" w:rsidP="002D3D38">
      <w:pPr>
        <w:rPr>
          <w:sz w:val="24"/>
          <w:szCs w:val="24"/>
        </w:rPr>
      </w:pPr>
      <w:r w:rsidRPr="00011CC1">
        <w:rPr>
          <w:sz w:val="24"/>
          <w:szCs w:val="24"/>
        </w:rPr>
        <w:t>33.1</w:t>
      </w:r>
      <w:r w:rsidRPr="00011CC1">
        <w:rPr>
          <w:sz w:val="24"/>
          <w:szCs w:val="24"/>
        </w:rPr>
        <w:tab/>
        <w:t>The communications wiring is to be provided, installed and terminated by the Construction Manager using</w:t>
      </w:r>
      <w:r w:rsidR="00287CA5" w:rsidRPr="00011CC1">
        <w:rPr>
          <w:sz w:val="24"/>
          <w:szCs w:val="24"/>
        </w:rPr>
        <w:t xml:space="preserve"> </w:t>
      </w:r>
      <w:r w:rsidRPr="00011CC1">
        <w:rPr>
          <w:sz w:val="24"/>
          <w:szCs w:val="24"/>
        </w:rPr>
        <w:t>a certified and approved communications contractor.  All work shall be done in compliance with the latest UK</w:t>
      </w:r>
      <w:r w:rsidR="007770EA">
        <w:rPr>
          <w:sz w:val="24"/>
          <w:szCs w:val="24"/>
        </w:rPr>
        <w:t>IT</w:t>
      </w:r>
      <w:r w:rsidRPr="00011CC1">
        <w:rPr>
          <w:sz w:val="24"/>
          <w:szCs w:val="24"/>
        </w:rPr>
        <w:t>-Communications</w:t>
      </w:r>
      <w:r w:rsidR="007770EA">
        <w:rPr>
          <w:sz w:val="24"/>
          <w:szCs w:val="24"/>
        </w:rPr>
        <w:t xml:space="preserve"> and Network Systems</w:t>
      </w:r>
      <w:r w:rsidRPr="00011CC1">
        <w:rPr>
          <w:sz w:val="24"/>
          <w:szCs w:val="24"/>
        </w:rPr>
        <w:t>’ Standards, and closely coordinated with UK</w:t>
      </w:r>
      <w:r w:rsidR="007770EA">
        <w:rPr>
          <w:sz w:val="24"/>
          <w:szCs w:val="24"/>
        </w:rPr>
        <w:t>IT</w:t>
      </w:r>
      <w:r w:rsidRPr="00011CC1">
        <w:rPr>
          <w:sz w:val="24"/>
          <w:szCs w:val="24"/>
        </w:rPr>
        <w:t>-Communications</w:t>
      </w:r>
      <w:r w:rsidR="007770EA">
        <w:rPr>
          <w:sz w:val="24"/>
          <w:szCs w:val="24"/>
        </w:rPr>
        <w:t xml:space="preserve"> and Network Systems</w:t>
      </w:r>
      <w:r w:rsidRPr="00011CC1">
        <w:rPr>
          <w:sz w:val="24"/>
          <w:szCs w:val="24"/>
        </w:rPr>
        <w:t>.</w:t>
      </w:r>
    </w:p>
    <w:p w14:paraId="12291494" w14:textId="77777777" w:rsidR="00C129C1" w:rsidRPr="0015759A" w:rsidRDefault="00C129C1" w:rsidP="002D3D38">
      <w:pPr>
        <w:rPr>
          <w:b/>
          <w:sz w:val="24"/>
          <w:szCs w:val="24"/>
        </w:rPr>
      </w:pPr>
    </w:p>
    <w:p w14:paraId="4D072637" w14:textId="77777777" w:rsidR="00C129C1" w:rsidRPr="00F84CAB" w:rsidRDefault="00510AF8" w:rsidP="0050025A">
      <w:pPr>
        <w:pStyle w:val="Heading1"/>
        <w:rPr>
          <w:rFonts w:ascii="Times New Roman" w:hAnsi="Times New Roman"/>
          <w:b/>
          <w:color w:val="auto"/>
          <w:szCs w:val="24"/>
        </w:rPr>
      </w:pPr>
      <w:bookmarkStart w:id="33" w:name="_Toc504638220"/>
      <w:r w:rsidRPr="00F84CAB">
        <w:rPr>
          <w:rFonts w:ascii="Times New Roman" w:hAnsi="Times New Roman"/>
          <w:b/>
          <w:color w:val="auto"/>
          <w:szCs w:val="24"/>
        </w:rPr>
        <w:t>ARTICLE 34 EMERGENCY VEHICLE ACCESS</w:t>
      </w:r>
      <w:bookmarkEnd w:id="33"/>
      <w:r w:rsidRPr="00F84CAB">
        <w:rPr>
          <w:rFonts w:ascii="Times New Roman" w:hAnsi="Times New Roman"/>
          <w:b/>
          <w:color w:val="auto"/>
          <w:szCs w:val="24"/>
        </w:rPr>
        <w:fldChar w:fldCharType="begin"/>
      </w:r>
      <w:r w:rsidRPr="00F84CAB">
        <w:rPr>
          <w:rFonts w:ascii="Times New Roman" w:hAnsi="Times New Roman"/>
          <w:b/>
          <w:color w:val="auto"/>
          <w:szCs w:val="24"/>
        </w:rPr>
        <w:instrText xml:space="preserve"> XE "ARTICLE 34 EMERGENCY VEHICLE ACCESS" </w:instrText>
      </w:r>
      <w:r w:rsidRPr="00F84CAB">
        <w:rPr>
          <w:rFonts w:ascii="Times New Roman" w:hAnsi="Times New Roman"/>
          <w:b/>
          <w:color w:val="auto"/>
          <w:szCs w:val="24"/>
        </w:rPr>
        <w:fldChar w:fldCharType="end"/>
      </w:r>
    </w:p>
    <w:p w14:paraId="2651EB84" w14:textId="77777777" w:rsidR="00C129C1" w:rsidRPr="0015759A" w:rsidRDefault="00C129C1" w:rsidP="00DC38A5">
      <w:pPr>
        <w:rPr>
          <w:sz w:val="24"/>
          <w:szCs w:val="24"/>
        </w:rPr>
      </w:pPr>
    </w:p>
    <w:p w14:paraId="2FC4F122" w14:textId="77777777" w:rsidR="001D6A7D" w:rsidRPr="0015759A" w:rsidRDefault="00510AF8" w:rsidP="001D6A7D">
      <w:pPr>
        <w:rPr>
          <w:sz w:val="24"/>
          <w:szCs w:val="24"/>
        </w:rPr>
      </w:pPr>
      <w:r w:rsidRPr="0015759A">
        <w:rPr>
          <w:sz w:val="24"/>
          <w:szCs w:val="24"/>
        </w:rPr>
        <w:t>34.1</w:t>
      </w:r>
      <w:r w:rsidRPr="0015759A">
        <w:rPr>
          <w:sz w:val="24"/>
          <w:szCs w:val="24"/>
        </w:rPr>
        <w:tab/>
        <w:t xml:space="preserve">Emergency Vehicle Access must be maintained during construction.  </w:t>
      </w:r>
      <w:r w:rsidR="00287CA5">
        <w:rPr>
          <w:sz w:val="24"/>
          <w:szCs w:val="24"/>
        </w:rPr>
        <w:t xml:space="preserve">The Construction Manager </w:t>
      </w:r>
      <w:r w:rsidRPr="0015759A">
        <w:rPr>
          <w:sz w:val="24"/>
          <w:szCs w:val="24"/>
        </w:rPr>
        <w:t>shall coordinate with the local Fire and Emergency Medical Services department(s) that would respond to an emergency during the initial start up of construction to ensure a complete understanding of their requirements.</w:t>
      </w:r>
    </w:p>
    <w:p w14:paraId="31637873" w14:textId="77777777" w:rsidR="00C129C1" w:rsidRPr="0015759A" w:rsidRDefault="00C129C1" w:rsidP="00DC38A5">
      <w:pPr>
        <w:rPr>
          <w:sz w:val="24"/>
          <w:szCs w:val="24"/>
        </w:rPr>
      </w:pPr>
    </w:p>
    <w:p w14:paraId="5010981C" w14:textId="77777777" w:rsidR="00C129C1" w:rsidRPr="00F84CAB" w:rsidRDefault="00510AF8" w:rsidP="0050025A">
      <w:pPr>
        <w:pStyle w:val="Heading1"/>
        <w:rPr>
          <w:rFonts w:ascii="Times New Roman" w:hAnsi="Times New Roman"/>
          <w:b/>
          <w:color w:val="auto"/>
          <w:szCs w:val="24"/>
        </w:rPr>
      </w:pPr>
      <w:bookmarkStart w:id="34" w:name="_Toc504638221"/>
      <w:r w:rsidRPr="00F84CAB">
        <w:rPr>
          <w:rFonts w:ascii="Times New Roman" w:hAnsi="Times New Roman"/>
          <w:b/>
          <w:color w:val="auto"/>
          <w:szCs w:val="24"/>
        </w:rPr>
        <w:t>ARTICLE 35 SMOKE DETECTORS / FIRE ALARM SYSTEMS- EXISTING AND/OR NEW FACILITIES</w:t>
      </w:r>
      <w:bookmarkEnd w:id="34"/>
      <w:r w:rsidRPr="00F84CAB">
        <w:rPr>
          <w:rFonts w:ascii="Times New Roman" w:hAnsi="Times New Roman"/>
          <w:b/>
          <w:color w:val="auto"/>
          <w:szCs w:val="24"/>
        </w:rPr>
        <w:fldChar w:fldCharType="begin"/>
      </w:r>
      <w:r w:rsidRPr="00F84CAB">
        <w:rPr>
          <w:rFonts w:ascii="Times New Roman" w:hAnsi="Times New Roman"/>
          <w:b/>
          <w:color w:val="auto"/>
          <w:szCs w:val="24"/>
        </w:rPr>
        <w:instrText xml:space="preserve"> XE "ARTICLE 35 SMOKE DETECTORS / FIRE ALARM SYSTEMS- EXISTING AND/OR NEW FACILITIES" </w:instrText>
      </w:r>
      <w:r w:rsidRPr="00F84CAB">
        <w:rPr>
          <w:rFonts w:ascii="Times New Roman" w:hAnsi="Times New Roman"/>
          <w:b/>
          <w:color w:val="auto"/>
          <w:szCs w:val="24"/>
        </w:rPr>
        <w:fldChar w:fldCharType="end"/>
      </w:r>
    </w:p>
    <w:p w14:paraId="27A85D30" w14:textId="77777777" w:rsidR="00C129C1" w:rsidRPr="0015759A" w:rsidRDefault="00C129C1" w:rsidP="00DC38A5">
      <w:pPr>
        <w:rPr>
          <w:sz w:val="24"/>
          <w:szCs w:val="24"/>
        </w:rPr>
      </w:pPr>
    </w:p>
    <w:p w14:paraId="010BCD50" w14:textId="77777777" w:rsidR="00C129C1" w:rsidRPr="0015759A" w:rsidRDefault="00510AF8" w:rsidP="00DC38A5">
      <w:pPr>
        <w:rPr>
          <w:sz w:val="24"/>
          <w:szCs w:val="24"/>
        </w:rPr>
      </w:pPr>
      <w:r w:rsidRPr="0015759A">
        <w:rPr>
          <w:sz w:val="24"/>
          <w:szCs w:val="24"/>
        </w:rPr>
        <w:lastRenderedPageBreak/>
        <w:t>35.1</w:t>
      </w:r>
      <w:r w:rsidRPr="0015759A">
        <w:rPr>
          <w:sz w:val="24"/>
          <w:szCs w:val="24"/>
        </w:rPr>
        <w:tab/>
        <w:t xml:space="preserve">Construction Manager shall protect all smoke detectors in Work areas to prevent false alarms.  The Construction Manager will be responsible for any false alarm caused by dust created in their Work areas or dust traveling to areas beyond the Work, past inadequate protection barriers.  If there is a need for an existing or newly installed fire alarm system or parts of that system to be serviced, turned off, or disconnected, prior approval must be obtained from the Owner's Project Manager and notification given to the Campus Dispatch Office.  The Construction Manager must follow the procedure outlined for Utility Outages and any documented </w:t>
      </w:r>
      <w:r w:rsidR="00287CA5">
        <w:rPr>
          <w:sz w:val="24"/>
          <w:szCs w:val="24"/>
        </w:rPr>
        <w:t>costs</w:t>
      </w:r>
      <w:r w:rsidRPr="0015759A">
        <w:rPr>
          <w:sz w:val="24"/>
          <w:szCs w:val="24"/>
        </w:rPr>
        <w:t xml:space="preserve"> charged by the responding fire department due to a false alarm shall be paid by the </w:t>
      </w:r>
      <w:r w:rsidR="00287CA5">
        <w:rPr>
          <w:sz w:val="24"/>
          <w:szCs w:val="24"/>
        </w:rPr>
        <w:t>Construction Manager</w:t>
      </w:r>
      <w:r w:rsidRPr="0015759A">
        <w:rPr>
          <w:sz w:val="24"/>
          <w:szCs w:val="24"/>
        </w:rPr>
        <w:t>.  As soon as all Work is completed notification must be given to the Owner's Project Manager and to the Campus Dispatch Office prior to reactivation of the system.  Prior to Final Payment to the Construction Manager, all protected smoke detectors will be uncovered and tested.</w:t>
      </w:r>
    </w:p>
    <w:p w14:paraId="3CD0257E" w14:textId="77777777" w:rsidR="00C129C1" w:rsidRPr="0015759A" w:rsidRDefault="00C129C1" w:rsidP="00DC38A5">
      <w:pPr>
        <w:rPr>
          <w:sz w:val="24"/>
          <w:szCs w:val="24"/>
        </w:rPr>
      </w:pPr>
    </w:p>
    <w:p w14:paraId="183B2BCB" w14:textId="77777777" w:rsidR="00C129C1" w:rsidRPr="0015759A" w:rsidRDefault="00510AF8" w:rsidP="00797603">
      <w:pPr>
        <w:numPr>
          <w:ilvl w:val="2"/>
          <w:numId w:val="17"/>
        </w:numPr>
        <w:tabs>
          <w:tab w:val="clear" w:pos="720"/>
          <w:tab w:val="num" w:pos="0"/>
        </w:tabs>
        <w:ind w:left="0" w:firstLine="0"/>
        <w:rPr>
          <w:sz w:val="24"/>
          <w:szCs w:val="24"/>
        </w:rPr>
      </w:pPr>
      <w:r w:rsidRPr="0015759A">
        <w:rPr>
          <w:sz w:val="24"/>
          <w:szCs w:val="24"/>
        </w:rPr>
        <w:t>When any fire alarm, detection or suppression system is impaired, a temporary system shall be provided.  Construction Manager shall provide daily reports indicating the Superintendent has walked through the project at the end of each work period, to satisfy himself there are no present conditions that may result in an accidental fire.  Portable fire extinguishers shall be on site during this time.  The Construction Manager is responsible for inspecting and testing any temporary systems on a monthly basis.</w:t>
      </w:r>
    </w:p>
    <w:p w14:paraId="310BC198" w14:textId="77777777" w:rsidR="00C129C1" w:rsidRPr="0015759A" w:rsidRDefault="00C129C1" w:rsidP="00DC38A5">
      <w:pPr>
        <w:rPr>
          <w:sz w:val="24"/>
          <w:szCs w:val="24"/>
        </w:rPr>
      </w:pPr>
    </w:p>
    <w:p w14:paraId="2B0EBC90" w14:textId="77777777" w:rsidR="00C129C1" w:rsidRPr="00F84CAB" w:rsidRDefault="00510AF8" w:rsidP="0050025A">
      <w:pPr>
        <w:pStyle w:val="Heading1"/>
        <w:rPr>
          <w:rFonts w:ascii="Times New Roman" w:hAnsi="Times New Roman"/>
          <w:b/>
          <w:color w:val="auto"/>
          <w:szCs w:val="24"/>
        </w:rPr>
      </w:pPr>
      <w:bookmarkStart w:id="35" w:name="_Toc504638222"/>
      <w:r w:rsidRPr="00F84CAB">
        <w:rPr>
          <w:rFonts w:ascii="Times New Roman" w:hAnsi="Times New Roman"/>
          <w:b/>
          <w:color w:val="auto"/>
          <w:szCs w:val="24"/>
        </w:rPr>
        <w:t>ARTICLE 36 SURVEYS, RECORDS,</w:t>
      </w:r>
      <w:r w:rsidR="0052771F" w:rsidRPr="00F84CAB">
        <w:rPr>
          <w:rFonts w:ascii="Times New Roman" w:hAnsi="Times New Roman"/>
          <w:b/>
          <w:color w:val="auto"/>
          <w:szCs w:val="24"/>
        </w:rPr>
        <w:t xml:space="preserve"> and</w:t>
      </w:r>
      <w:r w:rsidRPr="00F84CAB">
        <w:rPr>
          <w:rFonts w:ascii="Times New Roman" w:hAnsi="Times New Roman"/>
          <w:b/>
          <w:color w:val="auto"/>
          <w:szCs w:val="24"/>
        </w:rPr>
        <w:t xml:space="preserve"> REPORTS</w:t>
      </w:r>
      <w:bookmarkEnd w:id="35"/>
      <w:r w:rsidRPr="00F84CAB">
        <w:rPr>
          <w:rFonts w:ascii="Times New Roman" w:hAnsi="Times New Roman"/>
          <w:b/>
          <w:color w:val="auto"/>
          <w:szCs w:val="24"/>
        </w:rPr>
        <w:fldChar w:fldCharType="begin"/>
      </w:r>
      <w:r w:rsidRPr="00F84CAB">
        <w:rPr>
          <w:rFonts w:ascii="Times New Roman" w:hAnsi="Times New Roman"/>
          <w:b/>
          <w:color w:val="auto"/>
          <w:szCs w:val="24"/>
        </w:rPr>
        <w:instrText xml:space="preserve"> XE "ARTICLE 36 SURVEYS, RECORDS, REPORTS" </w:instrText>
      </w:r>
      <w:r w:rsidRPr="00F84CAB">
        <w:rPr>
          <w:rFonts w:ascii="Times New Roman" w:hAnsi="Times New Roman"/>
          <w:b/>
          <w:color w:val="auto"/>
          <w:szCs w:val="24"/>
        </w:rPr>
        <w:fldChar w:fldCharType="end"/>
      </w:r>
    </w:p>
    <w:p w14:paraId="6F6499B4" w14:textId="77777777" w:rsidR="00C129C1" w:rsidRPr="0015759A" w:rsidRDefault="00C129C1" w:rsidP="00DC38A5">
      <w:pPr>
        <w:rPr>
          <w:sz w:val="24"/>
          <w:szCs w:val="24"/>
        </w:rPr>
      </w:pPr>
    </w:p>
    <w:p w14:paraId="016993D8" w14:textId="77777777" w:rsidR="00C129C1" w:rsidRPr="0015759A" w:rsidRDefault="00510AF8" w:rsidP="00DC38A5">
      <w:pPr>
        <w:rPr>
          <w:sz w:val="24"/>
          <w:szCs w:val="24"/>
        </w:rPr>
      </w:pPr>
      <w:r w:rsidRPr="0015759A">
        <w:rPr>
          <w:sz w:val="24"/>
          <w:szCs w:val="24"/>
        </w:rPr>
        <w:t>36.1</w:t>
      </w:r>
      <w:r w:rsidRPr="0015759A">
        <w:rPr>
          <w:sz w:val="24"/>
          <w:szCs w:val="24"/>
        </w:rPr>
        <w:tab/>
        <w:t>General:  Working from lines and levels established by property survey, and as shown in relation to the Work, the Construction Manager will establish and maintain bench marks and other dependable markers to set lines and levels for Work at each area of construction and elsewhere on site as needed to properly locate each element of the entire Project.  The Construction Manager shall calculate and measure from the bench marks and dependable markers required dimensions as shown (within recognized tolerances if not otherwise indicated), and shall not scale drawings to determine dimensions.  Construction Manager shall advise Sub-contractors performing Work of marked lines and levels provided for their use in layout of Work.</w:t>
      </w:r>
    </w:p>
    <w:p w14:paraId="4A5965EA" w14:textId="77777777" w:rsidR="00C129C1" w:rsidRPr="0015759A" w:rsidRDefault="00C129C1" w:rsidP="00DC38A5">
      <w:pPr>
        <w:rPr>
          <w:sz w:val="24"/>
          <w:szCs w:val="24"/>
        </w:rPr>
      </w:pPr>
    </w:p>
    <w:p w14:paraId="62A78E6F" w14:textId="77777777" w:rsidR="00C129C1" w:rsidRPr="0015759A" w:rsidRDefault="00510AF8" w:rsidP="00DC38A5">
      <w:pPr>
        <w:rPr>
          <w:sz w:val="24"/>
          <w:szCs w:val="24"/>
        </w:rPr>
      </w:pPr>
      <w:r w:rsidRPr="0015759A">
        <w:rPr>
          <w:sz w:val="24"/>
          <w:szCs w:val="24"/>
        </w:rPr>
        <w:t>36.2</w:t>
      </w:r>
      <w:r w:rsidRPr="0015759A">
        <w:rPr>
          <w:sz w:val="24"/>
          <w:szCs w:val="24"/>
        </w:rPr>
        <w:tab/>
        <w:t>Survey Procedures:  The Construction Manager shall verify layout information shown on drawings, as required for his own Work.  As Work proceeds, surveyor shall check every major element for line, level, and plumb (as applicable), and maintain an accurate Surveyor's log or Record Book of such checks available for Construction Manager or Design Consultant's reference at reasonable times.  Surveyor shall record deviations from required lines and levels, and advise Design Consultant or Construction Manager promptly upon detection of deviations exceeding indicated or recognized tolerances.  The Construction Manager shall record deviations which are accepted (not corrected) on Record Drawings.</w:t>
      </w:r>
    </w:p>
    <w:p w14:paraId="5110281E" w14:textId="77777777" w:rsidR="00C129C1" w:rsidRPr="0015759A" w:rsidRDefault="00C129C1" w:rsidP="00DC38A5">
      <w:pPr>
        <w:rPr>
          <w:sz w:val="24"/>
          <w:szCs w:val="24"/>
        </w:rPr>
      </w:pPr>
    </w:p>
    <w:p w14:paraId="73DFE109" w14:textId="77777777" w:rsidR="00C129C1" w:rsidRPr="00F84CAB" w:rsidRDefault="00510AF8" w:rsidP="0050025A">
      <w:pPr>
        <w:pStyle w:val="Heading1"/>
        <w:rPr>
          <w:rFonts w:ascii="Times New Roman" w:hAnsi="Times New Roman"/>
          <w:b/>
          <w:color w:val="auto"/>
          <w:szCs w:val="24"/>
        </w:rPr>
      </w:pPr>
      <w:bookmarkStart w:id="36" w:name="_Toc504638223"/>
      <w:r w:rsidRPr="00F84CAB">
        <w:rPr>
          <w:rFonts w:ascii="Times New Roman" w:hAnsi="Times New Roman"/>
          <w:b/>
          <w:color w:val="auto"/>
          <w:szCs w:val="24"/>
        </w:rPr>
        <w:t>ARTICLE 37 SMOKING IS PROHIBITED</w:t>
      </w:r>
      <w:bookmarkEnd w:id="36"/>
      <w:r w:rsidRPr="00F84CAB">
        <w:rPr>
          <w:rFonts w:ascii="Times New Roman" w:hAnsi="Times New Roman"/>
          <w:b/>
          <w:color w:val="auto"/>
          <w:szCs w:val="24"/>
        </w:rPr>
        <w:fldChar w:fldCharType="begin"/>
      </w:r>
      <w:r w:rsidRPr="00F84CAB">
        <w:rPr>
          <w:rFonts w:ascii="Times New Roman" w:hAnsi="Times New Roman"/>
          <w:b/>
          <w:color w:val="auto"/>
          <w:szCs w:val="24"/>
        </w:rPr>
        <w:instrText xml:space="preserve"> XE "ARTICLE 37 SMOKING IS PROHIBITED" </w:instrText>
      </w:r>
      <w:r w:rsidRPr="00F84CAB">
        <w:rPr>
          <w:rFonts w:ascii="Times New Roman" w:hAnsi="Times New Roman"/>
          <w:b/>
          <w:color w:val="auto"/>
          <w:szCs w:val="24"/>
        </w:rPr>
        <w:fldChar w:fldCharType="end"/>
      </w:r>
    </w:p>
    <w:p w14:paraId="6EC903D0" w14:textId="77777777" w:rsidR="00C129C1" w:rsidRPr="0015759A" w:rsidRDefault="00C129C1" w:rsidP="00DC38A5">
      <w:pPr>
        <w:rPr>
          <w:sz w:val="24"/>
          <w:szCs w:val="24"/>
        </w:rPr>
      </w:pPr>
    </w:p>
    <w:p w14:paraId="30A431FB" w14:textId="77777777" w:rsidR="009203BB" w:rsidRPr="0015759A" w:rsidRDefault="00510AF8" w:rsidP="009203BB">
      <w:pPr>
        <w:autoSpaceDE w:val="0"/>
        <w:autoSpaceDN w:val="0"/>
        <w:rPr>
          <w:color w:val="000000"/>
          <w:sz w:val="24"/>
          <w:szCs w:val="24"/>
        </w:rPr>
      </w:pPr>
      <w:r w:rsidRPr="0015759A">
        <w:rPr>
          <w:sz w:val="24"/>
          <w:szCs w:val="24"/>
        </w:rPr>
        <w:lastRenderedPageBreak/>
        <w:t>37.1</w:t>
      </w:r>
      <w:r w:rsidRPr="0015759A">
        <w:rPr>
          <w:sz w:val="24"/>
          <w:szCs w:val="24"/>
        </w:rPr>
        <w:tab/>
      </w:r>
      <w:r w:rsidRPr="0015759A">
        <w:rPr>
          <w:color w:val="000000"/>
          <w:sz w:val="24"/>
          <w:szCs w:val="24"/>
        </w:rPr>
        <w:t xml:space="preserve">For areas located within Fayette County, Kentucky, the use of </w:t>
      </w:r>
      <w:r w:rsidRPr="0015759A">
        <w:rPr>
          <w:color w:val="000000"/>
          <w:sz w:val="24"/>
          <w:szCs w:val="24"/>
          <w:u w:val="single"/>
        </w:rPr>
        <w:t xml:space="preserve">all </w:t>
      </w:r>
      <w:r w:rsidRPr="0015759A">
        <w:rPr>
          <w:color w:val="000000"/>
          <w:sz w:val="24"/>
          <w:szCs w:val="24"/>
        </w:rPr>
        <w:t xml:space="preserve">tobacco products is prohibited on all property that is owned, operated, leased, occupied, or controlled by the University. “Property” for purposes of this paragraph includes buildings and structures, grounds, parking structures, enclosed bridges and walkways, sidewalks, parking lots, and vehicles, as well as personal vehicles in these areas. To view the Lexington campus boundaries: </w:t>
      </w:r>
      <w:r w:rsidRPr="0015759A">
        <w:rPr>
          <w:color w:val="0000FF"/>
          <w:sz w:val="24"/>
          <w:szCs w:val="24"/>
        </w:rPr>
        <w:t>http://www.uky.edu/TobaccoFree/files/map.pdf</w:t>
      </w:r>
      <w:r w:rsidRPr="0015759A">
        <w:rPr>
          <w:color w:val="000000"/>
          <w:sz w:val="24"/>
          <w:szCs w:val="24"/>
        </w:rPr>
        <w:t xml:space="preserve">. </w:t>
      </w:r>
    </w:p>
    <w:p w14:paraId="261E47EC" w14:textId="77777777" w:rsidR="009203BB" w:rsidRPr="0015759A" w:rsidRDefault="009203BB" w:rsidP="009203BB">
      <w:pPr>
        <w:autoSpaceDE w:val="0"/>
        <w:autoSpaceDN w:val="0"/>
        <w:adjustRightInd w:val="0"/>
        <w:rPr>
          <w:color w:val="000000"/>
          <w:sz w:val="24"/>
          <w:szCs w:val="24"/>
        </w:rPr>
      </w:pPr>
    </w:p>
    <w:p w14:paraId="72B9E520" w14:textId="77777777" w:rsidR="009203BB" w:rsidRPr="0015759A" w:rsidRDefault="00510AF8" w:rsidP="009203BB">
      <w:pPr>
        <w:autoSpaceDE w:val="0"/>
        <w:autoSpaceDN w:val="0"/>
        <w:adjustRightInd w:val="0"/>
        <w:rPr>
          <w:color w:val="000000"/>
          <w:sz w:val="24"/>
          <w:szCs w:val="24"/>
        </w:rPr>
      </w:pPr>
      <w:r w:rsidRPr="0015759A">
        <w:rPr>
          <w:color w:val="000000"/>
          <w:sz w:val="24"/>
          <w:szCs w:val="24"/>
        </w:rPr>
        <w:t>37.2</w:t>
      </w:r>
      <w:r w:rsidRPr="0015759A">
        <w:rPr>
          <w:color w:val="000000"/>
          <w:sz w:val="24"/>
          <w:szCs w:val="24"/>
        </w:rPr>
        <w:tab/>
        <w:t xml:space="preserve">For areas not located within Fayette County, Kentucky, smoking is prohibited in all owned, operated, leased, or controlled University buildings and structures, parking structures, enclosed bridges and walkways, and vehicles. Smoking is also prohibited outside buildings and structures within 20 feet of entrances, exits, air intakes, and windows, unless further restricted by division policy. </w:t>
      </w:r>
    </w:p>
    <w:p w14:paraId="6097E5E6" w14:textId="77777777" w:rsidR="009203BB" w:rsidRPr="0015759A" w:rsidRDefault="009203BB" w:rsidP="009203BB">
      <w:pPr>
        <w:autoSpaceDE w:val="0"/>
        <w:autoSpaceDN w:val="0"/>
        <w:adjustRightInd w:val="0"/>
        <w:rPr>
          <w:color w:val="000000"/>
          <w:sz w:val="24"/>
          <w:szCs w:val="24"/>
        </w:rPr>
      </w:pPr>
    </w:p>
    <w:p w14:paraId="3E5B8A56" w14:textId="77777777" w:rsidR="00984143" w:rsidRPr="0015759A" w:rsidRDefault="00510AF8" w:rsidP="009203BB">
      <w:pPr>
        <w:autoSpaceDE w:val="0"/>
        <w:autoSpaceDN w:val="0"/>
        <w:adjustRightInd w:val="0"/>
        <w:rPr>
          <w:color w:val="000000"/>
          <w:sz w:val="24"/>
          <w:szCs w:val="24"/>
        </w:rPr>
      </w:pPr>
      <w:r w:rsidRPr="0015759A">
        <w:rPr>
          <w:color w:val="000000"/>
          <w:sz w:val="24"/>
          <w:szCs w:val="24"/>
        </w:rPr>
        <w:t>37.3</w:t>
      </w:r>
      <w:r w:rsidRPr="0015759A">
        <w:rPr>
          <w:color w:val="000000"/>
          <w:sz w:val="24"/>
          <w:szCs w:val="24"/>
        </w:rPr>
        <w:tab/>
      </w:r>
      <w:r w:rsidRPr="0015759A">
        <w:rPr>
          <w:sz w:val="24"/>
          <w:szCs w:val="24"/>
        </w:rPr>
        <w:t>Construction Manager's employees violating this prohibition will be subject to dismissal from the Project.</w:t>
      </w:r>
    </w:p>
    <w:p w14:paraId="58D6E0A7" w14:textId="77777777" w:rsidR="009203BB" w:rsidRPr="0015759A" w:rsidRDefault="009203BB" w:rsidP="009203BB">
      <w:pPr>
        <w:autoSpaceDE w:val="0"/>
        <w:autoSpaceDN w:val="0"/>
        <w:adjustRightInd w:val="0"/>
        <w:rPr>
          <w:color w:val="000000"/>
          <w:sz w:val="24"/>
          <w:szCs w:val="24"/>
        </w:rPr>
      </w:pPr>
    </w:p>
    <w:p w14:paraId="46755796" w14:textId="77777777" w:rsidR="009203BB" w:rsidRPr="0015759A" w:rsidRDefault="00510AF8" w:rsidP="009203BB">
      <w:pPr>
        <w:autoSpaceDE w:val="0"/>
        <w:autoSpaceDN w:val="0"/>
        <w:adjustRightInd w:val="0"/>
        <w:rPr>
          <w:color w:val="000000"/>
          <w:sz w:val="24"/>
          <w:szCs w:val="24"/>
        </w:rPr>
      </w:pPr>
      <w:r w:rsidRPr="0015759A">
        <w:rPr>
          <w:color w:val="000000"/>
          <w:sz w:val="24"/>
          <w:szCs w:val="24"/>
        </w:rPr>
        <w:t>37.4</w:t>
      </w:r>
      <w:r w:rsidRPr="0015759A">
        <w:rPr>
          <w:color w:val="000000"/>
          <w:sz w:val="24"/>
          <w:szCs w:val="24"/>
        </w:rPr>
        <w:tab/>
        <w:t xml:space="preserve">For the full Administrative Regulation see University AR 6:5. </w:t>
      </w:r>
      <w:hyperlink r:id="rId10" w:history="1">
        <w:r w:rsidRPr="0015759A">
          <w:rPr>
            <w:rStyle w:val="Hyperlink"/>
            <w:sz w:val="24"/>
            <w:szCs w:val="24"/>
          </w:rPr>
          <w:t>http://www.uky.edu/Regs/files/ar/ar6-5.pdf</w:t>
        </w:r>
      </w:hyperlink>
    </w:p>
    <w:p w14:paraId="1EADE512" w14:textId="77777777" w:rsidR="00C129C1" w:rsidRPr="0015759A" w:rsidRDefault="00C129C1" w:rsidP="00DC38A5">
      <w:pPr>
        <w:rPr>
          <w:sz w:val="24"/>
          <w:szCs w:val="24"/>
        </w:rPr>
      </w:pPr>
    </w:p>
    <w:p w14:paraId="10399346" w14:textId="77777777" w:rsidR="00C129C1" w:rsidRPr="00F84CAB" w:rsidRDefault="00510AF8" w:rsidP="0050025A">
      <w:pPr>
        <w:pStyle w:val="Heading1"/>
        <w:rPr>
          <w:rFonts w:ascii="Times New Roman" w:hAnsi="Times New Roman"/>
          <w:b/>
          <w:color w:val="auto"/>
          <w:szCs w:val="24"/>
        </w:rPr>
      </w:pPr>
      <w:bookmarkStart w:id="37" w:name="_Toc504638224"/>
      <w:r w:rsidRPr="00F84CAB">
        <w:rPr>
          <w:rFonts w:ascii="Times New Roman" w:hAnsi="Times New Roman"/>
          <w:b/>
          <w:color w:val="auto"/>
          <w:szCs w:val="24"/>
        </w:rPr>
        <w:t>ARTICLE 38 ALTERNATES</w:t>
      </w:r>
      <w:bookmarkEnd w:id="37"/>
      <w:r w:rsidRPr="00F84CAB">
        <w:rPr>
          <w:rFonts w:ascii="Times New Roman" w:hAnsi="Times New Roman"/>
          <w:b/>
          <w:color w:val="auto"/>
          <w:szCs w:val="24"/>
        </w:rPr>
        <w:fldChar w:fldCharType="begin"/>
      </w:r>
      <w:r w:rsidRPr="00F84CAB">
        <w:rPr>
          <w:rFonts w:ascii="Times New Roman" w:hAnsi="Times New Roman"/>
          <w:b/>
          <w:color w:val="auto"/>
          <w:szCs w:val="24"/>
        </w:rPr>
        <w:instrText xml:space="preserve"> XE "ARTICLE 38 ALTERNATES" </w:instrText>
      </w:r>
      <w:r w:rsidRPr="00F84CAB">
        <w:rPr>
          <w:rFonts w:ascii="Times New Roman" w:hAnsi="Times New Roman"/>
          <w:b/>
          <w:color w:val="auto"/>
          <w:szCs w:val="24"/>
        </w:rPr>
        <w:fldChar w:fldCharType="end"/>
      </w:r>
      <w:r w:rsidRPr="00F84CAB">
        <w:rPr>
          <w:rFonts w:ascii="Times New Roman" w:hAnsi="Times New Roman"/>
          <w:b/>
          <w:color w:val="auto"/>
          <w:szCs w:val="24"/>
        </w:rPr>
        <w:t xml:space="preserve"> </w:t>
      </w:r>
    </w:p>
    <w:p w14:paraId="0BD38C98" w14:textId="77777777" w:rsidR="008B4AC2" w:rsidRPr="0015759A" w:rsidRDefault="008B4AC2" w:rsidP="00DC38A5">
      <w:pPr>
        <w:rPr>
          <w:b/>
          <w:sz w:val="24"/>
          <w:szCs w:val="24"/>
        </w:rPr>
      </w:pPr>
    </w:p>
    <w:p w14:paraId="4DC5647B" w14:textId="77777777" w:rsidR="008B4AC2" w:rsidRPr="0015759A" w:rsidRDefault="00510AF8" w:rsidP="008B4AC2">
      <w:pPr>
        <w:rPr>
          <w:sz w:val="24"/>
          <w:szCs w:val="24"/>
        </w:rPr>
      </w:pPr>
      <w:r w:rsidRPr="0015759A">
        <w:rPr>
          <w:sz w:val="24"/>
          <w:szCs w:val="24"/>
        </w:rPr>
        <w:t>38.1</w:t>
      </w:r>
      <w:r w:rsidRPr="0015759A">
        <w:rPr>
          <w:sz w:val="24"/>
          <w:szCs w:val="24"/>
        </w:rPr>
        <w:tab/>
        <w:t>Alternate(s) will be accepted in the sequence of the Alternates listed on the Bid Form, and the lowest Bid Sum will be computed on the basis of the sum of the base Bid and any alternates accepted, within the budgeted amount.</w:t>
      </w:r>
    </w:p>
    <w:p w14:paraId="28ACA48B" w14:textId="77777777" w:rsidR="008B4AC2" w:rsidRPr="0015759A" w:rsidRDefault="008B4AC2" w:rsidP="008B4AC2">
      <w:pPr>
        <w:rPr>
          <w:sz w:val="24"/>
          <w:szCs w:val="24"/>
        </w:rPr>
      </w:pPr>
    </w:p>
    <w:p w14:paraId="02312485" w14:textId="77777777" w:rsidR="008B4AC2" w:rsidRPr="0015759A" w:rsidRDefault="00510AF8" w:rsidP="008B4AC2">
      <w:pPr>
        <w:rPr>
          <w:sz w:val="24"/>
          <w:szCs w:val="24"/>
        </w:rPr>
      </w:pPr>
      <w:r w:rsidRPr="0015759A">
        <w:rPr>
          <w:sz w:val="24"/>
          <w:szCs w:val="24"/>
        </w:rPr>
        <w:t>38.2</w:t>
      </w:r>
      <w:r w:rsidRPr="0015759A">
        <w:rPr>
          <w:sz w:val="24"/>
          <w:szCs w:val="24"/>
        </w:rPr>
        <w:tab/>
        <w:t>Schedule of Alternates:</w:t>
      </w:r>
    </w:p>
    <w:p w14:paraId="3252A263" w14:textId="77777777" w:rsidR="008B4AC2" w:rsidRPr="0015759A" w:rsidRDefault="008B4AC2" w:rsidP="008B4AC2">
      <w:pPr>
        <w:rPr>
          <w:sz w:val="24"/>
          <w:szCs w:val="24"/>
        </w:rPr>
      </w:pPr>
    </w:p>
    <w:p w14:paraId="272C7FEB" w14:textId="77777777" w:rsidR="008B4AC2" w:rsidRPr="0015759A" w:rsidRDefault="00510AF8" w:rsidP="008B4AC2">
      <w:pPr>
        <w:rPr>
          <w:b/>
          <w:color w:val="FF0000"/>
          <w:sz w:val="24"/>
          <w:szCs w:val="24"/>
        </w:rPr>
      </w:pPr>
      <w:r w:rsidRPr="0015759A">
        <w:rPr>
          <w:b/>
          <w:color w:val="FF0000"/>
          <w:sz w:val="24"/>
          <w:szCs w:val="24"/>
        </w:rPr>
        <w:tab/>
      </w:r>
      <w:r w:rsidRPr="0015759A">
        <w:rPr>
          <w:b/>
          <w:color w:val="FF0000"/>
          <w:sz w:val="24"/>
          <w:szCs w:val="24"/>
          <w:u w:val="single"/>
        </w:rPr>
        <w:t>LIST ALTERNATES AND DESCRIBE WORK IN PRIORITY SEQUENCE AFTER DISCUSSIONS WITH THE OWNER’S PROJECT MANAGER.</w:t>
      </w:r>
    </w:p>
    <w:p w14:paraId="71341D94" w14:textId="77777777" w:rsidR="008B4AC2" w:rsidRPr="0015759A" w:rsidRDefault="008B4AC2" w:rsidP="008B4AC2">
      <w:pPr>
        <w:rPr>
          <w:sz w:val="24"/>
          <w:szCs w:val="24"/>
        </w:rPr>
      </w:pPr>
    </w:p>
    <w:p w14:paraId="775FB458" w14:textId="77777777" w:rsidR="00C129C1" w:rsidRPr="00F84CAB" w:rsidRDefault="00510AF8" w:rsidP="0050025A">
      <w:pPr>
        <w:pStyle w:val="Heading1"/>
        <w:rPr>
          <w:rFonts w:ascii="Times New Roman" w:hAnsi="Times New Roman"/>
          <w:b/>
          <w:color w:val="auto"/>
          <w:szCs w:val="24"/>
        </w:rPr>
      </w:pPr>
      <w:bookmarkStart w:id="38" w:name="_Toc504638225"/>
      <w:r w:rsidRPr="00F84CAB">
        <w:rPr>
          <w:rFonts w:ascii="Times New Roman" w:hAnsi="Times New Roman"/>
          <w:b/>
          <w:color w:val="auto"/>
          <w:szCs w:val="24"/>
        </w:rPr>
        <w:t>ARTICLE 39 FIELD CONSTRUCTED MOCK UPS</w:t>
      </w:r>
      <w:bookmarkEnd w:id="38"/>
      <w:r w:rsidRPr="00F84CAB">
        <w:rPr>
          <w:rFonts w:ascii="Times New Roman" w:hAnsi="Times New Roman"/>
          <w:b/>
          <w:color w:val="auto"/>
          <w:szCs w:val="24"/>
        </w:rPr>
        <w:fldChar w:fldCharType="begin"/>
      </w:r>
      <w:r w:rsidRPr="00F84CAB">
        <w:rPr>
          <w:rFonts w:ascii="Times New Roman" w:hAnsi="Times New Roman"/>
          <w:b/>
          <w:color w:val="auto"/>
          <w:szCs w:val="24"/>
        </w:rPr>
        <w:instrText xml:space="preserve"> XE "ARTICLE 39 FIELD CONSTRUCTED MOCK UPS" </w:instrText>
      </w:r>
      <w:r w:rsidRPr="00F84CAB">
        <w:rPr>
          <w:rFonts w:ascii="Times New Roman" w:hAnsi="Times New Roman"/>
          <w:b/>
          <w:color w:val="auto"/>
          <w:szCs w:val="24"/>
        </w:rPr>
        <w:fldChar w:fldCharType="end"/>
      </w:r>
    </w:p>
    <w:p w14:paraId="2D967E4B" w14:textId="77777777" w:rsidR="00C129C1" w:rsidRPr="0015759A" w:rsidRDefault="00C129C1" w:rsidP="00DC38A5">
      <w:pPr>
        <w:rPr>
          <w:sz w:val="24"/>
          <w:szCs w:val="24"/>
        </w:rPr>
      </w:pPr>
    </w:p>
    <w:p w14:paraId="0177D380" w14:textId="77777777" w:rsidR="00C129C1" w:rsidRPr="0015759A" w:rsidRDefault="00510AF8" w:rsidP="00DC38A5">
      <w:pPr>
        <w:rPr>
          <w:sz w:val="24"/>
          <w:szCs w:val="24"/>
        </w:rPr>
      </w:pPr>
      <w:r w:rsidRPr="0015759A">
        <w:rPr>
          <w:sz w:val="24"/>
          <w:szCs w:val="24"/>
        </w:rPr>
        <w:t>39.1</w:t>
      </w:r>
      <w:r w:rsidRPr="0015759A">
        <w:rPr>
          <w:sz w:val="24"/>
          <w:szCs w:val="24"/>
        </w:rPr>
        <w:tab/>
        <w:t>Exterior Finishes</w:t>
      </w:r>
    </w:p>
    <w:p w14:paraId="6CF97737" w14:textId="77777777" w:rsidR="00C129C1" w:rsidRPr="0015759A" w:rsidRDefault="00C129C1" w:rsidP="00DC38A5">
      <w:pPr>
        <w:rPr>
          <w:sz w:val="24"/>
          <w:szCs w:val="24"/>
        </w:rPr>
      </w:pPr>
    </w:p>
    <w:p w14:paraId="395F6F25" w14:textId="77777777" w:rsidR="00C129C1" w:rsidRPr="0015759A" w:rsidRDefault="00510AF8" w:rsidP="00DC38A5">
      <w:pPr>
        <w:rPr>
          <w:sz w:val="24"/>
          <w:szCs w:val="24"/>
        </w:rPr>
      </w:pPr>
      <w:r w:rsidRPr="0015759A">
        <w:rPr>
          <w:sz w:val="24"/>
          <w:szCs w:val="24"/>
        </w:rPr>
        <w:t>39.1.1</w:t>
      </w:r>
      <w:r w:rsidRPr="0015759A">
        <w:rPr>
          <w:sz w:val="24"/>
          <w:szCs w:val="24"/>
        </w:rPr>
        <w:tab/>
        <w:t>After sample selection but prior to ordering exterior finish materials, Construction Manager shall accumulate enough material samples to erect sample wall panels to further verify selection made for color and textural characteristics, and to represent completed Work for qualities of appearance, materials and construction</w:t>
      </w:r>
      <w:r w:rsidR="00C61F10">
        <w:rPr>
          <w:sz w:val="24"/>
          <w:szCs w:val="24"/>
        </w:rPr>
        <w:t xml:space="preserve"> including</w:t>
      </w:r>
      <w:r w:rsidRPr="0015759A">
        <w:rPr>
          <w:sz w:val="24"/>
          <w:szCs w:val="24"/>
        </w:rPr>
        <w:t xml:space="preserve"> sample masonry units (face and back-up wythes, plus accessories), window units, roofing finish, etc. to provide a complete representation of the exterior facade for approval by the Consultant; build mock-ups to comply with the following requirements:</w:t>
      </w:r>
    </w:p>
    <w:p w14:paraId="1D37AEB1" w14:textId="77777777" w:rsidR="00C129C1" w:rsidRPr="0015759A" w:rsidRDefault="00C129C1" w:rsidP="00DC38A5">
      <w:pPr>
        <w:rPr>
          <w:sz w:val="24"/>
          <w:szCs w:val="24"/>
        </w:rPr>
      </w:pPr>
    </w:p>
    <w:p w14:paraId="7C358461" w14:textId="77777777" w:rsidR="00C129C1" w:rsidRPr="0015759A" w:rsidRDefault="00510AF8" w:rsidP="00DC38A5">
      <w:pPr>
        <w:rPr>
          <w:sz w:val="24"/>
          <w:szCs w:val="24"/>
        </w:rPr>
      </w:pPr>
      <w:r w:rsidRPr="0015759A">
        <w:rPr>
          <w:sz w:val="24"/>
          <w:szCs w:val="24"/>
        </w:rPr>
        <w:t>39.1.2</w:t>
      </w:r>
      <w:r w:rsidRPr="0015759A">
        <w:rPr>
          <w:sz w:val="24"/>
          <w:szCs w:val="24"/>
        </w:rPr>
        <w:tab/>
        <w:t>Build mock-ups well in advance of the time the finish materials will be needed for inclusion in the Work.</w:t>
      </w:r>
    </w:p>
    <w:p w14:paraId="2C247367" w14:textId="77777777" w:rsidR="00C129C1" w:rsidRPr="0015759A" w:rsidRDefault="00C129C1" w:rsidP="00DC38A5">
      <w:pPr>
        <w:rPr>
          <w:sz w:val="24"/>
          <w:szCs w:val="24"/>
        </w:rPr>
      </w:pPr>
    </w:p>
    <w:p w14:paraId="0D6BFB21" w14:textId="77777777" w:rsidR="00C129C1" w:rsidRPr="0015759A" w:rsidRDefault="00510AF8" w:rsidP="00DC38A5">
      <w:pPr>
        <w:rPr>
          <w:b/>
          <w:sz w:val="24"/>
          <w:szCs w:val="24"/>
        </w:rPr>
      </w:pPr>
      <w:r w:rsidRPr="0015759A">
        <w:rPr>
          <w:sz w:val="24"/>
          <w:szCs w:val="24"/>
        </w:rPr>
        <w:lastRenderedPageBreak/>
        <w:t>39.1.3</w:t>
      </w:r>
      <w:r w:rsidRPr="0015759A">
        <w:rPr>
          <w:sz w:val="24"/>
          <w:szCs w:val="24"/>
        </w:rPr>
        <w:tab/>
        <w:t>Locate mock-ups at location as reviewed and approved by the Architect and University’s Project Manager, generally within 10 feet of existing building, parallel to existing face of building, and exposed to sunlight during daylight hours.  Mock-Up to be reviewed twice, one in direct sunlight and one in shade to confirm color characteristics of samples.</w:t>
      </w:r>
    </w:p>
    <w:p w14:paraId="028DEA1F" w14:textId="77777777" w:rsidR="00C129C1" w:rsidRPr="0015759A" w:rsidRDefault="00C129C1" w:rsidP="00DC38A5">
      <w:pPr>
        <w:rPr>
          <w:sz w:val="24"/>
          <w:szCs w:val="24"/>
        </w:rPr>
      </w:pPr>
    </w:p>
    <w:p w14:paraId="195B6588" w14:textId="77777777" w:rsidR="00C129C1" w:rsidRPr="0015759A" w:rsidRDefault="00510AF8" w:rsidP="00DC38A5">
      <w:pPr>
        <w:rPr>
          <w:sz w:val="24"/>
          <w:szCs w:val="24"/>
        </w:rPr>
      </w:pPr>
      <w:r w:rsidRPr="0015759A">
        <w:rPr>
          <w:sz w:val="24"/>
          <w:szCs w:val="24"/>
        </w:rPr>
        <w:t>39.1.4</w:t>
      </w:r>
      <w:r w:rsidRPr="0015759A">
        <w:rPr>
          <w:sz w:val="24"/>
          <w:szCs w:val="24"/>
        </w:rPr>
        <w:tab/>
        <w:t>Mock-ups Size(s) for the following types shall be approximately 6' long by 4' high by full thickness.</w:t>
      </w:r>
    </w:p>
    <w:p w14:paraId="6252C3B6" w14:textId="77777777" w:rsidR="00C129C1" w:rsidRPr="0015759A" w:rsidRDefault="00C129C1" w:rsidP="00DC38A5">
      <w:pPr>
        <w:rPr>
          <w:sz w:val="24"/>
          <w:szCs w:val="24"/>
        </w:rPr>
      </w:pPr>
    </w:p>
    <w:p w14:paraId="1C2AFB88" w14:textId="77777777" w:rsidR="00C129C1" w:rsidRPr="0015759A" w:rsidRDefault="00510AF8" w:rsidP="00DC38A5">
      <w:pPr>
        <w:rPr>
          <w:sz w:val="24"/>
          <w:szCs w:val="24"/>
        </w:rPr>
      </w:pPr>
      <w:r w:rsidRPr="0015759A">
        <w:rPr>
          <w:sz w:val="24"/>
          <w:szCs w:val="24"/>
        </w:rPr>
        <w:tab/>
        <w:t>Each type of exposed Work.</w:t>
      </w:r>
    </w:p>
    <w:p w14:paraId="38003ECA" w14:textId="77777777" w:rsidR="00C129C1" w:rsidRPr="0015759A" w:rsidRDefault="00C129C1" w:rsidP="00DC38A5">
      <w:pPr>
        <w:rPr>
          <w:sz w:val="24"/>
          <w:szCs w:val="24"/>
        </w:rPr>
      </w:pPr>
    </w:p>
    <w:p w14:paraId="7C758F90" w14:textId="77777777" w:rsidR="00C129C1" w:rsidRPr="0015759A" w:rsidRDefault="00510AF8" w:rsidP="00DC38A5">
      <w:pPr>
        <w:rPr>
          <w:sz w:val="24"/>
          <w:szCs w:val="24"/>
        </w:rPr>
      </w:pPr>
      <w:r w:rsidRPr="0015759A">
        <w:rPr>
          <w:sz w:val="24"/>
          <w:szCs w:val="24"/>
        </w:rPr>
        <w:t>39.1.5</w:t>
      </w:r>
      <w:r w:rsidRPr="0015759A">
        <w:rPr>
          <w:sz w:val="24"/>
          <w:szCs w:val="24"/>
        </w:rPr>
        <w:tab/>
        <w:t>Protect mock-ups from the elements with weather resistant membrane.</w:t>
      </w:r>
    </w:p>
    <w:p w14:paraId="451192C1" w14:textId="77777777" w:rsidR="00C129C1" w:rsidRPr="0015759A" w:rsidRDefault="00C129C1" w:rsidP="00DC38A5">
      <w:pPr>
        <w:rPr>
          <w:sz w:val="24"/>
          <w:szCs w:val="24"/>
        </w:rPr>
      </w:pPr>
    </w:p>
    <w:p w14:paraId="4E37D14D" w14:textId="77777777" w:rsidR="00C129C1" w:rsidRPr="0015759A" w:rsidRDefault="00510AF8" w:rsidP="00DC38A5">
      <w:pPr>
        <w:rPr>
          <w:sz w:val="24"/>
          <w:szCs w:val="24"/>
        </w:rPr>
      </w:pPr>
      <w:r w:rsidRPr="0015759A">
        <w:rPr>
          <w:sz w:val="24"/>
          <w:szCs w:val="24"/>
        </w:rPr>
        <w:t>39.1.6</w:t>
      </w:r>
      <w:r w:rsidRPr="0015759A">
        <w:rPr>
          <w:sz w:val="24"/>
          <w:szCs w:val="24"/>
        </w:rPr>
        <w:tab/>
        <w:t>Retain mock-ups during construction as a standard for judging completed Work.  When directed by the University’s Project Manager or by the Consultant, demolish mock-ups and remove from the site.</w:t>
      </w:r>
    </w:p>
    <w:p w14:paraId="4E6552FC" w14:textId="77777777" w:rsidR="00C129C1" w:rsidRPr="0015759A" w:rsidRDefault="00C129C1" w:rsidP="00DC38A5">
      <w:pPr>
        <w:rPr>
          <w:sz w:val="24"/>
          <w:szCs w:val="24"/>
        </w:rPr>
      </w:pPr>
    </w:p>
    <w:p w14:paraId="202D697C" w14:textId="77777777" w:rsidR="00C129C1" w:rsidRPr="0015759A" w:rsidRDefault="00510AF8" w:rsidP="00DC38A5">
      <w:pPr>
        <w:rPr>
          <w:sz w:val="24"/>
          <w:szCs w:val="24"/>
        </w:rPr>
      </w:pPr>
      <w:r w:rsidRPr="0015759A">
        <w:rPr>
          <w:sz w:val="24"/>
          <w:szCs w:val="24"/>
        </w:rPr>
        <w:t>39.2</w:t>
      </w:r>
      <w:r w:rsidRPr="0015759A">
        <w:rPr>
          <w:sz w:val="24"/>
          <w:szCs w:val="24"/>
        </w:rPr>
        <w:tab/>
        <w:t>Interior Finishes</w:t>
      </w:r>
    </w:p>
    <w:p w14:paraId="09348F05" w14:textId="77777777" w:rsidR="00C129C1" w:rsidRPr="0015759A" w:rsidRDefault="00C129C1" w:rsidP="00DC38A5">
      <w:pPr>
        <w:rPr>
          <w:sz w:val="24"/>
          <w:szCs w:val="24"/>
        </w:rPr>
      </w:pPr>
    </w:p>
    <w:p w14:paraId="405F658B" w14:textId="77777777" w:rsidR="00C129C1" w:rsidRPr="0015759A" w:rsidRDefault="00510AF8" w:rsidP="00DC38A5">
      <w:pPr>
        <w:pStyle w:val="BodyText3"/>
        <w:rPr>
          <w:rFonts w:ascii="Times New Roman" w:hAnsi="Times New Roman"/>
          <w:szCs w:val="24"/>
        </w:rPr>
      </w:pPr>
      <w:r w:rsidRPr="0015759A">
        <w:rPr>
          <w:rFonts w:ascii="Times New Roman" w:hAnsi="Times New Roman"/>
          <w:szCs w:val="24"/>
        </w:rPr>
        <w:t>39.2.1</w:t>
      </w:r>
      <w:r w:rsidRPr="0015759A">
        <w:rPr>
          <w:rFonts w:ascii="Times New Roman" w:hAnsi="Times New Roman"/>
          <w:szCs w:val="24"/>
        </w:rPr>
        <w:tab/>
        <w:t xml:space="preserve">After sample selection but prior to ordering interior finish materials, Construction Manager shall accumulate enough material samples to erect sample to further verify selection made for color and textural characteristics, and to represent completed Work for qualities of appearance, materials and construction; include samples of </w:t>
      </w:r>
      <w:r w:rsidRPr="0015759A">
        <w:rPr>
          <w:rFonts w:ascii="Times New Roman" w:hAnsi="Times New Roman"/>
          <w:szCs w:val="24"/>
          <w:u w:val="single"/>
        </w:rPr>
        <w:t>interior finishes, including paint, wood stain, vinyl wallcovering, flooring and ceiling materials</w:t>
      </w:r>
      <w:r w:rsidRPr="0015759A">
        <w:rPr>
          <w:rFonts w:ascii="Times New Roman" w:hAnsi="Times New Roman"/>
          <w:szCs w:val="24"/>
        </w:rPr>
        <w:t xml:space="preserve"> to provide a complete representation for approval by the Consultant; build mock-ups to comply with the following requirements:</w:t>
      </w:r>
    </w:p>
    <w:p w14:paraId="26C75E37" w14:textId="77777777" w:rsidR="00C129C1" w:rsidRPr="0015759A" w:rsidRDefault="00C129C1" w:rsidP="00DC38A5">
      <w:pPr>
        <w:jc w:val="both"/>
        <w:rPr>
          <w:sz w:val="24"/>
          <w:szCs w:val="24"/>
        </w:rPr>
      </w:pPr>
    </w:p>
    <w:p w14:paraId="497619DB" w14:textId="77777777" w:rsidR="00C129C1" w:rsidRPr="0015759A" w:rsidRDefault="00510AF8" w:rsidP="00DC38A5">
      <w:pPr>
        <w:jc w:val="both"/>
        <w:rPr>
          <w:sz w:val="24"/>
          <w:szCs w:val="24"/>
        </w:rPr>
      </w:pPr>
      <w:r w:rsidRPr="0015759A">
        <w:rPr>
          <w:sz w:val="24"/>
          <w:szCs w:val="24"/>
        </w:rPr>
        <w:t>39.2.2</w:t>
      </w:r>
      <w:r w:rsidRPr="0015759A">
        <w:rPr>
          <w:sz w:val="24"/>
          <w:szCs w:val="24"/>
        </w:rPr>
        <w:tab/>
        <w:t>Build mock-ups well in advance of the time the finish materials will be needed for inclusion in the Work. Mock-ups may be on newly installed wall surfaces.</w:t>
      </w:r>
    </w:p>
    <w:p w14:paraId="52CAB109" w14:textId="77777777" w:rsidR="00C129C1" w:rsidRPr="0015759A" w:rsidRDefault="00C129C1" w:rsidP="00DC38A5">
      <w:pPr>
        <w:jc w:val="both"/>
        <w:rPr>
          <w:sz w:val="24"/>
          <w:szCs w:val="24"/>
        </w:rPr>
      </w:pPr>
    </w:p>
    <w:p w14:paraId="44F6953D" w14:textId="77777777" w:rsidR="00C129C1" w:rsidRPr="0015759A" w:rsidRDefault="00510AF8" w:rsidP="00DC38A5">
      <w:pPr>
        <w:jc w:val="both"/>
        <w:rPr>
          <w:sz w:val="24"/>
          <w:szCs w:val="24"/>
        </w:rPr>
      </w:pPr>
      <w:r w:rsidRPr="0015759A">
        <w:rPr>
          <w:sz w:val="24"/>
          <w:szCs w:val="24"/>
        </w:rPr>
        <w:t>39.2.3</w:t>
      </w:r>
      <w:r w:rsidRPr="0015759A">
        <w:rPr>
          <w:sz w:val="24"/>
          <w:szCs w:val="24"/>
        </w:rPr>
        <w:tab/>
        <w:t xml:space="preserve">Locate mock-ups with adequate illumination for observation under intended light levels. </w:t>
      </w:r>
    </w:p>
    <w:p w14:paraId="42C81F60" w14:textId="77777777" w:rsidR="00C129C1" w:rsidRPr="0015759A" w:rsidRDefault="00C129C1" w:rsidP="00DC38A5">
      <w:pPr>
        <w:jc w:val="both"/>
        <w:rPr>
          <w:sz w:val="24"/>
          <w:szCs w:val="24"/>
        </w:rPr>
      </w:pPr>
    </w:p>
    <w:p w14:paraId="12687407" w14:textId="77777777" w:rsidR="00C129C1" w:rsidRPr="0015759A" w:rsidRDefault="00510AF8" w:rsidP="00DC38A5">
      <w:pPr>
        <w:jc w:val="both"/>
        <w:rPr>
          <w:sz w:val="24"/>
          <w:szCs w:val="24"/>
        </w:rPr>
      </w:pPr>
      <w:r w:rsidRPr="0015759A">
        <w:rPr>
          <w:sz w:val="24"/>
          <w:szCs w:val="24"/>
        </w:rPr>
        <w:t>39.2.4</w:t>
      </w:r>
      <w:r w:rsidRPr="0015759A">
        <w:rPr>
          <w:sz w:val="24"/>
          <w:szCs w:val="24"/>
        </w:rPr>
        <w:tab/>
        <w:t xml:space="preserve">Retain mock-ups during construction as a standard for judging completed Work. When directed by the University’s Project Manager or by the Consultant, remove mock-ups from site or incorporate into the completed work. </w:t>
      </w:r>
    </w:p>
    <w:p w14:paraId="4C37F554" w14:textId="77777777" w:rsidR="00C129C1" w:rsidRPr="0015759A" w:rsidRDefault="00C129C1" w:rsidP="00DC38A5">
      <w:pPr>
        <w:rPr>
          <w:sz w:val="24"/>
          <w:szCs w:val="24"/>
        </w:rPr>
      </w:pPr>
    </w:p>
    <w:p w14:paraId="19CB679E" w14:textId="77777777" w:rsidR="00C129C1" w:rsidRPr="00F84CAB" w:rsidRDefault="00510AF8" w:rsidP="0050025A">
      <w:pPr>
        <w:pStyle w:val="Heading1"/>
        <w:rPr>
          <w:rFonts w:ascii="Times New Roman" w:hAnsi="Times New Roman"/>
          <w:b/>
          <w:color w:val="auto"/>
          <w:szCs w:val="24"/>
        </w:rPr>
      </w:pPr>
      <w:bookmarkStart w:id="39" w:name="_Toc504638226"/>
      <w:r w:rsidRPr="00F84CAB">
        <w:rPr>
          <w:rFonts w:ascii="Times New Roman" w:hAnsi="Times New Roman"/>
          <w:b/>
          <w:color w:val="auto"/>
          <w:szCs w:val="24"/>
        </w:rPr>
        <w:t>ARTICLE 40 PROJECT COORDINATION VIA COMPUTER</w:t>
      </w:r>
      <w:bookmarkEnd w:id="39"/>
      <w:r w:rsidRPr="00F84CAB">
        <w:rPr>
          <w:rFonts w:ascii="Times New Roman" w:hAnsi="Times New Roman"/>
          <w:b/>
          <w:color w:val="auto"/>
          <w:szCs w:val="24"/>
        </w:rPr>
        <w:fldChar w:fldCharType="begin"/>
      </w:r>
      <w:r w:rsidRPr="00F84CAB">
        <w:rPr>
          <w:rFonts w:ascii="Times New Roman" w:hAnsi="Times New Roman"/>
          <w:b/>
          <w:color w:val="auto"/>
          <w:szCs w:val="24"/>
        </w:rPr>
        <w:instrText xml:space="preserve"> XE "ARTICLE 40 PROJECT COORDINATION VIA COMPUTER" </w:instrText>
      </w:r>
      <w:r w:rsidRPr="00F84CAB">
        <w:rPr>
          <w:rFonts w:ascii="Times New Roman" w:hAnsi="Times New Roman"/>
          <w:b/>
          <w:color w:val="auto"/>
          <w:szCs w:val="24"/>
        </w:rPr>
        <w:fldChar w:fldCharType="end"/>
      </w:r>
    </w:p>
    <w:p w14:paraId="2B52D28B" w14:textId="77777777" w:rsidR="00C129C1" w:rsidRPr="0015759A" w:rsidRDefault="00C129C1" w:rsidP="00DC38A5">
      <w:pPr>
        <w:rPr>
          <w:sz w:val="24"/>
          <w:szCs w:val="24"/>
        </w:rPr>
      </w:pPr>
    </w:p>
    <w:p w14:paraId="2363F68A" w14:textId="77777777" w:rsidR="00C129C1" w:rsidRPr="0015759A" w:rsidRDefault="00510AF8" w:rsidP="00DC38A5">
      <w:pPr>
        <w:rPr>
          <w:sz w:val="24"/>
          <w:szCs w:val="24"/>
        </w:rPr>
      </w:pPr>
      <w:r w:rsidRPr="0015759A">
        <w:rPr>
          <w:sz w:val="24"/>
          <w:szCs w:val="24"/>
        </w:rPr>
        <w:t>40.1</w:t>
      </w:r>
      <w:r w:rsidRPr="0015759A">
        <w:rPr>
          <w:sz w:val="24"/>
          <w:szCs w:val="24"/>
        </w:rPr>
        <w:tab/>
        <w:t xml:space="preserve">The Construction Manager </w:t>
      </w:r>
      <w:r w:rsidR="004962D2">
        <w:rPr>
          <w:sz w:val="24"/>
          <w:szCs w:val="24"/>
        </w:rPr>
        <w:t>and Subcontractors are</w:t>
      </w:r>
      <w:r w:rsidRPr="0015759A">
        <w:rPr>
          <w:sz w:val="24"/>
          <w:szCs w:val="24"/>
        </w:rPr>
        <w:t xml:space="preserve"> required to have an active email account to facilitate coordination of the project during construction and warranty.</w:t>
      </w:r>
    </w:p>
    <w:p w14:paraId="4CF5D004" w14:textId="77777777" w:rsidR="00C129C1" w:rsidRPr="0015759A" w:rsidRDefault="00510AF8" w:rsidP="00DC38A5">
      <w:pPr>
        <w:rPr>
          <w:sz w:val="24"/>
          <w:szCs w:val="24"/>
        </w:rPr>
      </w:pPr>
      <w:r w:rsidRPr="0015759A">
        <w:rPr>
          <w:sz w:val="24"/>
          <w:szCs w:val="24"/>
        </w:rPr>
        <w:t xml:space="preserve"> </w:t>
      </w:r>
    </w:p>
    <w:p w14:paraId="0D3A1906" w14:textId="77777777" w:rsidR="00C129C1" w:rsidRPr="0015759A" w:rsidRDefault="00510AF8" w:rsidP="00DC38A5">
      <w:pPr>
        <w:rPr>
          <w:sz w:val="24"/>
          <w:szCs w:val="24"/>
        </w:rPr>
      </w:pPr>
      <w:r w:rsidRPr="0015759A">
        <w:rPr>
          <w:sz w:val="24"/>
          <w:szCs w:val="24"/>
        </w:rPr>
        <w:t>40.2</w:t>
      </w:r>
      <w:r w:rsidRPr="0015759A">
        <w:rPr>
          <w:sz w:val="24"/>
          <w:szCs w:val="24"/>
        </w:rPr>
        <w:tab/>
        <w:t xml:space="preserve">To facilitate project construction coordination between the Consultant, the Construction Manager, </w:t>
      </w:r>
      <w:r w:rsidR="004962D2">
        <w:rPr>
          <w:sz w:val="24"/>
          <w:szCs w:val="24"/>
        </w:rPr>
        <w:t xml:space="preserve">Subcontractors, </w:t>
      </w:r>
      <w:r w:rsidRPr="0015759A">
        <w:rPr>
          <w:sz w:val="24"/>
          <w:szCs w:val="24"/>
        </w:rPr>
        <w:t xml:space="preserve">and the University of Kentucky as the Owner, UK Capital Project Management Division (CPMD) is hosting an Internet/ Web-based </w:t>
      </w:r>
      <w:r w:rsidRPr="0015759A">
        <w:rPr>
          <w:sz w:val="24"/>
          <w:szCs w:val="24"/>
        </w:rPr>
        <w:lastRenderedPageBreak/>
        <w:t>Project Management System (WPMS) to help improve project communication and collaboration.  The Consultant shall participate in the use of the WPMS (</w:t>
      </w:r>
      <w:r w:rsidR="009435B9">
        <w:rPr>
          <w:sz w:val="24"/>
          <w:szCs w:val="24"/>
        </w:rPr>
        <w:t>UK E-Communication</w:t>
      </w:r>
      <w:r w:rsidRPr="0015759A">
        <w:rPr>
          <w:sz w:val="24"/>
          <w:szCs w:val="24"/>
        </w:rPr>
        <w:t>® or other system at the Owner’s discretion) providing collaboration between Owner, the Consultant and selected contractors.</w:t>
      </w:r>
    </w:p>
    <w:p w14:paraId="08DEC06B" w14:textId="77777777" w:rsidR="00C129C1" w:rsidRPr="0015759A" w:rsidRDefault="00C129C1" w:rsidP="00DC38A5">
      <w:pPr>
        <w:rPr>
          <w:sz w:val="24"/>
          <w:szCs w:val="24"/>
        </w:rPr>
      </w:pPr>
    </w:p>
    <w:p w14:paraId="6488760D" w14:textId="77777777" w:rsidR="00C129C1" w:rsidRPr="0015759A" w:rsidRDefault="00510AF8" w:rsidP="00DC38A5">
      <w:pPr>
        <w:rPr>
          <w:sz w:val="24"/>
          <w:szCs w:val="24"/>
        </w:rPr>
      </w:pPr>
      <w:r w:rsidRPr="0015759A">
        <w:rPr>
          <w:sz w:val="24"/>
          <w:szCs w:val="24"/>
        </w:rPr>
        <w:t>40.2.1</w:t>
      </w:r>
      <w:r w:rsidRPr="0015759A">
        <w:rPr>
          <w:sz w:val="24"/>
          <w:szCs w:val="24"/>
        </w:rPr>
        <w:tab/>
        <w:t xml:space="preserve"> Owner shall provide the Construction Manager </w:t>
      </w:r>
      <w:r w:rsidR="004962D2">
        <w:rPr>
          <w:sz w:val="24"/>
          <w:szCs w:val="24"/>
        </w:rPr>
        <w:t xml:space="preserve">and Subcontractors </w:t>
      </w:r>
      <w:r w:rsidRPr="0015759A">
        <w:rPr>
          <w:sz w:val="24"/>
          <w:szCs w:val="24"/>
        </w:rPr>
        <w:t xml:space="preserve">with user accounts and appropriate training for the web-based project management tool. </w:t>
      </w:r>
    </w:p>
    <w:p w14:paraId="6225BEDE" w14:textId="77777777" w:rsidR="00C129C1" w:rsidRPr="0015759A" w:rsidRDefault="00C129C1" w:rsidP="00DC38A5">
      <w:pPr>
        <w:rPr>
          <w:sz w:val="24"/>
          <w:szCs w:val="24"/>
        </w:rPr>
      </w:pPr>
    </w:p>
    <w:p w14:paraId="5D1824F0" w14:textId="77777777" w:rsidR="00C129C1" w:rsidRPr="0015759A" w:rsidRDefault="00510AF8" w:rsidP="00DC38A5">
      <w:pPr>
        <w:rPr>
          <w:sz w:val="24"/>
          <w:szCs w:val="24"/>
        </w:rPr>
      </w:pPr>
      <w:r w:rsidRPr="0015759A">
        <w:rPr>
          <w:sz w:val="24"/>
          <w:szCs w:val="24"/>
        </w:rPr>
        <w:t>40.2.2</w:t>
      </w:r>
      <w:r w:rsidRPr="0015759A">
        <w:rPr>
          <w:sz w:val="24"/>
          <w:szCs w:val="24"/>
        </w:rPr>
        <w:tab/>
        <w:t>Utilization of, and training in the use of, the WPMS will be arranged for and supervised by Owner.</w:t>
      </w:r>
    </w:p>
    <w:p w14:paraId="024DE04F" w14:textId="77777777" w:rsidR="00C129C1" w:rsidRPr="0015759A" w:rsidRDefault="00C129C1" w:rsidP="00DC38A5">
      <w:pPr>
        <w:rPr>
          <w:sz w:val="24"/>
          <w:szCs w:val="24"/>
        </w:rPr>
      </w:pPr>
    </w:p>
    <w:p w14:paraId="00A2F75E" w14:textId="77777777" w:rsidR="00C129C1" w:rsidRPr="0015759A" w:rsidRDefault="00510AF8" w:rsidP="00DC38A5">
      <w:pPr>
        <w:rPr>
          <w:sz w:val="24"/>
          <w:szCs w:val="24"/>
        </w:rPr>
      </w:pPr>
      <w:r w:rsidRPr="0015759A">
        <w:rPr>
          <w:sz w:val="24"/>
          <w:szCs w:val="24"/>
        </w:rPr>
        <w:t>40.2.3</w:t>
      </w:r>
      <w:r w:rsidRPr="0015759A">
        <w:rPr>
          <w:sz w:val="24"/>
          <w:szCs w:val="24"/>
        </w:rPr>
        <w:tab/>
        <w:t>Participation of Construction Manager is mandatory; others as determined by Owner.</w:t>
      </w:r>
      <w:r w:rsidR="00152655">
        <w:rPr>
          <w:sz w:val="24"/>
          <w:szCs w:val="24"/>
        </w:rPr>
        <w:t xml:space="preserve">  Participation of Subcontractors and/or Trade Contractors is not mandatory but will be offered at their discretion.</w:t>
      </w:r>
    </w:p>
    <w:p w14:paraId="06F87B44" w14:textId="77777777" w:rsidR="00C129C1" w:rsidRPr="0015759A" w:rsidRDefault="00C129C1" w:rsidP="00DC38A5">
      <w:pPr>
        <w:rPr>
          <w:sz w:val="24"/>
          <w:szCs w:val="24"/>
        </w:rPr>
      </w:pPr>
    </w:p>
    <w:p w14:paraId="059D86F7" w14:textId="77777777" w:rsidR="00C129C1" w:rsidRPr="0015759A" w:rsidRDefault="00510AF8" w:rsidP="00DC38A5">
      <w:pPr>
        <w:rPr>
          <w:sz w:val="24"/>
          <w:szCs w:val="24"/>
        </w:rPr>
      </w:pPr>
      <w:r w:rsidRPr="0015759A">
        <w:rPr>
          <w:sz w:val="24"/>
          <w:szCs w:val="24"/>
        </w:rPr>
        <w:t>40.2.4</w:t>
      </w:r>
      <w:r w:rsidRPr="0015759A">
        <w:rPr>
          <w:sz w:val="24"/>
          <w:szCs w:val="24"/>
        </w:rPr>
        <w:tab/>
        <w:t>All participants are required to have access to the internet and the Microsoft Internet Explorer browser (version 5.0 or higher). A broadband connection to the internet (e.g. Cable modem, ISDN, DSL) is recommended, but not required.</w:t>
      </w:r>
    </w:p>
    <w:p w14:paraId="074F58FA" w14:textId="77777777" w:rsidR="00C129C1" w:rsidRPr="0015759A" w:rsidRDefault="00C129C1" w:rsidP="00DC38A5">
      <w:pPr>
        <w:rPr>
          <w:sz w:val="24"/>
          <w:szCs w:val="24"/>
        </w:rPr>
      </w:pPr>
    </w:p>
    <w:p w14:paraId="0A15310B" w14:textId="77777777" w:rsidR="00EE24D3" w:rsidRPr="0015759A" w:rsidRDefault="00510AF8" w:rsidP="00EE24D3">
      <w:pPr>
        <w:rPr>
          <w:sz w:val="24"/>
          <w:szCs w:val="24"/>
        </w:rPr>
      </w:pPr>
      <w:r w:rsidRPr="0015759A">
        <w:rPr>
          <w:sz w:val="24"/>
          <w:szCs w:val="24"/>
        </w:rPr>
        <w:t>40.2.5</w:t>
      </w:r>
      <w:r w:rsidRPr="0015759A">
        <w:rPr>
          <w:sz w:val="24"/>
          <w:szCs w:val="24"/>
        </w:rPr>
        <w:tab/>
        <w:t xml:space="preserve">The WPMS shall be utilized for the following functions, as a minimum: Posting Project </w:t>
      </w:r>
      <w:r w:rsidR="00A84C6B">
        <w:rPr>
          <w:sz w:val="24"/>
          <w:szCs w:val="24"/>
        </w:rPr>
        <w:t>Files</w:t>
      </w:r>
      <w:r w:rsidRPr="0015759A">
        <w:rPr>
          <w:sz w:val="24"/>
          <w:szCs w:val="24"/>
        </w:rPr>
        <w:t xml:space="preserve">, </w:t>
      </w:r>
      <w:r w:rsidR="00A84C6B">
        <w:rPr>
          <w:sz w:val="24"/>
          <w:szCs w:val="24"/>
        </w:rPr>
        <w:t xml:space="preserve">AE Amendments, Architect’s Supplemental Information (ASI’s), Closeouts, </w:t>
      </w:r>
      <w:r w:rsidR="00001C74">
        <w:rPr>
          <w:sz w:val="24"/>
          <w:szCs w:val="24"/>
        </w:rPr>
        <w:t xml:space="preserve">Consultant Invoices, Contracts, </w:t>
      </w:r>
      <w:r w:rsidR="00A84C6B">
        <w:rPr>
          <w:sz w:val="24"/>
          <w:szCs w:val="24"/>
        </w:rPr>
        <w:t>Defective Work in Place, Meeting Minutes</w:t>
      </w:r>
      <w:r w:rsidRPr="0015759A">
        <w:rPr>
          <w:sz w:val="24"/>
          <w:szCs w:val="24"/>
        </w:rPr>
        <w:t xml:space="preserve">, </w:t>
      </w:r>
      <w:r w:rsidR="00001C74">
        <w:rPr>
          <w:sz w:val="24"/>
          <w:szCs w:val="24"/>
        </w:rPr>
        <w:t>Payment Applications, Proposed Change Orders – Change Orders (PCO to CO’s)</w:t>
      </w:r>
      <w:r w:rsidR="00001C74" w:rsidRPr="0015759A">
        <w:rPr>
          <w:sz w:val="24"/>
          <w:szCs w:val="24"/>
        </w:rPr>
        <w:t xml:space="preserve">, </w:t>
      </w:r>
      <w:r w:rsidRPr="0015759A">
        <w:rPr>
          <w:sz w:val="24"/>
          <w:szCs w:val="24"/>
        </w:rPr>
        <w:t xml:space="preserve">Punch Lists, </w:t>
      </w:r>
      <w:r w:rsidR="00001C74" w:rsidRPr="0015759A">
        <w:rPr>
          <w:sz w:val="24"/>
          <w:szCs w:val="24"/>
        </w:rPr>
        <w:t>Reports</w:t>
      </w:r>
      <w:r w:rsidR="00001C74">
        <w:rPr>
          <w:sz w:val="24"/>
          <w:szCs w:val="24"/>
        </w:rPr>
        <w:t xml:space="preserve"> (Contractor Daily Reports, Field Reports, Commissioning Reports), </w:t>
      </w:r>
      <w:r w:rsidR="00001C74" w:rsidRPr="0015759A">
        <w:rPr>
          <w:sz w:val="24"/>
          <w:szCs w:val="24"/>
        </w:rPr>
        <w:t xml:space="preserve"> </w:t>
      </w:r>
      <w:r w:rsidRPr="0015759A">
        <w:rPr>
          <w:sz w:val="24"/>
          <w:szCs w:val="24"/>
        </w:rPr>
        <w:t xml:space="preserve">RFIs, </w:t>
      </w:r>
      <w:r w:rsidR="00001C74">
        <w:rPr>
          <w:sz w:val="24"/>
          <w:szCs w:val="24"/>
        </w:rPr>
        <w:t xml:space="preserve">SAP Equipment List, </w:t>
      </w:r>
      <w:r w:rsidR="00A84C6B">
        <w:rPr>
          <w:sz w:val="24"/>
          <w:szCs w:val="24"/>
        </w:rPr>
        <w:t>Schedules,</w:t>
      </w:r>
      <w:r w:rsidR="00001C74">
        <w:rPr>
          <w:sz w:val="24"/>
          <w:szCs w:val="24"/>
        </w:rPr>
        <w:t xml:space="preserve"> and</w:t>
      </w:r>
      <w:r w:rsidR="00A84C6B">
        <w:rPr>
          <w:sz w:val="24"/>
          <w:szCs w:val="24"/>
        </w:rPr>
        <w:t xml:space="preserve"> </w:t>
      </w:r>
      <w:r w:rsidRPr="0015759A">
        <w:rPr>
          <w:sz w:val="24"/>
          <w:szCs w:val="24"/>
        </w:rPr>
        <w:t>Submittals.</w:t>
      </w:r>
      <w:r w:rsidR="00A84C6B">
        <w:rPr>
          <w:sz w:val="24"/>
          <w:szCs w:val="24"/>
        </w:rPr>
        <w:t xml:space="preserve"> The Document Library (Bid set Plans, Specifications and Addenda will be uploaded by Lynn Imaging.</w:t>
      </w:r>
    </w:p>
    <w:p w14:paraId="6A071DD6" w14:textId="77777777" w:rsidR="00C129C1" w:rsidRPr="0015759A" w:rsidRDefault="00C129C1" w:rsidP="00DC38A5">
      <w:pPr>
        <w:rPr>
          <w:sz w:val="24"/>
          <w:szCs w:val="24"/>
        </w:rPr>
      </w:pPr>
    </w:p>
    <w:p w14:paraId="2E107889" w14:textId="77777777" w:rsidR="00C129C1" w:rsidRPr="0015759A" w:rsidRDefault="00510AF8" w:rsidP="00DC38A5">
      <w:pPr>
        <w:rPr>
          <w:sz w:val="24"/>
          <w:szCs w:val="24"/>
        </w:rPr>
      </w:pPr>
      <w:r w:rsidRPr="0015759A">
        <w:rPr>
          <w:sz w:val="24"/>
          <w:szCs w:val="24"/>
        </w:rPr>
        <w:t>40.2.6</w:t>
      </w:r>
      <w:r w:rsidRPr="0015759A">
        <w:rPr>
          <w:sz w:val="24"/>
          <w:szCs w:val="24"/>
        </w:rPr>
        <w:tab/>
        <w:t>Site camera monitors may be included at Owner’s discretion.</w:t>
      </w:r>
    </w:p>
    <w:p w14:paraId="48ECEAFF" w14:textId="77777777" w:rsidR="00C129C1" w:rsidRPr="0015759A" w:rsidRDefault="00C129C1" w:rsidP="00DC38A5">
      <w:pPr>
        <w:rPr>
          <w:sz w:val="24"/>
          <w:szCs w:val="24"/>
        </w:rPr>
      </w:pPr>
    </w:p>
    <w:p w14:paraId="44002090" w14:textId="77777777" w:rsidR="00C129C1" w:rsidRPr="0015759A" w:rsidRDefault="00510AF8" w:rsidP="00DC38A5">
      <w:pPr>
        <w:rPr>
          <w:sz w:val="24"/>
          <w:szCs w:val="24"/>
        </w:rPr>
      </w:pPr>
      <w:r w:rsidRPr="0015759A">
        <w:rPr>
          <w:sz w:val="24"/>
          <w:szCs w:val="24"/>
        </w:rPr>
        <w:t>40.2.7</w:t>
      </w:r>
      <w:r w:rsidRPr="0015759A">
        <w:rPr>
          <w:sz w:val="24"/>
          <w:szCs w:val="24"/>
        </w:rPr>
        <w:tab/>
        <w:t>Utilization of the WPMS shall be implemented by the Owner’s representative.</w:t>
      </w:r>
    </w:p>
    <w:p w14:paraId="53EE0BAE" w14:textId="77777777" w:rsidR="00C129C1" w:rsidRPr="0015759A" w:rsidRDefault="00C129C1" w:rsidP="00DC38A5">
      <w:pPr>
        <w:rPr>
          <w:sz w:val="24"/>
          <w:szCs w:val="24"/>
        </w:rPr>
      </w:pPr>
    </w:p>
    <w:p w14:paraId="6E42E41B" w14:textId="77777777" w:rsidR="00C129C1" w:rsidRDefault="00510AF8" w:rsidP="00DC38A5">
      <w:pPr>
        <w:rPr>
          <w:sz w:val="24"/>
          <w:szCs w:val="24"/>
        </w:rPr>
      </w:pPr>
      <w:r w:rsidRPr="0015759A">
        <w:rPr>
          <w:sz w:val="24"/>
          <w:szCs w:val="24"/>
        </w:rPr>
        <w:t>40.2.8</w:t>
      </w:r>
      <w:r w:rsidRPr="0015759A">
        <w:rPr>
          <w:sz w:val="24"/>
          <w:szCs w:val="24"/>
        </w:rPr>
        <w:tab/>
        <w:t>Use of the system will provide consistent, real-time information for decision making.  Additionally, all project data entered into the system will be archived to facilitate project record keeping.  It is anticipated that proper use of the WPMS will improve efficiency of communications and reduce project related paperwork and clerical workload.</w:t>
      </w:r>
    </w:p>
    <w:p w14:paraId="1735CE1B" w14:textId="77777777" w:rsidR="00F84CAB" w:rsidRDefault="00F84CAB" w:rsidP="00DC38A5">
      <w:pPr>
        <w:rPr>
          <w:sz w:val="24"/>
          <w:szCs w:val="24"/>
        </w:rPr>
      </w:pPr>
    </w:p>
    <w:p w14:paraId="0630A3AD" w14:textId="77777777" w:rsidR="00F84CAB" w:rsidRPr="0015759A" w:rsidRDefault="00F84CAB" w:rsidP="00DC38A5">
      <w:pPr>
        <w:rPr>
          <w:sz w:val="24"/>
          <w:szCs w:val="24"/>
        </w:rPr>
      </w:pPr>
      <w:r>
        <w:rPr>
          <w:sz w:val="24"/>
          <w:szCs w:val="24"/>
        </w:rPr>
        <w:t xml:space="preserve">40.2.9 </w:t>
      </w:r>
      <w:r w:rsidRPr="00DD68AB">
        <w:rPr>
          <w:color w:val="000000"/>
          <w:sz w:val="24"/>
          <w:szCs w:val="24"/>
        </w:rPr>
        <w:t xml:space="preserve">The Construction Manager and Consultant shall submit complete close-out and submittal logs in E-Communication, or WPMS, including description of all deliverables to be submitted by the </w:t>
      </w:r>
      <w:r>
        <w:rPr>
          <w:color w:val="000000"/>
          <w:sz w:val="24"/>
          <w:szCs w:val="24"/>
        </w:rPr>
        <w:t>construction manager or trade contractors</w:t>
      </w:r>
      <w:r w:rsidRPr="00DD68AB">
        <w:rPr>
          <w:color w:val="000000"/>
          <w:sz w:val="24"/>
          <w:szCs w:val="24"/>
        </w:rPr>
        <w:t xml:space="preserve"> </w:t>
      </w:r>
      <w:r>
        <w:rPr>
          <w:color w:val="000000"/>
          <w:sz w:val="24"/>
          <w:szCs w:val="24"/>
        </w:rPr>
        <w:t>during Phase 3, Construction Documents Phase</w:t>
      </w:r>
      <w:r w:rsidRPr="00DD68AB">
        <w:rPr>
          <w:rFonts w:ascii="Verdana" w:hAnsi="Verdana" w:cs="Times"/>
          <w:color w:val="000000"/>
        </w:rPr>
        <w:t>.</w:t>
      </w:r>
    </w:p>
    <w:p w14:paraId="1303CA5D" w14:textId="77777777" w:rsidR="00C129C1" w:rsidRPr="0015759A" w:rsidRDefault="00C129C1" w:rsidP="00DC38A5">
      <w:pPr>
        <w:tabs>
          <w:tab w:val="left" w:pos="1830"/>
        </w:tabs>
        <w:rPr>
          <w:sz w:val="24"/>
          <w:szCs w:val="24"/>
        </w:rPr>
      </w:pPr>
    </w:p>
    <w:p w14:paraId="13771333" w14:textId="77777777" w:rsidR="00C129C1" w:rsidRPr="0015759A" w:rsidRDefault="00510AF8" w:rsidP="0050025A">
      <w:pPr>
        <w:pStyle w:val="ART"/>
        <w:tabs>
          <w:tab w:val="clear" w:pos="864"/>
        </w:tabs>
        <w:suppressAutoHyphens w:val="0"/>
        <w:jc w:val="left"/>
        <w:outlineLvl w:val="0"/>
        <w:rPr>
          <w:bCs/>
          <w:sz w:val="24"/>
          <w:szCs w:val="24"/>
        </w:rPr>
      </w:pPr>
      <w:bookmarkStart w:id="40" w:name="_Toc504638227"/>
      <w:r w:rsidRPr="0015759A">
        <w:rPr>
          <w:bCs/>
          <w:sz w:val="24"/>
          <w:szCs w:val="24"/>
        </w:rPr>
        <w:t>ARTICLE 41 HOT WORK PERMITS</w:t>
      </w:r>
      <w:bookmarkEnd w:id="40"/>
      <w:r w:rsidRPr="0015759A">
        <w:rPr>
          <w:bCs/>
          <w:sz w:val="24"/>
          <w:szCs w:val="24"/>
        </w:rPr>
        <w:fldChar w:fldCharType="begin"/>
      </w:r>
      <w:r w:rsidRPr="0015759A">
        <w:rPr>
          <w:sz w:val="24"/>
          <w:szCs w:val="24"/>
        </w:rPr>
        <w:instrText xml:space="preserve"> XE "</w:instrText>
      </w:r>
      <w:r w:rsidRPr="0015759A">
        <w:rPr>
          <w:bCs/>
          <w:sz w:val="24"/>
          <w:szCs w:val="24"/>
        </w:rPr>
        <w:instrText>ARTICLE 41 HOT WORK PERMITS</w:instrText>
      </w:r>
      <w:r w:rsidRPr="0015759A">
        <w:rPr>
          <w:sz w:val="24"/>
          <w:szCs w:val="24"/>
        </w:rPr>
        <w:instrText xml:space="preserve">" </w:instrText>
      </w:r>
      <w:r w:rsidRPr="0015759A">
        <w:rPr>
          <w:bCs/>
          <w:sz w:val="24"/>
          <w:szCs w:val="24"/>
        </w:rPr>
        <w:fldChar w:fldCharType="end"/>
      </w:r>
    </w:p>
    <w:p w14:paraId="5A2854F5" w14:textId="77777777" w:rsidR="00C129C1" w:rsidRPr="0015759A" w:rsidRDefault="00C129C1" w:rsidP="00DC38A5">
      <w:pPr>
        <w:tabs>
          <w:tab w:val="left" w:pos="0"/>
          <w:tab w:val="left" w:pos="216"/>
          <w:tab w:val="left" w:pos="936"/>
          <w:tab w:val="left" w:pos="1656"/>
          <w:tab w:val="left" w:pos="2376"/>
          <w:tab w:val="left" w:pos="3096"/>
          <w:tab w:val="left" w:pos="3816"/>
          <w:tab w:val="left" w:pos="4536"/>
          <w:tab w:val="left" w:pos="5256"/>
          <w:tab w:val="left" w:pos="5976"/>
          <w:tab w:val="left" w:pos="6696"/>
        </w:tabs>
        <w:suppressAutoHyphens/>
        <w:jc w:val="both"/>
        <w:rPr>
          <w:spacing w:val="-2"/>
          <w:sz w:val="24"/>
          <w:szCs w:val="24"/>
        </w:rPr>
      </w:pPr>
    </w:p>
    <w:p w14:paraId="58501524" w14:textId="77777777" w:rsidR="00C129C1" w:rsidRPr="0015759A" w:rsidRDefault="00510AF8" w:rsidP="00DC38A5">
      <w:pPr>
        <w:tabs>
          <w:tab w:val="left" w:pos="0"/>
        </w:tabs>
        <w:jc w:val="both"/>
        <w:rPr>
          <w:spacing w:val="-2"/>
          <w:sz w:val="24"/>
          <w:szCs w:val="24"/>
        </w:rPr>
      </w:pPr>
      <w:r w:rsidRPr="0015759A">
        <w:rPr>
          <w:spacing w:val="-2"/>
          <w:sz w:val="24"/>
          <w:szCs w:val="24"/>
        </w:rPr>
        <w:lastRenderedPageBreak/>
        <w:t>41.1</w:t>
      </w:r>
      <w:r w:rsidRPr="0015759A">
        <w:rPr>
          <w:spacing w:val="-2"/>
          <w:sz w:val="24"/>
          <w:szCs w:val="24"/>
        </w:rPr>
        <w:tab/>
        <w:t xml:space="preserve">All work involving open flames or producing heat and or sparks in occupied buildings on the University of Kentucky campus will require the </w:t>
      </w:r>
      <w:r w:rsidRPr="0015759A">
        <w:rPr>
          <w:sz w:val="24"/>
          <w:szCs w:val="24"/>
        </w:rPr>
        <w:t xml:space="preserve">Construction Manager </w:t>
      </w:r>
      <w:r w:rsidRPr="0015759A">
        <w:rPr>
          <w:spacing w:val="-2"/>
          <w:sz w:val="24"/>
          <w:szCs w:val="24"/>
        </w:rPr>
        <w:t>to obtain approval to perform “Hot Work” on site.  This includes, but is not limited to: Brazing, Cutting, Grinding, Soldering, Thawing Pipe, Torch Applied Roofing, and Cad</w:t>
      </w:r>
      <w:r w:rsidR="0052771F">
        <w:rPr>
          <w:spacing w:val="-2"/>
          <w:sz w:val="24"/>
          <w:szCs w:val="24"/>
        </w:rPr>
        <w:t xml:space="preserve"> </w:t>
      </w:r>
      <w:r w:rsidRPr="0015759A">
        <w:rPr>
          <w:spacing w:val="-2"/>
          <w:sz w:val="24"/>
          <w:szCs w:val="24"/>
        </w:rPr>
        <w:t xml:space="preserve">welding.  A copy of the Hot Work Permit and the Hot Work Permit Procedure will be passed out at the Preconstruction Conference for the </w:t>
      </w:r>
      <w:r w:rsidRPr="0015759A">
        <w:rPr>
          <w:sz w:val="24"/>
          <w:szCs w:val="24"/>
        </w:rPr>
        <w:t xml:space="preserve">Construction Manager’s </w:t>
      </w:r>
      <w:r w:rsidRPr="0015759A">
        <w:rPr>
          <w:spacing w:val="-2"/>
          <w:sz w:val="24"/>
          <w:szCs w:val="24"/>
        </w:rPr>
        <w:t>use.</w:t>
      </w:r>
    </w:p>
    <w:p w14:paraId="1347F3A0" w14:textId="77777777" w:rsidR="002D245B" w:rsidRPr="0015759A" w:rsidRDefault="002D245B" w:rsidP="00DC38A5">
      <w:pPr>
        <w:tabs>
          <w:tab w:val="left" w:pos="0"/>
        </w:tabs>
        <w:jc w:val="both"/>
        <w:rPr>
          <w:sz w:val="24"/>
          <w:szCs w:val="24"/>
        </w:rPr>
      </w:pPr>
    </w:p>
    <w:p w14:paraId="4A5A0A08" w14:textId="77777777" w:rsidR="002D245B" w:rsidRPr="00F84CAB" w:rsidRDefault="00510AF8" w:rsidP="0050025A">
      <w:pPr>
        <w:pStyle w:val="Heading1"/>
        <w:rPr>
          <w:rFonts w:ascii="Times New Roman" w:hAnsi="Times New Roman"/>
          <w:b/>
          <w:color w:val="auto"/>
          <w:szCs w:val="24"/>
        </w:rPr>
      </w:pPr>
      <w:bookmarkStart w:id="41" w:name="_Toc504638228"/>
      <w:r w:rsidRPr="00F84CAB">
        <w:rPr>
          <w:rFonts w:ascii="Times New Roman" w:hAnsi="Times New Roman"/>
          <w:b/>
          <w:color w:val="auto"/>
          <w:szCs w:val="24"/>
        </w:rPr>
        <w:t>ARTICLE 42 INSURANCE</w:t>
      </w:r>
      <w:bookmarkEnd w:id="41"/>
      <w:r w:rsidRPr="00F84CAB">
        <w:rPr>
          <w:rFonts w:ascii="Times New Roman" w:hAnsi="Times New Roman"/>
          <w:b/>
          <w:color w:val="auto"/>
          <w:szCs w:val="24"/>
        </w:rPr>
        <w:fldChar w:fldCharType="begin"/>
      </w:r>
      <w:r w:rsidRPr="00F84CAB">
        <w:rPr>
          <w:rFonts w:ascii="Times New Roman" w:hAnsi="Times New Roman"/>
          <w:b/>
          <w:color w:val="auto"/>
          <w:szCs w:val="24"/>
        </w:rPr>
        <w:instrText xml:space="preserve"> XE "ARTICLE 42 INSURANCE" </w:instrText>
      </w:r>
      <w:r w:rsidRPr="00F84CAB">
        <w:rPr>
          <w:rFonts w:ascii="Times New Roman" w:hAnsi="Times New Roman"/>
          <w:b/>
          <w:color w:val="auto"/>
          <w:szCs w:val="24"/>
        </w:rPr>
        <w:fldChar w:fldCharType="end"/>
      </w:r>
    </w:p>
    <w:p w14:paraId="7B3FA4A0" w14:textId="77777777" w:rsidR="002D245B" w:rsidRPr="0015759A" w:rsidRDefault="002D245B" w:rsidP="0050025A">
      <w:pPr>
        <w:rPr>
          <w:b/>
          <w:sz w:val="24"/>
          <w:szCs w:val="24"/>
        </w:rPr>
      </w:pPr>
    </w:p>
    <w:p w14:paraId="539B9884" w14:textId="77777777" w:rsidR="002D245B" w:rsidRPr="0015759A" w:rsidRDefault="00510AF8" w:rsidP="0050025A">
      <w:pPr>
        <w:rPr>
          <w:b/>
          <w:color w:val="FF0000"/>
          <w:sz w:val="24"/>
          <w:szCs w:val="24"/>
          <w:u w:val="single"/>
        </w:rPr>
      </w:pPr>
      <w:r w:rsidRPr="0015759A">
        <w:rPr>
          <w:b/>
          <w:color w:val="FF0000"/>
          <w:sz w:val="24"/>
          <w:szCs w:val="24"/>
        </w:rPr>
        <w:t>NOTE: CONSULTANT TO VERIFY</w:t>
      </w:r>
      <w:r w:rsidRPr="0015759A">
        <w:rPr>
          <w:b/>
          <w:sz w:val="24"/>
          <w:szCs w:val="24"/>
        </w:rPr>
        <w:t xml:space="preserve"> </w:t>
      </w:r>
      <w:r w:rsidRPr="0015759A">
        <w:rPr>
          <w:b/>
          <w:color w:val="FF0000"/>
          <w:sz w:val="24"/>
          <w:szCs w:val="24"/>
        </w:rPr>
        <w:t xml:space="preserve">COVERAGES WITH THE OWNER’S PROJECT MANAGER.  </w:t>
      </w:r>
    </w:p>
    <w:p w14:paraId="1336ECAD" w14:textId="77777777" w:rsidR="002D245B" w:rsidRPr="0015759A" w:rsidRDefault="002D245B" w:rsidP="0050025A">
      <w:pPr>
        <w:rPr>
          <w:sz w:val="24"/>
          <w:szCs w:val="24"/>
        </w:rPr>
      </w:pPr>
    </w:p>
    <w:p w14:paraId="3D2271D4" w14:textId="77777777" w:rsidR="002D245B" w:rsidRPr="0015759A" w:rsidRDefault="00510AF8" w:rsidP="0050025A">
      <w:pPr>
        <w:rPr>
          <w:b/>
          <w:color w:val="FF0000"/>
          <w:sz w:val="24"/>
          <w:szCs w:val="24"/>
        </w:rPr>
      </w:pPr>
      <w:r w:rsidRPr="0015759A">
        <w:rPr>
          <w:sz w:val="24"/>
          <w:szCs w:val="24"/>
        </w:rPr>
        <w:t>42.1</w:t>
      </w:r>
      <w:r w:rsidRPr="0015759A">
        <w:rPr>
          <w:sz w:val="24"/>
          <w:szCs w:val="24"/>
        </w:rPr>
        <w:tab/>
        <w:t>Employers' Liability Insurance.  The Construction Manager shall acquire and maintain Employers’ Liability insurance with at least $</w:t>
      </w:r>
      <w:r w:rsidRPr="0015759A">
        <w:rPr>
          <w:color w:val="FF0000"/>
          <w:sz w:val="24"/>
          <w:szCs w:val="24"/>
        </w:rPr>
        <w:t>500,000</w:t>
      </w:r>
      <w:r w:rsidRPr="0015759A">
        <w:rPr>
          <w:sz w:val="24"/>
          <w:szCs w:val="24"/>
        </w:rPr>
        <w:t>/$</w:t>
      </w:r>
      <w:r w:rsidRPr="0015759A">
        <w:rPr>
          <w:color w:val="FF0000"/>
          <w:sz w:val="24"/>
          <w:szCs w:val="24"/>
        </w:rPr>
        <w:t>500,000</w:t>
      </w:r>
      <w:r w:rsidRPr="0015759A">
        <w:rPr>
          <w:sz w:val="24"/>
          <w:szCs w:val="24"/>
        </w:rPr>
        <w:t>/$</w:t>
      </w:r>
      <w:r w:rsidRPr="0015759A">
        <w:rPr>
          <w:color w:val="FF0000"/>
          <w:sz w:val="24"/>
          <w:szCs w:val="24"/>
        </w:rPr>
        <w:t>500,000</w:t>
      </w:r>
      <w:r w:rsidRPr="0015759A">
        <w:rPr>
          <w:sz w:val="24"/>
          <w:szCs w:val="24"/>
        </w:rPr>
        <w:t xml:space="preserve"> </w:t>
      </w:r>
      <w:r w:rsidRPr="0015759A">
        <w:rPr>
          <w:b/>
          <w:color w:val="FF0000"/>
          <w:sz w:val="24"/>
          <w:szCs w:val="24"/>
        </w:rPr>
        <w:t>(VERIFY NUMBER AMOUNTS)</w:t>
      </w:r>
      <w:r w:rsidRPr="0015759A">
        <w:rPr>
          <w:sz w:val="24"/>
          <w:szCs w:val="24"/>
        </w:rPr>
        <w:t xml:space="preserve"> limits of liability</w:t>
      </w:r>
      <w:r w:rsidRPr="0015759A">
        <w:rPr>
          <w:color w:val="FF0000"/>
          <w:sz w:val="24"/>
          <w:szCs w:val="24"/>
        </w:rPr>
        <w:t xml:space="preserve"> </w:t>
      </w:r>
      <w:r w:rsidRPr="0015759A">
        <w:rPr>
          <w:sz w:val="24"/>
          <w:szCs w:val="24"/>
        </w:rPr>
        <w:t xml:space="preserve">for all employees who will be working at the Project site.  </w:t>
      </w:r>
    </w:p>
    <w:p w14:paraId="6D75A8B5" w14:textId="77777777" w:rsidR="002D245B" w:rsidRPr="0015759A" w:rsidRDefault="00510AF8" w:rsidP="0050025A">
      <w:pPr>
        <w:rPr>
          <w:sz w:val="24"/>
          <w:szCs w:val="24"/>
        </w:rPr>
      </w:pPr>
      <w:r w:rsidRPr="0015759A">
        <w:rPr>
          <w:sz w:val="24"/>
          <w:szCs w:val="24"/>
        </w:rPr>
        <w:tab/>
      </w:r>
      <w:r w:rsidRPr="0015759A">
        <w:rPr>
          <w:sz w:val="24"/>
          <w:szCs w:val="24"/>
        </w:rPr>
        <w:tab/>
      </w:r>
      <w:r w:rsidRPr="0015759A">
        <w:rPr>
          <w:sz w:val="24"/>
          <w:szCs w:val="24"/>
        </w:rPr>
        <w:tab/>
      </w:r>
      <w:r w:rsidRPr="0015759A">
        <w:rPr>
          <w:sz w:val="24"/>
          <w:szCs w:val="24"/>
        </w:rPr>
        <w:tab/>
      </w:r>
      <w:r w:rsidRPr="0015759A">
        <w:rPr>
          <w:sz w:val="24"/>
          <w:szCs w:val="24"/>
        </w:rPr>
        <w:tab/>
      </w:r>
      <w:r w:rsidRPr="0015759A">
        <w:rPr>
          <w:sz w:val="24"/>
          <w:szCs w:val="24"/>
        </w:rPr>
        <w:tab/>
      </w:r>
      <w:r w:rsidRPr="0015759A">
        <w:rPr>
          <w:sz w:val="24"/>
          <w:szCs w:val="24"/>
        </w:rPr>
        <w:tab/>
      </w:r>
      <w:r w:rsidRPr="0015759A">
        <w:rPr>
          <w:sz w:val="24"/>
          <w:szCs w:val="24"/>
        </w:rPr>
        <w:tab/>
      </w:r>
    </w:p>
    <w:p w14:paraId="55D607A9" w14:textId="18C72AFB" w:rsidR="002D245B" w:rsidRPr="0015759A" w:rsidRDefault="00510AF8" w:rsidP="0050025A">
      <w:pPr>
        <w:rPr>
          <w:sz w:val="24"/>
          <w:szCs w:val="24"/>
        </w:rPr>
      </w:pPr>
      <w:r w:rsidRPr="0015759A">
        <w:rPr>
          <w:sz w:val="24"/>
          <w:szCs w:val="24"/>
        </w:rPr>
        <w:t>42.2.1</w:t>
      </w:r>
      <w:r w:rsidRPr="0015759A">
        <w:rPr>
          <w:sz w:val="24"/>
          <w:szCs w:val="24"/>
        </w:rPr>
        <w:tab/>
        <w:t>Commercial General Liability Insurance.   If the work involved requires the use of helicopters, a separate aviation liability policy with limits of liability of $</w:t>
      </w:r>
      <w:r w:rsidRPr="0015759A">
        <w:rPr>
          <w:color w:val="FF0000"/>
          <w:sz w:val="24"/>
          <w:szCs w:val="24"/>
        </w:rPr>
        <w:t xml:space="preserve">100,000,000 </w:t>
      </w:r>
      <w:del w:id="42" w:author="Leach, Bradley L." w:date="2023-10-20T16:24:00Z">
        <w:r w:rsidRPr="0015759A" w:rsidDel="00A37005">
          <w:rPr>
            <w:b/>
            <w:color w:val="FF0000"/>
            <w:sz w:val="24"/>
            <w:szCs w:val="24"/>
          </w:rPr>
          <w:delText>(VERIFY NUMBER AMOUNT)</w:delText>
        </w:r>
        <w:r w:rsidRPr="0015759A" w:rsidDel="00A37005">
          <w:rPr>
            <w:sz w:val="24"/>
            <w:szCs w:val="24"/>
          </w:rPr>
          <w:delText xml:space="preserve"> </w:delText>
        </w:r>
      </w:del>
      <w:r w:rsidRPr="0015759A">
        <w:rPr>
          <w:sz w:val="24"/>
          <w:szCs w:val="24"/>
        </w:rPr>
        <w:t xml:space="preserve">will be required.  If cranes and rigging are involved, </w:t>
      </w:r>
      <w:del w:id="43" w:author="Leach, Bradley L." w:date="2023-10-20T16:25:00Z">
        <w:r w:rsidRPr="0015759A" w:rsidDel="00A37005">
          <w:rPr>
            <w:sz w:val="24"/>
            <w:szCs w:val="24"/>
          </w:rPr>
          <w:delText>a separate inland marine policy with liability limits of $</w:delText>
        </w:r>
        <w:r w:rsidRPr="00865883" w:rsidDel="00A37005">
          <w:rPr>
            <w:sz w:val="24"/>
            <w:szCs w:val="24"/>
          </w:rPr>
          <w:delText>100,000,000 (VERIFY NUMBER AMOUNT)</w:delText>
        </w:r>
        <w:r w:rsidRPr="0015759A" w:rsidDel="00A37005">
          <w:rPr>
            <w:sz w:val="24"/>
            <w:szCs w:val="24"/>
          </w:rPr>
          <w:delText xml:space="preserve"> will be required.</w:delText>
        </w:r>
      </w:del>
      <w:ins w:id="44" w:author="Leach, Bradley L." w:date="2023-10-20T16:26:00Z">
        <w:r w:rsidR="00A37005" w:rsidRPr="00865883">
          <w:rPr>
            <w:sz w:val="24"/>
            <w:szCs w:val="24"/>
          </w:rPr>
          <w:t xml:space="preserve"> a rigger’s liability policy with liability limits of $20,000,000 is required in addition to an inland marine policy covering the value of the contents being moved.</w:t>
        </w:r>
      </w:ins>
    </w:p>
    <w:p w14:paraId="0EF0CB6B" w14:textId="77777777" w:rsidR="002D245B" w:rsidRPr="0015759A" w:rsidRDefault="002D245B" w:rsidP="0050025A">
      <w:pPr>
        <w:rPr>
          <w:sz w:val="24"/>
          <w:szCs w:val="24"/>
          <w:highlight w:val="yellow"/>
        </w:rPr>
      </w:pPr>
    </w:p>
    <w:p w14:paraId="46B8865C" w14:textId="77777777" w:rsidR="002D245B" w:rsidRPr="0015759A" w:rsidRDefault="00D727E6" w:rsidP="0050025A">
      <w:pPr>
        <w:rPr>
          <w:sz w:val="24"/>
          <w:szCs w:val="24"/>
        </w:rPr>
      </w:pPr>
      <w:r w:rsidRPr="0015759A">
        <w:rPr>
          <w:sz w:val="24"/>
          <w:szCs w:val="24"/>
        </w:rPr>
        <w:t>42.2.1.1 The</w:t>
      </w:r>
      <w:r w:rsidR="00510AF8" w:rsidRPr="0015759A">
        <w:rPr>
          <w:sz w:val="24"/>
          <w:szCs w:val="24"/>
        </w:rPr>
        <w:t xml:space="preserve"> limits of liability shall not be less than $</w:t>
      </w:r>
      <w:r w:rsidR="00510AF8" w:rsidRPr="0015759A">
        <w:rPr>
          <w:color w:val="FF0000"/>
          <w:sz w:val="24"/>
          <w:szCs w:val="24"/>
        </w:rPr>
        <w:t xml:space="preserve">5,000,000 </w:t>
      </w:r>
      <w:r w:rsidR="00510AF8" w:rsidRPr="0015759A">
        <w:rPr>
          <w:b/>
          <w:color w:val="FF0000"/>
          <w:sz w:val="24"/>
          <w:szCs w:val="24"/>
        </w:rPr>
        <w:t>(VERIFY NUMBER AMOUNT)</w:t>
      </w:r>
      <w:r w:rsidR="00510AF8" w:rsidRPr="0015759A">
        <w:rPr>
          <w:sz w:val="24"/>
          <w:szCs w:val="24"/>
        </w:rPr>
        <w:t xml:space="preserve"> each occurrence combined single limits for bodily injury and property damage.  If split limits are used, they shall not be less tha</w:t>
      </w:r>
      <w:r w:rsidR="0052771F">
        <w:rPr>
          <w:sz w:val="24"/>
          <w:szCs w:val="24"/>
        </w:rPr>
        <w:t>n</w:t>
      </w:r>
      <w:r w:rsidR="00510AF8" w:rsidRPr="0015759A">
        <w:rPr>
          <w:sz w:val="24"/>
          <w:szCs w:val="24"/>
        </w:rPr>
        <w:t xml:space="preserve"> $</w:t>
      </w:r>
      <w:r w:rsidR="00510AF8" w:rsidRPr="0015759A">
        <w:rPr>
          <w:color w:val="FF0000"/>
          <w:sz w:val="24"/>
          <w:szCs w:val="24"/>
        </w:rPr>
        <w:t xml:space="preserve">2,000,000 </w:t>
      </w:r>
      <w:r w:rsidR="00510AF8" w:rsidRPr="0015759A">
        <w:rPr>
          <w:b/>
          <w:color w:val="FF0000"/>
          <w:sz w:val="24"/>
          <w:szCs w:val="24"/>
        </w:rPr>
        <w:t>(VERIFY NUMBER AMOUNT)</w:t>
      </w:r>
      <w:r w:rsidR="00510AF8" w:rsidRPr="0015759A">
        <w:rPr>
          <w:sz w:val="24"/>
          <w:szCs w:val="24"/>
        </w:rPr>
        <w:t xml:space="preserve"> for each person and each occurrence and $</w:t>
      </w:r>
      <w:r w:rsidR="00510AF8" w:rsidRPr="0015759A">
        <w:rPr>
          <w:color w:val="FF0000"/>
          <w:sz w:val="24"/>
          <w:szCs w:val="24"/>
        </w:rPr>
        <w:t xml:space="preserve">1,000,000 </w:t>
      </w:r>
      <w:r w:rsidR="00510AF8" w:rsidRPr="0015759A">
        <w:rPr>
          <w:b/>
          <w:color w:val="FF0000"/>
          <w:sz w:val="24"/>
          <w:szCs w:val="24"/>
        </w:rPr>
        <w:t>(VERIFY NUMBER AMOUNT)</w:t>
      </w:r>
      <w:r w:rsidR="00510AF8" w:rsidRPr="0015759A">
        <w:rPr>
          <w:sz w:val="24"/>
          <w:szCs w:val="24"/>
        </w:rPr>
        <w:t xml:space="preserve"> for property damage.</w:t>
      </w:r>
    </w:p>
    <w:p w14:paraId="300763FF" w14:textId="77777777" w:rsidR="002D245B" w:rsidRPr="0015759A" w:rsidRDefault="002D245B" w:rsidP="0050025A">
      <w:pPr>
        <w:rPr>
          <w:sz w:val="24"/>
          <w:szCs w:val="24"/>
          <w:highlight w:val="yellow"/>
        </w:rPr>
      </w:pPr>
    </w:p>
    <w:p w14:paraId="2693E8AF" w14:textId="77777777" w:rsidR="002D245B" w:rsidRPr="0015759A" w:rsidRDefault="00510AF8" w:rsidP="0050025A">
      <w:pPr>
        <w:rPr>
          <w:sz w:val="24"/>
          <w:szCs w:val="24"/>
        </w:rPr>
      </w:pPr>
      <w:r w:rsidRPr="0015759A">
        <w:rPr>
          <w:sz w:val="24"/>
          <w:szCs w:val="24"/>
        </w:rPr>
        <w:t>42.2.2</w:t>
      </w:r>
      <w:r w:rsidRPr="0015759A">
        <w:rPr>
          <w:sz w:val="24"/>
          <w:szCs w:val="24"/>
        </w:rPr>
        <w:tab/>
        <w:t>Comprehensive Automobile Liability Insurance.   Policy limits shall not be less than $</w:t>
      </w:r>
      <w:r w:rsidRPr="0015759A">
        <w:rPr>
          <w:color w:val="FF0000"/>
          <w:sz w:val="24"/>
          <w:szCs w:val="24"/>
        </w:rPr>
        <w:t xml:space="preserve">2,000,000 </w:t>
      </w:r>
      <w:r w:rsidRPr="0015759A">
        <w:rPr>
          <w:b/>
          <w:color w:val="FF0000"/>
          <w:sz w:val="24"/>
          <w:szCs w:val="24"/>
        </w:rPr>
        <w:t>(VERIFY NUMBER AMOUNT)</w:t>
      </w:r>
      <w:r w:rsidRPr="0015759A">
        <w:rPr>
          <w:sz w:val="24"/>
          <w:szCs w:val="24"/>
        </w:rPr>
        <w:t xml:space="preserve"> for combined single limits for bodily injury and property damage for each occurrence.  As an alternative, split limits of not less than $</w:t>
      </w:r>
      <w:r w:rsidRPr="0015759A">
        <w:rPr>
          <w:color w:val="FF0000"/>
          <w:sz w:val="24"/>
          <w:szCs w:val="24"/>
        </w:rPr>
        <w:t xml:space="preserve">1,000,000 </w:t>
      </w:r>
      <w:r w:rsidRPr="0015759A">
        <w:rPr>
          <w:b/>
          <w:color w:val="FF0000"/>
          <w:sz w:val="24"/>
          <w:szCs w:val="24"/>
        </w:rPr>
        <w:t>(INSERT NUMBER AMOUNT)</w:t>
      </w:r>
      <w:r w:rsidRPr="0015759A">
        <w:rPr>
          <w:sz w:val="24"/>
          <w:szCs w:val="24"/>
        </w:rPr>
        <w:t xml:space="preserve"> for bodily injury and $</w:t>
      </w:r>
      <w:r w:rsidRPr="0015759A">
        <w:rPr>
          <w:color w:val="FF0000"/>
          <w:sz w:val="24"/>
          <w:szCs w:val="24"/>
        </w:rPr>
        <w:t xml:space="preserve">500,000 </w:t>
      </w:r>
      <w:r w:rsidRPr="0015759A">
        <w:rPr>
          <w:b/>
          <w:color w:val="FF0000"/>
          <w:sz w:val="24"/>
          <w:szCs w:val="24"/>
        </w:rPr>
        <w:t>(VERIFY AMOUNT)</w:t>
      </w:r>
      <w:r w:rsidRPr="0015759A">
        <w:rPr>
          <w:sz w:val="24"/>
          <w:szCs w:val="24"/>
        </w:rPr>
        <w:t xml:space="preserve"> for property damage for each occurrence shall be maintained.</w:t>
      </w:r>
    </w:p>
    <w:p w14:paraId="13523A26" w14:textId="77777777" w:rsidR="002D245B" w:rsidRPr="0015759A" w:rsidRDefault="002D245B" w:rsidP="0050025A">
      <w:pPr>
        <w:rPr>
          <w:sz w:val="24"/>
          <w:szCs w:val="24"/>
          <w:highlight w:val="yellow"/>
        </w:rPr>
      </w:pPr>
    </w:p>
    <w:p w14:paraId="548D7C99" w14:textId="77777777" w:rsidR="00BD1370" w:rsidRPr="0015759A" w:rsidRDefault="00510AF8" w:rsidP="0050025A">
      <w:pPr>
        <w:rPr>
          <w:sz w:val="24"/>
          <w:szCs w:val="24"/>
        </w:rPr>
      </w:pPr>
      <w:r w:rsidRPr="0015759A">
        <w:rPr>
          <w:sz w:val="24"/>
          <w:szCs w:val="24"/>
        </w:rPr>
        <w:t>42.2.3</w:t>
      </w:r>
      <w:r w:rsidRPr="0015759A">
        <w:rPr>
          <w:sz w:val="24"/>
          <w:szCs w:val="24"/>
        </w:rPr>
        <w:tab/>
        <w:t>Excess or Umbrella Liability Insurance.   This policy shall have a minimum of $</w:t>
      </w:r>
      <w:r w:rsidRPr="0015759A">
        <w:rPr>
          <w:color w:val="FF0000"/>
          <w:sz w:val="24"/>
          <w:szCs w:val="24"/>
        </w:rPr>
        <w:t xml:space="preserve">100,000,000 </w:t>
      </w:r>
      <w:r w:rsidRPr="0015759A">
        <w:rPr>
          <w:b/>
          <w:color w:val="FF0000"/>
          <w:sz w:val="24"/>
          <w:szCs w:val="24"/>
        </w:rPr>
        <w:t xml:space="preserve">(VERIFY NUMBER AMOUNT) </w:t>
      </w:r>
      <w:r w:rsidRPr="0015759A">
        <w:rPr>
          <w:sz w:val="24"/>
          <w:szCs w:val="24"/>
        </w:rPr>
        <w:t>combined single limits for bodily injury and property damage for each occurrence in excess of the applicable limits in the primary policies.</w:t>
      </w:r>
    </w:p>
    <w:p w14:paraId="52F1EDA5" w14:textId="77777777" w:rsidR="00BD1370" w:rsidRPr="0015759A" w:rsidRDefault="00BD1370" w:rsidP="0050025A">
      <w:pPr>
        <w:rPr>
          <w:sz w:val="24"/>
          <w:szCs w:val="24"/>
        </w:rPr>
      </w:pPr>
    </w:p>
    <w:p w14:paraId="2636BAA5" w14:textId="77777777" w:rsidR="002D245B" w:rsidRPr="0015759A" w:rsidRDefault="00510AF8" w:rsidP="0050025A">
      <w:pPr>
        <w:rPr>
          <w:sz w:val="24"/>
          <w:szCs w:val="24"/>
        </w:rPr>
      </w:pPr>
      <w:r w:rsidRPr="0015759A">
        <w:rPr>
          <w:sz w:val="24"/>
          <w:szCs w:val="24"/>
        </w:rPr>
        <w:t>42.2.4</w:t>
      </w:r>
      <w:r w:rsidRPr="0015759A">
        <w:rPr>
          <w:sz w:val="24"/>
          <w:szCs w:val="24"/>
        </w:rPr>
        <w:tab/>
        <w:t>Workers’ Compensation- Statutory Requirements (Kentucky)</w:t>
      </w:r>
    </w:p>
    <w:p w14:paraId="1CA30E68" w14:textId="77777777" w:rsidR="002D245B" w:rsidRPr="0015759A" w:rsidRDefault="002D245B" w:rsidP="0050025A">
      <w:pPr>
        <w:rPr>
          <w:sz w:val="24"/>
          <w:szCs w:val="24"/>
        </w:rPr>
      </w:pPr>
    </w:p>
    <w:p w14:paraId="366C63AE" w14:textId="77777777" w:rsidR="009203BB" w:rsidRPr="00F84CAB" w:rsidRDefault="00510AF8" w:rsidP="0050025A">
      <w:pPr>
        <w:pStyle w:val="Heading1"/>
        <w:rPr>
          <w:rFonts w:ascii="Times New Roman" w:hAnsi="Times New Roman"/>
          <w:b/>
          <w:color w:val="auto"/>
          <w:szCs w:val="24"/>
        </w:rPr>
      </w:pPr>
      <w:bookmarkStart w:id="45" w:name="_Toc504638229"/>
      <w:r w:rsidRPr="00F84CAB">
        <w:rPr>
          <w:rFonts w:ascii="Times New Roman" w:hAnsi="Times New Roman"/>
          <w:b/>
          <w:color w:val="auto"/>
          <w:szCs w:val="24"/>
        </w:rPr>
        <w:t>ARTICLE 43 KEY ACCESS</w:t>
      </w:r>
      <w:bookmarkEnd w:id="45"/>
      <w:r w:rsidRPr="00F84CAB">
        <w:rPr>
          <w:rFonts w:ascii="Times New Roman" w:hAnsi="Times New Roman"/>
          <w:b/>
          <w:color w:val="auto"/>
          <w:szCs w:val="24"/>
        </w:rPr>
        <w:fldChar w:fldCharType="begin"/>
      </w:r>
      <w:r w:rsidRPr="00F84CAB">
        <w:rPr>
          <w:rFonts w:ascii="Times New Roman" w:hAnsi="Times New Roman"/>
          <w:b/>
          <w:color w:val="auto"/>
          <w:szCs w:val="24"/>
        </w:rPr>
        <w:instrText xml:space="preserve"> XE "ARTICLE 43 KEY ACCESS" </w:instrText>
      </w:r>
      <w:r w:rsidRPr="00F84CAB">
        <w:rPr>
          <w:rFonts w:ascii="Times New Roman" w:hAnsi="Times New Roman"/>
          <w:b/>
          <w:color w:val="auto"/>
          <w:szCs w:val="24"/>
        </w:rPr>
        <w:fldChar w:fldCharType="end"/>
      </w:r>
    </w:p>
    <w:p w14:paraId="7738D104" w14:textId="77777777" w:rsidR="009203BB" w:rsidRPr="0015759A" w:rsidRDefault="009203BB" w:rsidP="0050025A">
      <w:pPr>
        <w:rPr>
          <w:sz w:val="24"/>
          <w:szCs w:val="24"/>
        </w:rPr>
      </w:pPr>
    </w:p>
    <w:p w14:paraId="59B7793E" w14:textId="77777777" w:rsidR="009203BB" w:rsidRPr="0015759A" w:rsidRDefault="00510AF8" w:rsidP="0050025A">
      <w:pPr>
        <w:rPr>
          <w:color w:val="000000"/>
          <w:sz w:val="24"/>
          <w:szCs w:val="24"/>
        </w:rPr>
      </w:pPr>
      <w:r w:rsidRPr="0015759A">
        <w:rPr>
          <w:color w:val="000000"/>
          <w:sz w:val="24"/>
          <w:szCs w:val="24"/>
        </w:rPr>
        <w:lastRenderedPageBreak/>
        <w:t>43.1</w:t>
      </w:r>
      <w:r w:rsidRPr="0015759A">
        <w:rPr>
          <w:color w:val="000000"/>
          <w:sz w:val="24"/>
          <w:szCs w:val="24"/>
        </w:rPr>
        <w:tab/>
        <w:t xml:space="preserve">If Construction Cores are NOT utilized, then one set of keys for access to the renovation project area will be provided to the </w:t>
      </w:r>
      <w:r w:rsidR="00C61F10">
        <w:rPr>
          <w:color w:val="000000"/>
          <w:sz w:val="24"/>
          <w:szCs w:val="24"/>
        </w:rPr>
        <w:t>Construction Manager</w:t>
      </w:r>
      <w:r w:rsidRPr="0015759A">
        <w:rPr>
          <w:color w:val="000000"/>
          <w:sz w:val="24"/>
          <w:szCs w:val="24"/>
        </w:rPr>
        <w:t>/Vendo</w:t>
      </w:r>
      <w:r w:rsidR="00EB2CCE">
        <w:rPr>
          <w:color w:val="000000"/>
          <w:sz w:val="24"/>
          <w:szCs w:val="24"/>
        </w:rPr>
        <w:t>r’s Project Manager/Superintende</w:t>
      </w:r>
      <w:r w:rsidRPr="0015759A">
        <w:rPr>
          <w:color w:val="000000"/>
          <w:sz w:val="24"/>
          <w:szCs w:val="24"/>
        </w:rPr>
        <w:t xml:space="preserve">nt by the University’s Project Manager.  The </w:t>
      </w:r>
      <w:r w:rsidR="00C61F10">
        <w:rPr>
          <w:color w:val="000000"/>
          <w:sz w:val="24"/>
          <w:szCs w:val="24"/>
        </w:rPr>
        <w:t>Construction Manager</w:t>
      </w:r>
      <w:r w:rsidRPr="0015759A">
        <w:rPr>
          <w:color w:val="000000"/>
          <w:sz w:val="24"/>
          <w:szCs w:val="24"/>
        </w:rPr>
        <w:t>/Vendor’s holder of the key(s) assumes responsibility for the safekeeping of the key(s) and its use.  When leaving the renovation area all doors must be secured.</w:t>
      </w:r>
    </w:p>
    <w:p w14:paraId="6EB323DA" w14:textId="77777777" w:rsidR="009203BB" w:rsidRPr="0015759A" w:rsidRDefault="00510AF8" w:rsidP="0050025A">
      <w:r w:rsidRPr="0015759A">
        <w:t> </w:t>
      </w:r>
    </w:p>
    <w:p w14:paraId="69734459" w14:textId="77777777" w:rsidR="009203BB" w:rsidRPr="0015759A" w:rsidRDefault="00510AF8" w:rsidP="0050025A">
      <w:r w:rsidRPr="0015759A">
        <w:t>43.2</w:t>
      </w:r>
      <w:r w:rsidRPr="0015759A">
        <w:tab/>
        <w:t>All keys must be returned to the University’s Project Manager upon completion of project work as one of the requirements for Final Payment.  Failure to return the keys may require re-keying of all doors in the work area up to and including the entire building if master keys are issued. The cost of re-keying of the door(s) accessed by the key(s) will be subtracted from the remaining contract dollars including contract retainage.</w:t>
      </w:r>
    </w:p>
    <w:p w14:paraId="061208BD" w14:textId="77777777" w:rsidR="009203BB" w:rsidRPr="0015759A" w:rsidRDefault="00510AF8" w:rsidP="0050025A">
      <w:pPr>
        <w:rPr>
          <w:color w:val="000000"/>
          <w:sz w:val="24"/>
          <w:szCs w:val="24"/>
        </w:rPr>
      </w:pPr>
      <w:r w:rsidRPr="0015759A">
        <w:rPr>
          <w:color w:val="000000"/>
          <w:sz w:val="24"/>
          <w:szCs w:val="24"/>
        </w:rPr>
        <w:t> </w:t>
      </w:r>
    </w:p>
    <w:p w14:paraId="7CE5FE8B" w14:textId="77777777" w:rsidR="009203BB" w:rsidRDefault="00510AF8" w:rsidP="0050025A">
      <w:pPr>
        <w:rPr>
          <w:color w:val="000000"/>
          <w:sz w:val="24"/>
          <w:szCs w:val="24"/>
        </w:rPr>
      </w:pPr>
      <w:r w:rsidRPr="0015759A">
        <w:rPr>
          <w:color w:val="000000"/>
          <w:sz w:val="24"/>
          <w:szCs w:val="24"/>
        </w:rPr>
        <w:t>43.3</w:t>
      </w:r>
      <w:r w:rsidRPr="0015759A">
        <w:rPr>
          <w:color w:val="000000"/>
          <w:sz w:val="24"/>
          <w:szCs w:val="24"/>
        </w:rPr>
        <w:tab/>
        <w:t>All lost or stolen keys must be reported immediately to the University’s Project Manager.</w:t>
      </w:r>
    </w:p>
    <w:p w14:paraId="1E630A11" w14:textId="77777777" w:rsidR="00CB2365" w:rsidRDefault="00CB2365" w:rsidP="0050025A">
      <w:bookmarkStart w:id="46" w:name="_Toc384291469"/>
    </w:p>
    <w:p w14:paraId="5885F37C" w14:textId="77777777" w:rsidR="0050565F" w:rsidRDefault="0050565F" w:rsidP="0050025A">
      <w:pPr>
        <w:pStyle w:val="Heading1"/>
        <w:rPr>
          <w:rFonts w:ascii="Times New Roman" w:hAnsi="Times New Roman"/>
          <w:color w:val="000000"/>
          <w:sz w:val="20"/>
        </w:rPr>
      </w:pPr>
      <w:bookmarkStart w:id="47" w:name="_Toc504638230"/>
      <w:r w:rsidRPr="0050565F">
        <w:rPr>
          <w:rFonts w:ascii="Times New Roman" w:hAnsi="Times New Roman"/>
          <w:b/>
          <w:color w:val="auto"/>
          <w:szCs w:val="24"/>
        </w:rPr>
        <w:t>ARTICLE 44 CEILING CLEARANCE</w:t>
      </w:r>
      <w:bookmarkEnd w:id="46"/>
      <w:bookmarkEnd w:id="47"/>
      <w:r w:rsidRPr="0050565F">
        <w:rPr>
          <w:rFonts w:ascii="Times New Roman" w:hAnsi="Times New Roman"/>
          <w:b/>
          <w:color w:val="auto"/>
          <w:szCs w:val="24"/>
        </w:rPr>
        <w:fldChar w:fldCharType="begin"/>
      </w:r>
      <w:r w:rsidRPr="0050565F">
        <w:rPr>
          <w:rFonts w:ascii="Times New Roman" w:hAnsi="Times New Roman"/>
          <w:b/>
          <w:color w:val="auto"/>
          <w:szCs w:val="24"/>
        </w:rPr>
        <w:instrText xml:space="preserve"> XE “ARTICLE 43 CEILING CLEARANCE” </w:instrText>
      </w:r>
      <w:r w:rsidRPr="0050565F">
        <w:rPr>
          <w:rFonts w:ascii="Times New Roman" w:hAnsi="Times New Roman"/>
          <w:b/>
          <w:color w:val="auto"/>
          <w:szCs w:val="24"/>
        </w:rPr>
        <w:fldChar w:fldCharType="end"/>
      </w:r>
    </w:p>
    <w:p w14:paraId="25DAB690" w14:textId="77777777" w:rsidR="0050565F" w:rsidRDefault="0050565F" w:rsidP="0050025A"/>
    <w:p w14:paraId="529A75F9" w14:textId="77777777" w:rsidR="0050565F" w:rsidRPr="0050565F" w:rsidRDefault="0050565F" w:rsidP="0050025A">
      <w:pPr>
        <w:rPr>
          <w:color w:val="000000"/>
          <w:sz w:val="24"/>
          <w:szCs w:val="24"/>
        </w:rPr>
      </w:pPr>
      <w:r w:rsidRPr="0050565F">
        <w:rPr>
          <w:color w:val="000000"/>
          <w:sz w:val="24"/>
          <w:szCs w:val="24"/>
        </w:rPr>
        <w:t>44.1</w:t>
      </w:r>
      <w:r w:rsidRPr="0050565F">
        <w:rPr>
          <w:color w:val="000000"/>
          <w:sz w:val="24"/>
          <w:szCs w:val="24"/>
        </w:rPr>
        <w:tab/>
        <w:t xml:space="preserve">Work above ceiling: All work above an area with lay-in ceiling must be coordinated and installed so there is a minimum of 4” between the top of the ceiling grid runners and bottom of the installation. Installation shall not obstruct equipment access space or equipment removal space. Also, conduit and pipe attached to the wall must be above the 4” minimum level. </w:t>
      </w:r>
    </w:p>
    <w:p w14:paraId="0AACAC20" w14:textId="77777777" w:rsidR="0050565F" w:rsidRPr="0050565F" w:rsidRDefault="0050565F" w:rsidP="0050025A">
      <w:pPr>
        <w:rPr>
          <w:color w:val="000000"/>
          <w:sz w:val="24"/>
          <w:szCs w:val="24"/>
        </w:rPr>
      </w:pPr>
    </w:p>
    <w:p w14:paraId="1D53F2DC" w14:textId="77777777" w:rsidR="0050565F" w:rsidRPr="0050565F" w:rsidRDefault="0050565F" w:rsidP="0050025A">
      <w:pPr>
        <w:rPr>
          <w:color w:val="000000"/>
          <w:sz w:val="24"/>
          <w:szCs w:val="24"/>
        </w:rPr>
      </w:pPr>
      <w:r w:rsidRPr="0050565F">
        <w:rPr>
          <w:color w:val="000000"/>
          <w:sz w:val="24"/>
          <w:szCs w:val="24"/>
        </w:rPr>
        <w:t>44.2</w:t>
      </w:r>
      <w:r w:rsidRPr="0050565F">
        <w:rPr>
          <w:color w:val="000000"/>
          <w:sz w:val="24"/>
          <w:szCs w:val="24"/>
        </w:rPr>
        <w:tab/>
        <w:t>Coordination Between Trades: Request and examine all drawings and specifications pertaining to the construction before installing above ceiling work. Cooperate with all other contractors in locating piping, ductwork, conduit, openings, chases, and equipment in order to avoid conflict with any other contractor’s work. Give special attention to points where ducts or piping must cross other ducts and piping, and where ducts, piping and conduit must fur into the walls and columns. Make known to other trades intended positioning of materials and intended order of work. Determine intended position of work of other trades and intended order of installation.</w:t>
      </w:r>
    </w:p>
    <w:p w14:paraId="3898B458" w14:textId="77777777" w:rsidR="0050565F" w:rsidRDefault="0050565F" w:rsidP="0050025A">
      <w:pPr>
        <w:rPr>
          <w:b/>
          <w:color w:val="000000"/>
        </w:rPr>
      </w:pPr>
    </w:p>
    <w:p w14:paraId="554B6650" w14:textId="77777777" w:rsidR="0050565F" w:rsidRPr="0050565F" w:rsidRDefault="0050565F" w:rsidP="0050025A">
      <w:pPr>
        <w:pStyle w:val="Heading1"/>
        <w:rPr>
          <w:rFonts w:ascii="Times New Roman" w:hAnsi="Times New Roman"/>
          <w:b/>
          <w:color w:val="auto"/>
          <w:szCs w:val="24"/>
        </w:rPr>
      </w:pPr>
      <w:bookmarkStart w:id="48" w:name="_Toc384291470"/>
      <w:bookmarkStart w:id="49" w:name="_Toc504638231"/>
      <w:r w:rsidRPr="0050565F">
        <w:rPr>
          <w:rFonts w:ascii="Times New Roman" w:hAnsi="Times New Roman"/>
          <w:b/>
          <w:color w:val="auto"/>
          <w:szCs w:val="24"/>
        </w:rPr>
        <w:t>ARTICLE 45 METAL ANCHORS</w:t>
      </w:r>
      <w:bookmarkEnd w:id="48"/>
      <w:bookmarkEnd w:id="49"/>
      <w:r w:rsidRPr="0050565F">
        <w:rPr>
          <w:rFonts w:ascii="Times New Roman" w:hAnsi="Times New Roman"/>
          <w:b/>
          <w:color w:val="auto"/>
          <w:szCs w:val="24"/>
        </w:rPr>
        <w:fldChar w:fldCharType="begin"/>
      </w:r>
      <w:r w:rsidRPr="0050565F">
        <w:rPr>
          <w:rFonts w:ascii="Times New Roman" w:hAnsi="Times New Roman"/>
          <w:b/>
          <w:color w:val="auto"/>
          <w:szCs w:val="24"/>
        </w:rPr>
        <w:instrText xml:space="preserve"> XE “ARTICLE 44 METAL ANCHORS” </w:instrText>
      </w:r>
      <w:r w:rsidRPr="0050565F">
        <w:rPr>
          <w:rFonts w:ascii="Times New Roman" w:hAnsi="Times New Roman"/>
          <w:b/>
          <w:color w:val="auto"/>
          <w:szCs w:val="24"/>
        </w:rPr>
        <w:fldChar w:fldCharType="end"/>
      </w:r>
    </w:p>
    <w:p w14:paraId="48A0FCCE" w14:textId="77777777" w:rsidR="0050565F" w:rsidRDefault="0050565F" w:rsidP="0050025A"/>
    <w:p w14:paraId="630F3A55" w14:textId="77777777" w:rsidR="0050565F" w:rsidRDefault="0050565F" w:rsidP="0050025A">
      <w:pPr>
        <w:rPr>
          <w:color w:val="000000"/>
          <w:sz w:val="24"/>
          <w:szCs w:val="24"/>
        </w:rPr>
      </w:pPr>
      <w:r w:rsidRPr="0050565F">
        <w:rPr>
          <w:color w:val="000000"/>
          <w:sz w:val="24"/>
          <w:szCs w:val="24"/>
        </w:rPr>
        <w:t>45.1</w:t>
      </w:r>
      <w:r w:rsidRPr="0050565F">
        <w:rPr>
          <w:color w:val="000000"/>
          <w:sz w:val="24"/>
          <w:szCs w:val="24"/>
        </w:rPr>
        <w:tab/>
        <w:t>All anchoring devices utilized to secure materials to the building shall be metal. Plastic or plastic expansion components shall not be used. This shall include all fasteners for mechanical/electrical hangers.</w:t>
      </w:r>
    </w:p>
    <w:p w14:paraId="5A3DC45D" w14:textId="77777777" w:rsidR="00F84CAB" w:rsidRDefault="00F84CAB" w:rsidP="0050025A">
      <w:pPr>
        <w:rPr>
          <w:color w:val="000000"/>
          <w:sz w:val="24"/>
          <w:szCs w:val="24"/>
        </w:rPr>
      </w:pPr>
    </w:p>
    <w:p w14:paraId="0EA31CCC" w14:textId="77777777" w:rsidR="00F84CAB" w:rsidRPr="00351BBE" w:rsidRDefault="00F84CAB" w:rsidP="00F84CAB">
      <w:pPr>
        <w:pStyle w:val="Heading1"/>
        <w:jc w:val="left"/>
        <w:rPr>
          <w:b/>
          <w:color w:val="000000"/>
        </w:rPr>
      </w:pPr>
      <w:bookmarkStart w:id="50" w:name="_Toc483401427"/>
      <w:bookmarkStart w:id="51" w:name="_Toc504638232"/>
      <w:r w:rsidRPr="00F84CAB">
        <w:rPr>
          <w:rFonts w:ascii="Times New Roman" w:hAnsi="Times New Roman"/>
          <w:b/>
          <w:color w:val="auto"/>
          <w:szCs w:val="24"/>
        </w:rPr>
        <w:t>ARTICLE 46 LOADING DOCK</w:t>
      </w:r>
      <w:bookmarkEnd w:id="50"/>
      <w:bookmarkEnd w:id="51"/>
      <w:r>
        <w:rPr>
          <w:rFonts w:ascii="Times New Roman" w:hAnsi="Times New Roman"/>
          <w:b/>
          <w:color w:val="000000"/>
          <w:sz w:val="20"/>
        </w:rPr>
        <w:t xml:space="preserve"> </w:t>
      </w:r>
      <w:r>
        <w:rPr>
          <w:b/>
          <w:color w:val="000000"/>
        </w:rPr>
        <w:br/>
      </w:r>
    </w:p>
    <w:p w14:paraId="22947F00" w14:textId="77777777" w:rsidR="00F84CAB" w:rsidRPr="00745225" w:rsidRDefault="00F84CAB" w:rsidP="00F84CAB">
      <w:r>
        <w:rPr>
          <w:b/>
          <w:color w:val="FF0000"/>
        </w:rPr>
        <w:t>(MARK AS “NOT USED” AND DELETE THE FOLLOWING IF THE MEDICAL CENTER PROJECT MANUAL IS NOT APPLICABLE ON THIS PROJECT.)</w:t>
      </w:r>
      <w:r>
        <w:rPr>
          <w:b/>
          <w:color w:val="FF0000"/>
        </w:rPr>
        <w:br/>
      </w:r>
      <w:r w:rsidRPr="00745225">
        <w:t xml:space="preserve">Contractor will adhere to all provisions outlined in </w:t>
      </w:r>
      <w:r w:rsidR="00B95AA6">
        <w:t xml:space="preserve">010000S04 </w:t>
      </w:r>
      <w:r w:rsidR="00B95AA6" w:rsidRPr="00745225">
        <w:t>Article</w:t>
      </w:r>
      <w:r w:rsidRPr="00745225">
        <w:t xml:space="preserve"> 46 of the Medical Center Project Manual for </w:t>
      </w:r>
      <w:r w:rsidR="00B95AA6">
        <w:t>CM At Risk.</w:t>
      </w:r>
    </w:p>
    <w:p w14:paraId="35D8E204" w14:textId="77777777" w:rsidR="00F84CAB" w:rsidRPr="00ED7FBA" w:rsidRDefault="00F84CAB" w:rsidP="00F84CAB">
      <w:pPr>
        <w:rPr>
          <w:color w:val="FF0000"/>
        </w:rPr>
      </w:pPr>
    </w:p>
    <w:p w14:paraId="5C638413" w14:textId="77777777" w:rsidR="00F84CAB" w:rsidRDefault="00F84CAB" w:rsidP="00F84CAB">
      <w:pPr>
        <w:rPr>
          <w:b/>
          <w:color w:val="000000"/>
        </w:rPr>
      </w:pPr>
    </w:p>
    <w:p w14:paraId="70CEB7D3" w14:textId="77777777" w:rsidR="00F84CAB" w:rsidRPr="00F84CAB" w:rsidRDefault="00F84CAB" w:rsidP="00F84CAB">
      <w:pPr>
        <w:pStyle w:val="Heading1"/>
        <w:jc w:val="left"/>
        <w:rPr>
          <w:rFonts w:ascii="Times New Roman" w:hAnsi="Times New Roman"/>
          <w:b/>
          <w:color w:val="auto"/>
          <w:szCs w:val="24"/>
        </w:rPr>
      </w:pPr>
      <w:bookmarkStart w:id="52" w:name="_Toc483401428"/>
      <w:bookmarkStart w:id="53" w:name="_Toc504638233"/>
      <w:r w:rsidRPr="00F84CAB">
        <w:rPr>
          <w:rFonts w:ascii="Times New Roman" w:hAnsi="Times New Roman"/>
          <w:b/>
          <w:color w:val="auto"/>
          <w:szCs w:val="24"/>
        </w:rPr>
        <w:t>ARTICLE 47 CONSTRUCTION PATH</w:t>
      </w:r>
      <w:bookmarkEnd w:id="52"/>
      <w:bookmarkEnd w:id="53"/>
    </w:p>
    <w:p w14:paraId="456EFB36" w14:textId="77777777" w:rsidR="00F84CAB" w:rsidRDefault="00F84CAB" w:rsidP="00F84CAB">
      <w:pPr>
        <w:rPr>
          <w:color w:val="FF0000"/>
        </w:rPr>
      </w:pPr>
    </w:p>
    <w:p w14:paraId="4DA80D46" w14:textId="77777777" w:rsidR="00F84CAB" w:rsidRPr="00ED7FBA" w:rsidRDefault="00F84CAB" w:rsidP="00F84CAB">
      <w:pPr>
        <w:rPr>
          <w:color w:val="FF0000"/>
        </w:rPr>
      </w:pPr>
      <w:r>
        <w:rPr>
          <w:b/>
          <w:color w:val="FF0000"/>
        </w:rPr>
        <w:lastRenderedPageBreak/>
        <w:t>(MARK AS “NOT USED” AND DELETE THE FOLLOWING IF THE MEDICAL CENTER PROJECT MANUAL IS NOT APPLICABLE ON THIS PROJECT.)</w:t>
      </w:r>
      <w:r>
        <w:rPr>
          <w:b/>
          <w:color w:val="FF0000"/>
        </w:rPr>
        <w:br/>
      </w:r>
      <w:r w:rsidRPr="00745225">
        <w:t xml:space="preserve">Contractor will adhere to all provisions outlined in </w:t>
      </w:r>
      <w:r w:rsidR="00B95AA6">
        <w:t xml:space="preserve">010000S04 </w:t>
      </w:r>
      <w:r w:rsidR="00B95AA6" w:rsidRPr="00745225">
        <w:t>Article</w:t>
      </w:r>
      <w:r w:rsidRPr="00745225">
        <w:t xml:space="preserve"> 4</w:t>
      </w:r>
      <w:r>
        <w:t>7</w:t>
      </w:r>
      <w:r w:rsidRPr="00745225">
        <w:t xml:space="preserve"> of the Medical Center Project Manual for </w:t>
      </w:r>
      <w:r w:rsidR="00B95AA6">
        <w:t>CM At Risk.</w:t>
      </w:r>
    </w:p>
    <w:p w14:paraId="43121B49" w14:textId="77777777" w:rsidR="00F84CAB" w:rsidRDefault="00F84CAB" w:rsidP="00F84CAB">
      <w:pPr>
        <w:rPr>
          <w:b/>
          <w:color w:val="000000"/>
        </w:rPr>
      </w:pPr>
    </w:p>
    <w:p w14:paraId="28AD85BB" w14:textId="77777777" w:rsidR="00F84CAB" w:rsidRPr="00F84CAB" w:rsidRDefault="00F84CAB" w:rsidP="00F84CAB">
      <w:pPr>
        <w:pStyle w:val="Heading1"/>
        <w:jc w:val="left"/>
        <w:rPr>
          <w:rFonts w:ascii="Times New Roman" w:hAnsi="Times New Roman"/>
          <w:b/>
          <w:color w:val="auto"/>
          <w:szCs w:val="24"/>
        </w:rPr>
      </w:pPr>
      <w:bookmarkStart w:id="54" w:name="_Toc483401429"/>
      <w:bookmarkStart w:id="55" w:name="_Toc504638234"/>
      <w:r w:rsidRPr="00F84CAB">
        <w:rPr>
          <w:rFonts w:ascii="Times New Roman" w:hAnsi="Times New Roman"/>
          <w:b/>
          <w:color w:val="auto"/>
          <w:szCs w:val="24"/>
        </w:rPr>
        <w:t>ARTICLE 48 HOSPITAL PROJECT PROCEDURE</w:t>
      </w:r>
      <w:bookmarkEnd w:id="54"/>
      <w:bookmarkEnd w:id="55"/>
    </w:p>
    <w:p w14:paraId="23F011FB" w14:textId="77777777" w:rsidR="00F84CAB" w:rsidRPr="00ED7FBA" w:rsidRDefault="00F84CAB" w:rsidP="00F84CAB">
      <w:pPr>
        <w:rPr>
          <w:color w:val="FF0000"/>
        </w:rPr>
      </w:pPr>
      <w:r>
        <w:rPr>
          <w:color w:val="FF0000"/>
        </w:rPr>
        <w:br/>
      </w:r>
      <w:r>
        <w:rPr>
          <w:b/>
          <w:color w:val="FF0000"/>
        </w:rPr>
        <w:t>(MARK AS “NOT USED” AND DELETE THE FOLLOWING IF THE MEDICAL CENTER PROJECT MANUAL IS NOT APPLICABLE ON THIS PROJECT.)</w:t>
      </w:r>
      <w:r>
        <w:rPr>
          <w:b/>
          <w:color w:val="FF0000"/>
        </w:rPr>
        <w:br/>
      </w:r>
      <w:r w:rsidRPr="00745225">
        <w:t xml:space="preserve">Contractor will adhere to all provisions outlined in </w:t>
      </w:r>
      <w:r w:rsidR="00B95AA6">
        <w:t xml:space="preserve">010000S04 </w:t>
      </w:r>
      <w:r w:rsidR="00B95AA6" w:rsidRPr="00745225">
        <w:t>Article</w:t>
      </w:r>
      <w:r w:rsidRPr="00745225">
        <w:t xml:space="preserve"> 4</w:t>
      </w:r>
      <w:r>
        <w:t>8</w:t>
      </w:r>
      <w:r w:rsidRPr="00745225">
        <w:t xml:space="preserve"> of the Medical Center Project Manual for </w:t>
      </w:r>
      <w:r w:rsidR="00B95AA6">
        <w:t>CM At Risk.</w:t>
      </w:r>
    </w:p>
    <w:p w14:paraId="4BEE82C1" w14:textId="77777777" w:rsidR="00F84CAB" w:rsidRDefault="00F84CAB" w:rsidP="00F84CAB">
      <w:pPr>
        <w:rPr>
          <w:b/>
          <w:color w:val="000000"/>
        </w:rPr>
      </w:pPr>
    </w:p>
    <w:p w14:paraId="181B0546" w14:textId="77777777" w:rsidR="00F84CAB" w:rsidRPr="00F84CAB" w:rsidRDefault="00F84CAB" w:rsidP="00F84CAB">
      <w:pPr>
        <w:pStyle w:val="Heading1"/>
        <w:jc w:val="left"/>
        <w:rPr>
          <w:rFonts w:ascii="Times New Roman" w:hAnsi="Times New Roman"/>
          <w:b/>
          <w:color w:val="auto"/>
          <w:szCs w:val="24"/>
        </w:rPr>
      </w:pPr>
      <w:bookmarkStart w:id="56" w:name="_Toc483401430"/>
      <w:bookmarkStart w:id="57" w:name="_Toc504638235"/>
      <w:r w:rsidRPr="00F84CAB">
        <w:rPr>
          <w:rFonts w:ascii="Times New Roman" w:hAnsi="Times New Roman"/>
          <w:b/>
          <w:color w:val="auto"/>
          <w:szCs w:val="24"/>
        </w:rPr>
        <w:t>ARTICLE 49 WORKING HOURS/ACCESS: FOR MEDICAL CENTER/HOSPITAL</w:t>
      </w:r>
      <w:bookmarkEnd w:id="56"/>
      <w:bookmarkEnd w:id="57"/>
    </w:p>
    <w:p w14:paraId="5FA61C21" w14:textId="77777777" w:rsidR="00F84CAB" w:rsidRDefault="00F84CAB" w:rsidP="00F84CAB">
      <w:pPr>
        <w:rPr>
          <w:b/>
          <w:color w:val="000000"/>
        </w:rPr>
      </w:pPr>
      <w:r>
        <w:rPr>
          <w:b/>
          <w:color w:val="FF0000"/>
        </w:rPr>
        <w:br/>
        <w:t>(MARK AS “NOT USED” AND DELETE THE FOLLOWING IF THE MEDICAL CENTER PROJECT MANUAL IS NOT APPLICABLE ON THIS PROJECT.)</w:t>
      </w:r>
      <w:r>
        <w:rPr>
          <w:b/>
          <w:color w:val="FF0000"/>
        </w:rPr>
        <w:br/>
      </w:r>
      <w:r w:rsidRPr="00745225">
        <w:t xml:space="preserve">Contractor will adhere to all provisions outlined in </w:t>
      </w:r>
      <w:r w:rsidR="00B95AA6">
        <w:t xml:space="preserve">010000S04 </w:t>
      </w:r>
      <w:r w:rsidR="00B95AA6" w:rsidRPr="00745225">
        <w:t>Article</w:t>
      </w:r>
      <w:r w:rsidRPr="00745225">
        <w:t xml:space="preserve"> 4</w:t>
      </w:r>
      <w:r>
        <w:t>9</w:t>
      </w:r>
      <w:r w:rsidRPr="00745225">
        <w:t xml:space="preserve"> of the Medical Center Project Manual for </w:t>
      </w:r>
      <w:r w:rsidR="00B95AA6">
        <w:t>CM At Risk.</w:t>
      </w:r>
      <w:r>
        <w:br/>
      </w:r>
    </w:p>
    <w:p w14:paraId="029205B1" w14:textId="77777777" w:rsidR="00F84CAB" w:rsidRPr="00F84CAB" w:rsidRDefault="00F84CAB" w:rsidP="00F84CAB">
      <w:pPr>
        <w:pStyle w:val="Heading1"/>
        <w:jc w:val="left"/>
        <w:rPr>
          <w:rFonts w:ascii="Times New Roman" w:hAnsi="Times New Roman"/>
          <w:b/>
          <w:color w:val="auto"/>
          <w:szCs w:val="24"/>
        </w:rPr>
      </w:pPr>
      <w:bookmarkStart w:id="58" w:name="_Toc483401431"/>
      <w:bookmarkStart w:id="59" w:name="_Toc504638236"/>
      <w:r w:rsidRPr="00F84CAB">
        <w:rPr>
          <w:rFonts w:ascii="Times New Roman" w:hAnsi="Times New Roman"/>
          <w:b/>
          <w:color w:val="auto"/>
          <w:szCs w:val="24"/>
        </w:rPr>
        <w:t>ARTICLE 50 SECURITY BADGES AND MEDICAL CENTER SECURITY</w:t>
      </w:r>
      <w:bookmarkEnd w:id="58"/>
      <w:bookmarkEnd w:id="59"/>
    </w:p>
    <w:p w14:paraId="36F119C3" w14:textId="77777777" w:rsidR="00F84CAB" w:rsidRPr="00ED7FBA" w:rsidRDefault="00F84CAB" w:rsidP="00F84CAB">
      <w:pPr>
        <w:rPr>
          <w:color w:val="FF0000"/>
        </w:rPr>
      </w:pPr>
      <w:r>
        <w:rPr>
          <w:color w:val="FF0000"/>
        </w:rPr>
        <w:br/>
      </w:r>
      <w:r>
        <w:rPr>
          <w:b/>
          <w:color w:val="FF0000"/>
        </w:rPr>
        <w:t>(MARK AS “NOT USED” AND DELETE THE FOLLOWING IF THE MEDICAL CENTER PROJECT MANUAL IS NOT APPLICABLE ON THIS PROJECT.)</w:t>
      </w:r>
      <w:r>
        <w:rPr>
          <w:b/>
          <w:color w:val="FF0000"/>
        </w:rPr>
        <w:br/>
      </w:r>
      <w:r w:rsidRPr="00745225">
        <w:t xml:space="preserve">Contractor will adhere to all provisions outlined in </w:t>
      </w:r>
      <w:r w:rsidR="00B95AA6">
        <w:t xml:space="preserve">010000S04 </w:t>
      </w:r>
      <w:r w:rsidR="00B95AA6" w:rsidRPr="00745225">
        <w:t>Article</w:t>
      </w:r>
      <w:r w:rsidRPr="00745225">
        <w:t xml:space="preserve"> </w:t>
      </w:r>
      <w:r>
        <w:t>50</w:t>
      </w:r>
      <w:r w:rsidRPr="00745225">
        <w:t xml:space="preserve"> of the Medical Center Project Manual for </w:t>
      </w:r>
      <w:r w:rsidR="00B95AA6">
        <w:t>CM At Risk.</w:t>
      </w:r>
    </w:p>
    <w:p w14:paraId="5A762C1A" w14:textId="77777777" w:rsidR="00F84CAB" w:rsidRDefault="00F84CAB" w:rsidP="00F84CAB">
      <w:pPr>
        <w:rPr>
          <w:b/>
          <w:color w:val="000000"/>
        </w:rPr>
      </w:pPr>
    </w:p>
    <w:p w14:paraId="0286BF42" w14:textId="77777777" w:rsidR="00F84CAB" w:rsidRPr="00F84CAB" w:rsidRDefault="00F84CAB" w:rsidP="00F84CAB">
      <w:pPr>
        <w:pStyle w:val="Heading1"/>
        <w:jc w:val="left"/>
        <w:rPr>
          <w:rFonts w:ascii="Times New Roman" w:hAnsi="Times New Roman"/>
          <w:b/>
          <w:color w:val="auto"/>
          <w:szCs w:val="24"/>
        </w:rPr>
      </w:pPr>
      <w:bookmarkStart w:id="60" w:name="_Toc483401432"/>
      <w:bookmarkStart w:id="61" w:name="_Toc504638237"/>
      <w:r w:rsidRPr="00F84CAB">
        <w:rPr>
          <w:rFonts w:ascii="Times New Roman" w:hAnsi="Times New Roman"/>
          <w:b/>
          <w:color w:val="auto"/>
          <w:szCs w:val="24"/>
        </w:rPr>
        <w:t>ARTICLE 51 HOSPITAL CONSTRUCTION CERTIFICATION</w:t>
      </w:r>
      <w:bookmarkEnd w:id="60"/>
      <w:bookmarkEnd w:id="61"/>
      <w:r w:rsidRPr="00F84CAB">
        <w:rPr>
          <w:rFonts w:ascii="Times New Roman" w:hAnsi="Times New Roman"/>
          <w:b/>
          <w:color w:val="auto"/>
          <w:szCs w:val="24"/>
        </w:rPr>
        <w:t xml:space="preserve"> </w:t>
      </w:r>
    </w:p>
    <w:p w14:paraId="06640A57" w14:textId="77777777" w:rsidR="00F84CAB" w:rsidRDefault="00F84CAB" w:rsidP="00F84CAB">
      <w:r>
        <w:rPr>
          <w:color w:val="FF0000"/>
        </w:rPr>
        <w:br/>
      </w:r>
      <w:r>
        <w:rPr>
          <w:b/>
          <w:color w:val="FF0000"/>
        </w:rPr>
        <w:t>(MARK AS “NOT USED” AND DELETE THE FOLLOWING IF THE MEDICAL CENTER PROJECT MANUAL IS NOT APPLICABLE ON THIS PROJECT.)</w:t>
      </w:r>
      <w:r>
        <w:rPr>
          <w:b/>
          <w:color w:val="FF0000"/>
        </w:rPr>
        <w:br/>
      </w:r>
      <w:r w:rsidRPr="00745225">
        <w:t xml:space="preserve">Contractor will adhere to all provisions outlined in </w:t>
      </w:r>
      <w:r w:rsidR="00B95AA6">
        <w:t xml:space="preserve">010000S04 </w:t>
      </w:r>
      <w:r w:rsidR="00B95AA6" w:rsidRPr="00745225">
        <w:t>Article</w:t>
      </w:r>
      <w:r w:rsidRPr="00745225">
        <w:t xml:space="preserve"> </w:t>
      </w:r>
      <w:r>
        <w:t>51</w:t>
      </w:r>
      <w:r w:rsidRPr="00745225">
        <w:t xml:space="preserve"> of the Medical Center Project Manual for </w:t>
      </w:r>
      <w:r w:rsidR="00B95AA6">
        <w:t>CM At Risk.</w:t>
      </w:r>
    </w:p>
    <w:p w14:paraId="46ED6A66" w14:textId="77777777" w:rsidR="00F84CAB" w:rsidRDefault="00F84CAB" w:rsidP="00F84CAB"/>
    <w:p w14:paraId="1D179DC5" w14:textId="77777777" w:rsidR="00F84CAB" w:rsidRPr="00F84CAB" w:rsidRDefault="00F84CAB" w:rsidP="00F84CAB">
      <w:pPr>
        <w:pStyle w:val="Heading1"/>
        <w:jc w:val="left"/>
        <w:rPr>
          <w:rFonts w:ascii="Times New Roman" w:hAnsi="Times New Roman"/>
          <w:b/>
          <w:color w:val="auto"/>
          <w:szCs w:val="24"/>
        </w:rPr>
      </w:pPr>
      <w:bookmarkStart w:id="62" w:name="_Toc483401433"/>
      <w:bookmarkStart w:id="63" w:name="_Toc504638238"/>
      <w:r w:rsidRPr="00F84CAB">
        <w:rPr>
          <w:rFonts w:ascii="Times New Roman" w:hAnsi="Times New Roman"/>
          <w:b/>
          <w:color w:val="auto"/>
          <w:szCs w:val="24"/>
        </w:rPr>
        <w:t>ARTICLE 52 APPEARANCE</w:t>
      </w:r>
      <w:bookmarkEnd w:id="62"/>
      <w:bookmarkEnd w:id="63"/>
      <w:r w:rsidRPr="00F84CAB">
        <w:rPr>
          <w:rFonts w:ascii="Times New Roman" w:hAnsi="Times New Roman"/>
          <w:b/>
          <w:color w:val="auto"/>
          <w:szCs w:val="24"/>
        </w:rPr>
        <w:t xml:space="preserve"> </w:t>
      </w:r>
    </w:p>
    <w:p w14:paraId="2E0C4724" w14:textId="77777777" w:rsidR="00F84CAB" w:rsidRPr="00ED7FBA" w:rsidRDefault="00F84CAB" w:rsidP="00F84CAB">
      <w:pPr>
        <w:rPr>
          <w:color w:val="FF0000"/>
        </w:rPr>
      </w:pPr>
      <w:r>
        <w:rPr>
          <w:color w:val="FF0000"/>
        </w:rPr>
        <w:br/>
      </w:r>
      <w:r>
        <w:rPr>
          <w:b/>
          <w:color w:val="FF0000"/>
        </w:rPr>
        <w:t>(MARK AS “NOT USED” AND DELETE THE FOLLOWING IF THE MEDICAL CENTER PROJECT MANUAL IS NOT APPLICABLE ON THIS PROJECT.)</w:t>
      </w:r>
      <w:r>
        <w:rPr>
          <w:b/>
          <w:color w:val="FF0000"/>
        </w:rPr>
        <w:br/>
      </w:r>
      <w:r w:rsidRPr="00745225">
        <w:t xml:space="preserve">Contractor will adhere to all provisions outlined in </w:t>
      </w:r>
      <w:r w:rsidR="00B95AA6">
        <w:t xml:space="preserve">010000S04 </w:t>
      </w:r>
      <w:r w:rsidR="00B95AA6" w:rsidRPr="00745225">
        <w:t>Article</w:t>
      </w:r>
      <w:r w:rsidRPr="00745225">
        <w:t xml:space="preserve"> </w:t>
      </w:r>
      <w:r>
        <w:t>52</w:t>
      </w:r>
      <w:r w:rsidRPr="00745225">
        <w:t xml:space="preserve"> of the Medical Center Project Manual for </w:t>
      </w:r>
      <w:r w:rsidR="00B95AA6">
        <w:t>CM At Risk.</w:t>
      </w:r>
    </w:p>
    <w:p w14:paraId="2811E8E0" w14:textId="77777777" w:rsidR="00F84CAB" w:rsidRDefault="00F84CAB" w:rsidP="00F84CAB">
      <w:pPr>
        <w:rPr>
          <w:b/>
          <w:color w:val="000000"/>
        </w:rPr>
      </w:pPr>
    </w:p>
    <w:p w14:paraId="521FA713" w14:textId="77777777" w:rsidR="00F84CAB" w:rsidRPr="00F84CAB" w:rsidRDefault="00F84CAB" w:rsidP="00F84CAB">
      <w:pPr>
        <w:pStyle w:val="Heading1"/>
        <w:jc w:val="left"/>
        <w:rPr>
          <w:rFonts w:ascii="Times New Roman" w:hAnsi="Times New Roman"/>
          <w:b/>
          <w:color w:val="auto"/>
          <w:szCs w:val="24"/>
        </w:rPr>
      </w:pPr>
      <w:bookmarkStart w:id="64" w:name="_Toc483401434"/>
      <w:bookmarkStart w:id="65" w:name="_Toc504638239"/>
      <w:r w:rsidRPr="00F84CAB">
        <w:rPr>
          <w:rFonts w:ascii="Times New Roman" w:hAnsi="Times New Roman"/>
          <w:b/>
          <w:color w:val="auto"/>
          <w:szCs w:val="24"/>
        </w:rPr>
        <w:t>ARTICLE 53 HIPAA (The Health Insurance Portability and Accountably Act)</w:t>
      </w:r>
      <w:bookmarkEnd w:id="64"/>
      <w:bookmarkEnd w:id="65"/>
      <w:r w:rsidRPr="00F84CAB">
        <w:rPr>
          <w:rFonts w:ascii="Times New Roman" w:hAnsi="Times New Roman"/>
          <w:b/>
          <w:color w:val="auto"/>
          <w:szCs w:val="24"/>
        </w:rPr>
        <w:t xml:space="preserve"> </w:t>
      </w:r>
    </w:p>
    <w:p w14:paraId="23596B9B" w14:textId="77777777" w:rsidR="00F84CAB" w:rsidRDefault="00F84CAB" w:rsidP="00F84CAB">
      <w:r>
        <w:rPr>
          <w:color w:val="FF0000"/>
        </w:rPr>
        <w:br/>
      </w:r>
      <w:r>
        <w:rPr>
          <w:b/>
          <w:color w:val="FF0000"/>
        </w:rPr>
        <w:t>(MARK AS “NOT USED” AND DELETE THE FOLLOWING IF THE MEDICAL CENTER PROJECT MANUAL IS NOT APPLICABLE ON THIS PROJECT.)</w:t>
      </w:r>
      <w:r>
        <w:rPr>
          <w:b/>
          <w:color w:val="FF0000"/>
        </w:rPr>
        <w:br/>
      </w:r>
      <w:r w:rsidRPr="00745225">
        <w:t xml:space="preserve">Contractor will adhere to all provisions outlined in </w:t>
      </w:r>
      <w:r w:rsidR="00B95AA6">
        <w:t xml:space="preserve">010000S04 </w:t>
      </w:r>
      <w:r w:rsidR="00B95AA6" w:rsidRPr="00745225">
        <w:t>Article</w:t>
      </w:r>
      <w:r w:rsidRPr="00745225">
        <w:t xml:space="preserve"> </w:t>
      </w:r>
      <w:r>
        <w:t>53</w:t>
      </w:r>
      <w:r w:rsidRPr="00745225">
        <w:t xml:space="preserve"> of the Medical Center Project Manual for </w:t>
      </w:r>
      <w:r w:rsidR="00B95AA6">
        <w:t>CM At Risk.</w:t>
      </w:r>
    </w:p>
    <w:p w14:paraId="3881DBC5" w14:textId="77777777" w:rsidR="00F84CAB" w:rsidRDefault="00F84CAB" w:rsidP="00F84CAB"/>
    <w:p w14:paraId="68D8F2D3" w14:textId="77777777" w:rsidR="00F84CAB" w:rsidRPr="00F84CAB" w:rsidRDefault="00F84CAB" w:rsidP="00F84CAB">
      <w:pPr>
        <w:pStyle w:val="Heading1"/>
        <w:jc w:val="left"/>
        <w:rPr>
          <w:rFonts w:ascii="Times New Roman" w:hAnsi="Times New Roman"/>
          <w:b/>
          <w:color w:val="auto"/>
          <w:szCs w:val="24"/>
        </w:rPr>
      </w:pPr>
      <w:bookmarkStart w:id="66" w:name="_Toc483401435"/>
      <w:bookmarkStart w:id="67" w:name="_Toc504638240"/>
      <w:r w:rsidRPr="00F84CAB">
        <w:rPr>
          <w:rFonts w:ascii="Times New Roman" w:hAnsi="Times New Roman"/>
          <w:b/>
          <w:color w:val="auto"/>
          <w:szCs w:val="24"/>
        </w:rPr>
        <w:t>ARTICLE 54 SAFETY &amp; FIRE PROCEDURES</w:t>
      </w:r>
      <w:bookmarkEnd w:id="66"/>
      <w:bookmarkEnd w:id="67"/>
    </w:p>
    <w:p w14:paraId="65E875D2" w14:textId="77777777" w:rsidR="00F84CAB" w:rsidRPr="00ED7FBA" w:rsidRDefault="00F84CAB" w:rsidP="00F84CAB">
      <w:pPr>
        <w:rPr>
          <w:color w:val="FF0000"/>
        </w:rPr>
      </w:pPr>
      <w:r>
        <w:rPr>
          <w:color w:val="FF0000"/>
        </w:rPr>
        <w:br/>
      </w:r>
      <w:r>
        <w:rPr>
          <w:b/>
          <w:color w:val="FF0000"/>
        </w:rPr>
        <w:t>(MARK AS “NOT USED” AND DELETE THE FOLLOWING IF THE MEDICAL CENTER PROJECT MANUAL IS NOT APPLICABLE ON THIS PROJECT.)</w:t>
      </w:r>
      <w:r>
        <w:rPr>
          <w:b/>
          <w:color w:val="FF0000"/>
        </w:rPr>
        <w:br/>
      </w:r>
      <w:r w:rsidRPr="00745225">
        <w:t xml:space="preserve">Contractor will adhere to all provisions outlined in </w:t>
      </w:r>
      <w:r w:rsidR="00B95AA6">
        <w:t xml:space="preserve">010000S04 </w:t>
      </w:r>
      <w:r w:rsidR="00B95AA6" w:rsidRPr="00745225">
        <w:t>Article</w:t>
      </w:r>
      <w:r w:rsidRPr="00745225">
        <w:t xml:space="preserve"> </w:t>
      </w:r>
      <w:r>
        <w:t>54</w:t>
      </w:r>
      <w:r w:rsidRPr="00745225">
        <w:t xml:space="preserve"> of the Medical Center Project Manual for </w:t>
      </w:r>
      <w:r w:rsidR="00B95AA6">
        <w:t>CM At Risk.</w:t>
      </w:r>
    </w:p>
    <w:p w14:paraId="21FCEC15" w14:textId="77777777" w:rsidR="00F84CAB" w:rsidRDefault="00F84CAB" w:rsidP="00F84CAB">
      <w:pPr>
        <w:rPr>
          <w:b/>
          <w:color w:val="000000"/>
        </w:rPr>
      </w:pPr>
    </w:p>
    <w:p w14:paraId="7EF99F97" w14:textId="77777777" w:rsidR="00F84CAB" w:rsidRPr="00F84CAB" w:rsidRDefault="00F84CAB" w:rsidP="00F84CAB">
      <w:pPr>
        <w:pStyle w:val="Heading1"/>
        <w:jc w:val="left"/>
        <w:rPr>
          <w:rFonts w:ascii="Times New Roman" w:hAnsi="Times New Roman"/>
          <w:b/>
          <w:color w:val="auto"/>
          <w:szCs w:val="24"/>
        </w:rPr>
      </w:pPr>
      <w:bookmarkStart w:id="68" w:name="_Toc483401436"/>
      <w:bookmarkStart w:id="69" w:name="_Toc504638241"/>
      <w:r w:rsidRPr="00F84CAB">
        <w:rPr>
          <w:rFonts w:ascii="Times New Roman" w:hAnsi="Times New Roman"/>
          <w:b/>
          <w:color w:val="auto"/>
          <w:szCs w:val="24"/>
        </w:rPr>
        <w:t>ARTICLE 55 INTERIM LIFE SAFETY MEASURES (ILSM)</w:t>
      </w:r>
      <w:bookmarkEnd w:id="68"/>
      <w:bookmarkEnd w:id="69"/>
      <w:r w:rsidRPr="00F84CAB">
        <w:rPr>
          <w:rFonts w:ascii="Times New Roman" w:hAnsi="Times New Roman"/>
          <w:b/>
          <w:color w:val="auto"/>
          <w:szCs w:val="24"/>
        </w:rPr>
        <w:t xml:space="preserve"> </w:t>
      </w:r>
    </w:p>
    <w:p w14:paraId="496C6C60" w14:textId="77777777" w:rsidR="00F84CAB" w:rsidRPr="00ED7FBA" w:rsidRDefault="00F84CAB" w:rsidP="00F84CAB">
      <w:pPr>
        <w:rPr>
          <w:color w:val="FF0000"/>
        </w:rPr>
      </w:pPr>
      <w:r>
        <w:rPr>
          <w:color w:val="FF0000"/>
        </w:rPr>
        <w:br/>
      </w:r>
      <w:r>
        <w:rPr>
          <w:b/>
          <w:color w:val="FF0000"/>
        </w:rPr>
        <w:t>(MARK AS “NOT USED” AND DELETE THE FOLLOWING IF THE MEDICAL CENTER PROJECT MANUAL IS NOT APPLICABLE ON THIS PROJECT.)</w:t>
      </w:r>
      <w:r>
        <w:rPr>
          <w:b/>
          <w:color w:val="FF0000"/>
        </w:rPr>
        <w:br/>
      </w:r>
      <w:r w:rsidRPr="00745225">
        <w:t xml:space="preserve">Contractor will adhere to all provisions outlined in </w:t>
      </w:r>
      <w:r w:rsidR="00B95AA6">
        <w:t xml:space="preserve">010000S04 </w:t>
      </w:r>
      <w:r w:rsidR="00B95AA6" w:rsidRPr="00745225">
        <w:t>Article</w:t>
      </w:r>
      <w:r w:rsidRPr="00745225">
        <w:t xml:space="preserve"> </w:t>
      </w:r>
      <w:r>
        <w:t>55</w:t>
      </w:r>
      <w:r w:rsidRPr="00745225">
        <w:t xml:space="preserve"> of the Medical Center Project Manual for </w:t>
      </w:r>
      <w:r w:rsidR="00B95AA6">
        <w:t>CM At Risk.</w:t>
      </w:r>
    </w:p>
    <w:p w14:paraId="5F8676EA" w14:textId="77777777" w:rsidR="00F84CAB" w:rsidRDefault="00F84CAB" w:rsidP="00F84CAB">
      <w:pPr>
        <w:rPr>
          <w:b/>
          <w:color w:val="000000"/>
        </w:rPr>
      </w:pPr>
    </w:p>
    <w:p w14:paraId="448CD942" w14:textId="77777777" w:rsidR="00F84CAB" w:rsidRPr="00F84CAB" w:rsidRDefault="00F84CAB" w:rsidP="00F84CAB">
      <w:pPr>
        <w:pStyle w:val="Heading1"/>
        <w:jc w:val="left"/>
        <w:rPr>
          <w:rFonts w:ascii="Times New Roman" w:hAnsi="Times New Roman"/>
          <w:b/>
          <w:color w:val="auto"/>
          <w:szCs w:val="24"/>
        </w:rPr>
      </w:pPr>
      <w:bookmarkStart w:id="70" w:name="_Toc483401437"/>
      <w:bookmarkStart w:id="71" w:name="_Toc504638242"/>
      <w:r w:rsidRPr="00F84CAB">
        <w:rPr>
          <w:rFonts w:ascii="Times New Roman" w:hAnsi="Times New Roman"/>
          <w:b/>
          <w:color w:val="auto"/>
          <w:szCs w:val="24"/>
        </w:rPr>
        <w:t>ARTICLE 56 TREE PROTECTION STANDARDS</w:t>
      </w:r>
      <w:bookmarkEnd w:id="70"/>
      <w:bookmarkEnd w:id="71"/>
    </w:p>
    <w:p w14:paraId="6A77822E" w14:textId="77777777" w:rsidR="00F84CAB" w:rsidRPr="0050565F" w:rsidRDefault="00F84CAB" w:rsidP="00F84CAB">
      <w:pPr>
        <w:rPr>
          <w:color w:val="000000"/>
          <w:sz w:val="24"/>
          <w:szCs w:val="24"/>
        </w:rPr>
      </w:pPr>
      <w:r w:rsidRPr="008F7600">
        <w:t>Contractor will adhere to all provisions outlined in 010000S02 Tree Protection Standards.</w:t>
      </w:r>
    </w:p>
    <w:p w14:paraId="05CA0A50" w14:textId="77777777" w:rsidR="0050565F" w:rsidRDefault="0050565F" w:rsidP="0050025A">
      <w:pPr>
        <w:rPr>
          <w:b/>
          <w:color w:val="000000"/>
        </w:rPr>
      </w:pPr>
    </w:p>
    <w:p w14:paraId="32FA4C3F" w14:textId="77777777" w:rsidR="0050565F" w:rsidRPr="0050565F" w:rsidRDefault="0050565F" w:rsidP="0050025A">
      <w:pPr>
        <w:pStyle w:val="Heading1"/>
        <w:rPr>
          <w:rFonts w:ascii="Times New Roman" w:hAnsi="Times New Roman"/>
          <w:b/>
          <w:color w:val="auto"/>
          <w:szCs w:val="24"/>
        </w:rPr>
      </w:pPr>
      <w:bookmarkStart w:id="72" w:name="_Toc384291471"/>
      <w:bookmarkStart w:id="73" w:name="_Toc504638243"/>
      <w:r w:rsidRPr="0050565F">
        <w:rPr>
          <w:rFonts w:ascii="Times New Roman" w:hAnsi="Times New Roman"/>
          <w:b/>
          <w:color w:val="auto"/>
          <w:szCs w:val="24"/>
        </w:rPr>
        <w:t xml:space="preserve">ARTICLE </w:t>
      </w:r>
      <w:r w:rsidR="00F84CAB">
        <w:rPr>
          <w:rFonts w:ascii="Times New Roman" w:hAnsi="Times New Roman"/>
          <w:b/>
          <w:color w:val="auto"/>
          <w:szCs w:val="24"/>
        </w:rPr>
        <w:t>57</w:t>
      </w:r>
      <w:r w:rsidRPr="0050565F">
        <w:rPr>
          <w:rFonts w:ascii="Times New Roman" w:hAnsi="Times New Roman"/>
          <w:b/>
          <w:color w:val="auto"/>
          <w:szCs w:val="24"/>
        </w:rPr>
        <w:t xml:space="preserve"> CONTRACTOR/SUPERINTEND</w:t>
      </w:r>
      <w:r w:rsidR="00DB3AEC">
        <w:rPr>
          <w:rFonts w:ascii="Times New Roman" w:hAnsi="Times New Roman"/>
          <w:b/>
          <w:color w:val="auto"/>
          <w:szCs w:val="24"/>
        </w:rPr>
        <w:t>E</w:t>
      </w:r>
      <w:r w:rsidRPr="0050565F">
        <w:rPr>
          <w:rFonts w:ascii="Times New Roman" w:hAnsi="Times New Roman"/>
          <w:b/>
          <w:color w:val="auto"/>
          <w:szCs w:val="24"/>
        </w:rPr>
        <w:t>NT EXPERIENCE</w:t>
      </w:r>
      <w:bookmarkEnd w:id="72"/>
      <w:bookmarkEnd w:id="73"/>
      <w:r w:rsidRPr="0050565F">
        <w:rPr>
          <w:rFonts w:ascii="Times New Roman" w:hAnsi="Times New Roman"/>
          <w:b/>
          <w:color w:val="auto"/>
          <w:szCs w:val="24"/>
        </w:rPr>
        <w:fldChar w:fldCharType="begin"/>
      </w:r>
      <w:r w:rsidRPr="0050565F">
        <w:rPr>
          <w:rFonts w:ascii="Times New Roman" w:hAnsi="Times New Roman"/>
          <w:b/>
          <w:color w:val="auto"/>
          <w:szCs w:val="24"/>
        </w:rPr>
        <w:instrText xml:space="preserve"> XE “ARTICLE 45 CONTRACTOR/SUPERINTENDANT EXPERIENCE” </w:instrText>
      </w:r>
      <w:r w:rsidRPr="0050565F">
        <w:rPr>
          <w:rFonts w:ascii="Times New Roman" w:hAnsi="Times New Roman"/>
          <w:b/>
          <w:color w:val="auto"/>
          <w:szCs w:val="24"/>
        </w:rPr>
        <w:fldChar w:fldCharType="end"/>
      </w:r>
    </w:p>
    <w:p w14:paraId="474BD4AB" w14:textId="77777777" w:rsidR="0050565F" w:rsidRDefault="0050565F" w:rsidP="0050025A"/>
    <w:p w14:paraId="432A7E69" w14:textId="19A1EE0B" w:rsidR="00373E04" w:rsidRDefault="00F84CAB" w:rsidP="0050025A">
      <w:pPr>
        <w:rPr>
          <w:color w:val="0070C0"/>
          <w:sz w:val="24"/>
          <w:szCs w:val="24"/>
        </w:rPr>
      </w:pPr>
      <w:r>
        <w:rPr>
          <w:color w:val="000000"/>
          <w:sz w:val="24"/>
          <w:szCs w:val="24"/>
        </w:rPr>
        <w:t>57</w:t>
      </w:r>
      <w:r w:rsidR="0050565F" w:rsidRPr="0050565F">
        <w:rPr>
          <w:color w:val="000000"/>
          <w:sz w:val="24"/>
          <w:szCs w:val="24"/>
        </w:rPr>
        <w:t>.1</w:t>
      </w:r>
      <w:r w:rsidR="0050565F" w:rsidRPr="0050565F">
        <w:rPr>
          <w:color w:val="000000"/>
          <w:sz w:val="24"/>
          <w:szCs w:val="24"/>
        </w:rPr>
        <w:tab/>
      </w:r>
      <w:r w:rsidR="00373E04" w:rsidRPr="00373E04">
        <w:rPr>
          <w:color w:val="000000"/>
          <w:sz w:val="24"/>
          <w:szCs w:val="24"/>
        </w:rPr>
        <w:t xml:space="preserve">For those projects impacting patient care the Construction Manager and Superintendent are required to have a minimum of five (5) years of construction experience in the past 10 years with projects involving patient care areas.   </w:t>
      </w:r>
      <w:r w:rsidR="00373E04" w:rsidRPr="00373E04">
        <w:rPr>
          <w:color w:val="FF0000"/>
          <w:sz w:val="24"/>
          <w:szCs w:val="24"/>
        </w:rPr>
        <w:t>Owner may waive this requirement if sufficient information is provided to confirm competency.</w:t>
      </w:r>
      <w:r w:rsidR="00373E04">
        <w:rPr>
          <w:color w:val="0070C0"/>
          <w:sz w:val="24"/>
          <w:szCs w:val="24"/>
        </w:rPr>
        <w:t xml:space="preserve"> </w:t>
      </w:r>
    </w:p>
    <w:p w14:paraId="7435E1E7" w14:textId="522846D0" w:rsidR="009B1830" w:rsidRDefault="009B1830" w:rsidP="0050025A">
      <w:pPr>
        <w:rPr>
          <w:color w:val="0070C0"/>
          <w:sz w:val="24"/>
          <w:szCs w:val="24"/>
        </w:rPr>
      </w:pPr>
    </w:p>
    <w:p w14:paraId="4711EED3" w14:textId="133D686C" w:rsidR="009B1830" w:rsidRPr="009B1830" w:rsidRDefault="009B1830" w:rsidP="009B1830">
      <w:pPr>
        <w:rPr>
          <w:b/>
          <w:bCs/>
          <w:sz w:val="24"/>
          <w:szCs w:val="24"/>
        </w:rPr>
      </w:pPr>
      <w:r w:rsidRPr="009B1830">
        <w:rPr>
          <w:b/>
          <w:bCs/>
          <w:sz w:val="24"/>
          <w:szCs w:val="24"/>
        </w:rPr>
        <w:t>ARTICLE 5</w:t>
      </w:r>
      <w:r>
        <w:rPr>
          <w:b/>
          <w:bCs/>
          <w:sz w:val="24"/>
          <w:szCs w:val="24"/>
        </w:rPr>
        <w:t>8</w:t>
      </w:r>
      <w:r w:rsidRPr="009B1830">
        <w:rPr>
          <w:b/>
          <w:bCs/>
          <w:sz w:val="24"/>
          <w:szCs w:val="24"/>
        </w:rPr>
        <w:t xml:space="preserve"> COVID-19 POLICY</w:t>
      </w:r>
    </w:p>
    <w:p w14:paraId="1603F4B7" w14:textId="77777777" w:rsidR="009B1830" w:rsidRDefault="009B1830" w:rsidP="009B1830">
      <w:pPr>
        <w:rPr>
          <w:b/>
          <w:bCs/>
        </w:rPr>
      </w:pPr>
    </w:p>
    <w:p w14:paraId="30CFBEB6" w14:textId="77777777" w:rsidR="009B1830" w:rsidRPr="009B1830" w:rsidRDefault="009B1830" w:rsidP="009B1830">
      <w:pPr>
        <w:rPr>
          <w:sz w:val="24"/>
          <w:szCs w:val="24"/>
        </w:rPr>
      </w:pPr>
      <w:r w:rsidRPr="009B1830">
        <w:rPr>
          <w:sz w:val="24"/>
          <w:szCs w:val="24"/>
        </w:rPr>
        <w:t>Any and all companies/organizations working on the University of Kentucky’s campus shall have in place for the period of the contract a COVID-19 policy that is consistent with the University of Kentucky’s current COVID-19 policy.</w:t>
      </w:r>
    </w:p>
    <w:p w14:paraId="6E3188FA" w14:textId="77777777" w:rsidR="009B1830" w:rsidRDefault="009B1830" w:rsidP="0050025A">
      <w:pPr>
        <w:rPr>
          <w:color w:val="0070C0"/>
          <w:sz w:val="24"/>
          <w:szCs w:val="24"/>
        </w:rPr>
      </w:pPr>
    </w:p>
    <w:p w14:paraId="50405743" w14:textId="77777777" w:rsidR="00DD68AB" w:rsidRPr="00F84CAB" w:rsidRDefault="00DD68AB" w:rsidP="00F84CAB">
      <w:pPr>
        <w:pStyle w:val="Heading1"/>
        <w:rPr>
          <w:rFonts w:ascii="Times New Roman" w:hAnsi="Times New Roman"/>
          <w:b/>
          <w:color w:val="auto"/>
          <w:szCs w:val="24"/>
        </w:rPr>
      </w:pPr>
    </w:p>
    <w:p w14:paraId="4F608C5E" w14:textId="77777777" w:rsidR="00EB2CCE" w:rsidRPr="00DD68AB" w:rsidRDefault="00EB2CCE">
      <w:pPr>
        <w:rPr>
          <w:color w:val="000000"/>
          <w:sz w:val="24"/>
          <w:szCs w:val="24"/>
        </w:rPr>
      </w:pPr>
    </w:p>
    <w:sectPr w:rsidR="00EB2CCE" w:rsidRPr="00DD68AB" w:rsidSect="00EB2CCE">
      <w:headerReference w:type="default" r:id="rId11"/>
      <w:footerReference w:type="default" r:id="rId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98880" w14:textId="77777777" w:rsidR="0050025A" w:rsidRDefault="0050025A">
      <w:r>
        <w:separator/>
      </w:r>
    </w:p>
  </w:endnote>
  <w:endnote w:type="continuationSeparator" w:id="0">
    <w:p w14:paraId="5402B9CE" w14:textId="77777777" w:rsidR="0050025A" w:rsidRDefault="0050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aco">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034D" w14:textId="1902A7F7" w:rsidR="0050025A" w:rsidRDefault="0050025A" w:rsidP="00E63A9D">
    <w:pPr>
      <w:pStyle w:val="Footer"/>
      <w:rPr>
        <w:rStyle w:val="PageNumber"/>
      </w:rPr>
    </w:pPr>
    <w:r>
      <w:rPr>
        <w:rStyle w:val="PageNumber"/>
      </w:rPr>
      <w:t>Rev</w:t>
    </w:r>
    <w:r w:rsidR="007B5C75">
      <w:rPr>
        <w:rStyle w:val="PageNumber"/>
      </w:rPr>
      <w:t>.</w:t>
    </w:r>
    <w:r>
      <w:rPr>
        <w:rStyle w:val="PageNumber"/>
      </w:rPr>
      <w:t xml:space="preserve"> </w:t>
    </w:r>
    <w:r w:rsidR="009B1830">
      <w:rPr>
        <w:rStyle w:val="PageNumber"/>
      </w:rPr>
      <w:t>March</w:t>
    </w:r>
    <w:r w:rsidR="007B5C75">
      <w:rPr>
        <w:rStyle w:val="PageNumber"/>
      </w:rPr>
      <w:t xml:space="preserve"> 2022</w:t>
    </w:r>
    <w:r>
      <w:rPr>
        <w:rStyle w:val="PageNumber"/>
      </w:rPr>
      <w:tab/>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C41AC">
      <w:rPr>
        <w:rStyle w:val="PageNumber"/>
        <w:noProof/>
      </w:rPr>
      <w:t>1</w:t>
    </w:r>
    <w:r>
      <w:rPr>
        <w:rStyle w:val="PageNumber"/>
      </w:rPr>
      <w:fldChar w:fldCharType="end"/>
    </w:r>
    <w:r>
      <w:rPr>
        <w:rStyle w:val="PageNumber"/>
      </w:rPr>
      <w:t xml:space="preserve">                                                         </w:t>
    </w:r>
    <w:r w:rsidR="00B95AA6">
      <w:rPr>
        <w:rStyle w:val="PageNumber"/>
      </w:rPr>
      <w:t xml:space="preserve">010000S01 - </w:t>
    </w:r>
    <w:r>
      <w:rPr>
        <w:rStyle w:val="PageNumber"/>
      </w:rPr>
      <w:t>Special Conditions - Construction Manager at Risk</w:t>
    </w:r>
    <w:r>
      <w:rPr>
        <w:rStyle w:val="PageNumber"/>
      </w:rPr>
      <w:tab/>
    </w:r>
  </w:p>
  <w:p w14:paraId="3CEB7412" w14:textId="77777777" w:rsidR="0050025A" w:rsidRPr="00330236" w:rsidRDefault="0050025A" w:rsidP="00330236">
    <w:pPr>
      <w:pStyle w:val="Footer"/>
    </w:pP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C29F" w14:textId="77777777" w:rsidR="0050025A" w:rsidRDefault="0050025A">
      <w:r>
        <w:separator/>
      </w:r>
    </w:p>
  </w:footnote>
  <w:footnote w:type="continuationSeparator" w:id="0">
    <w:p w14:paraId="05CCCB30" w14:textId="77777777" w:rsidR="0050025A" w:rsidRDefault="00500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EB39" w14:textId="77777777" w:rsidR="0050025A" w:rsidRDefault="0050025A" w:rsidP="004F7785">
    <w:pPr>
      <w:pStyle w:val="Heading1"/>
      <w:rPr>
        <w:b/>
        <w:color w:val="auto"/>
        <w:sz w:val="28"/>
      </w:rPr>
    </w:pPr>
    <w:r>
      <w:rPr>
        <w:b/>
        <w:color w:val="auto"/>
        <w:sz w:val="28"/>
      </w:rPr>
      <w:t>010000S01- Special Conditions – Construction Manager at Risk</w:t>
    </w:r>
  </w:p>
  <w:p w14:paraId="7B40D3E1" w14:textId="77777777" w:rsidR="0050025A" w:rsidRDefault="0050025A">
    <w:pPr>
      <w:pStyle w:val="Header"/>
    </w:pPr>
  </w:p>
  <w:p w14:paraId="010D476B" w14:textId="77777777" w:rsidR="0050025A" w:rsidRDefault="00500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381E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D42C7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3EC73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B865E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566F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AAF6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9AB0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B8D6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3852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F297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pStyle w:val="Quick1"/>
      <w:lvlText w:val="      %1."/>
      <w:lvlJc w:val="left"/>
      <w:pPr>
        <w:tabs>
          <w:tab w:val="num" w:pos="720"/>
        </w:tabs>
      </w:pPr>
      <w:rPr>
        <w:rFonts w:ascii="Times New Roman" w:hAnsi="Times New Roman"/>
        <w:b/>
        <w:sz w:val="24"/>
      </w:rPr>
    </w:lvl>
  </w:abstractNum>
  <w:abstractNum w:abstractNumId="11" w15:restartNumberingAfterBreak="0">
    <w:nsid w:val="07C11B68"/>
    <w:multiLevelType w:val="hybridMultilevel"/>
    <w:tmpl w:val="E8BE706E"/>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15:restartNumberingAfterBreak="0">
    <w:nsid w:val="10F37814"/>
    <w:multiLevelType w:val="multilevel"/>
    <w:tmpl w:val="BBB0EAB0"/>
    <w:lvl w:ilvl="0">
      <w:start w:val="3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1F62E70"/>
    <w:multiLevelType w:val="multilevel"/>
    <w:tmpl w:val="0B2E34EE"/>
    <w:lvl w:ilvl="0">
      <w:start w:val="2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A753E6A"/>
    <w:multiLevelType w:val="multilevel"/>
    <w:tmpl w:val="72F24F8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C096985"/>
    <w:multiLevelType w:val="hybridMultilevel"/>
    <w:tmpl w:val="B66A8E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5DB1C0A"/>
    <w:multiLevelType w:val="multilevel"/>
    <w:tmpl w:val="CE80C250"/>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6503876"/>
    <w:multiLevelType w:val="multilevel"/>
    <w:tmpl w:val="68F8657A"/>
    <w:lvl w:ilvl="0">
      <w:start w:val="2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8B3240C"/>
    <w:multiLevelType w:val="hybridMultilevel"/>
    <w:tmpl w:val="1B1A0F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2220202">
    <w:abstractNumId w:val="9"/>
  </w:num>
  <w:num w:numId="2" w16cid:durableId="1346901480">
    <w:abstractNumId w:val="7"/>
  </w:num>
  <w:num w:numId="3" w16cid:durableId="790439048">
    <w:abstractNumId w:val="6"/>
  </w:num>
  <w:num w:numId="4" w16cid:durableId="60250194">
    <w:abstractNumId w:val="5"/>
  </w:num>
  <w:num w:numId="5" w16cid:durableId="1951008968">
    <w:abstractNumId w:val="4"/>
  </w:num>
  <w:num w:numId="6" w16cid:durableId="2173226">
    <w:abstractNumId w:val="10"/>
  </w:num>
  <w:num w:numId="7" w16cid:durableId="744496677">
    <w:abstractNumId w:val="8"/>
  </w:num>
  <w:num w:numId="8" w16cid:durableId="1962371737">
    <w:abstractNumId w:val="3"/>
  </w:num>
  <w:num w:numId="9" w16cid:durableId="425809063">
    <w:abstractNumId w:val="2"/>
  </w:num>
  <w:num w:numId="10" w16cid:durableId="640354882">
    <w:abstractNumId w:val="1"/>
  </w:num>
  <w:num w:numId="11" w16cid:durableId="1357149186">
    <w:abstractNumId w:val="0"/>
  </w:num>
  <w:num w:numId="12" w16cid:durableId="1640071157">
    <w:abstractNumId w:val="14"/>
  </w:num>
  <w:num w:numId="13" w16cid:durableId="122043761">
    <w:abstractNumId w:val="15"/>
  </w:num>
  <w:num w:numId="14" w16cid:durableId="1748451855">
    <w:abstractNumId w:val="16"/>
  </w:num>
  <w:num w:numId="15" w16cid:durableId="21441103">
    <w:abstractNumId w:val="13"/>
  </w:num>
  <w:num w:numId="16" w16cid:durableId="1780836994">
    <w:abstractNumId w:val="18"/>
  </w:num>
  <w:num w:numId="17" w16cid:durableId="1286499611">
    <w:abstractNumId w:val="12"/>
  </w:num>
  <w:num w:numId="18" w16cid:durableId="870529224">
    <w:abstractNumId w:val="17"/>
  </w:num>
  <w:num w:numId="19" w16cid:durableId="172498445">
    <w:abstractNumId w:val="1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ach, Bradley L.">
    <w15:presenceInfo w15:providerId="AD" w15:userId="S::ble229@uky.edu::98571540-5f8b-4934-8521-52270aa5aa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9C1"/>
    <w:rsid w:val="00000967"/>
    <w:rsid w:val="00001C74"/>
    <w:rsid w:val="00002053"/>
    <w:rsid w:val="00002414"/>
    <w:rsid w:val="000027CE"/>
    <w:rsid w:val="00005175"/>
    <w:rsid w:val="000051D8"/>
    <w:rsid w:val="0000621D"/>
    <w:rsid w:val="00006CD9"/>
    <w:rsid w:val="00011CC1"/>
    <w:rsid w:val="00013C0E"/>
    <w:rsid w:val="00014646"/>
    <w:rsid w:val="00014EFF"/>
    <w:rsid w:val="00020F69"/>
    <w:rsid w:val="0002108D"/>
    <w:rsid w:val="00021756"/>
    <w:rsid w:val="00022580"/>
    <w:rsid w:val="000226DD"/>
    <w:rsid w:val="000227E0"/>
    <w:rsid w:val="00022E2B"/>
    <w:rsid w:val="0002322E"/>
    <w:rsid w:val="00023417"/>
    <w:rsid w:val="000236CB"/>
    <w:rsid w:val="00024C95"/>
    <w:rsid w:val="00025568"/>
    <w:rsid w:val="00025CA1"/>
    <w:rsid w:val="00025D80"/>
    <w:rsid w:val="00025DEA"/>
    <w:rsid w:val="00026311"/>
    <w:rsid w:val="000269A2"/>
    <w:rsid w:val="00026D7E"/>
    <w:rsid w:val="0002754A"/>
    <w:rsid w:val="0002771B"/>
    <w:rsid w:val="00027BCC"/>
    <w:rsid w:val="0003067A"/>
    <w:rsid w:val="00030892"/>
    <w:rsid w:val="00030B0F"/>
    <w:rsid w:val="00031E70"/>
    <w:rsid w:val="000325CD"/>
    <w:rsid w:val="00032D9C"/>
    <w:rsid w:val="000330C8"/>
    <w:rsid w:val="00033590"/>
    <w:rsid w:val="00037517"/>
    <w:rsid w:val="00037BB6"/>
    <w:rsid w:val="00037E3A"/>
    <w:rsid w:val="000413D1"/>
    <w:rsid w:val="0004277E"/>
    <w:rsid w:val="00042EC8"/>
    <w:rsid w:val="00043803"/>
    <w:rsid w:val="000443FA"/>
    <w:rsid w:val="00044A06"/>
    <w:rsid w:val="00045FD5"/>
    <w:rsid w:val="0004618E"/>
    <w:rsid w:val="000468BC"/>
    <w:rsid w:val="00046D0F"/>
    <w:rsid w:val="00046E8C"/>
    <w:rsid w:val="000474CF"/>
    <w:rsid w:val="0005018A"/>
    <w:rsid w:val="00052338"/>
    <w:rsid w:val="00052AA8"/>
    <w:rsid w:val="0005386F"/>
    <w:rsid w:val="000547D9"/>
    <w:rsid w:val="00054A5A"/>
    <w:rsid w:val="00054CEB"/>
    <w:rsid w:val="000551A6"/>
    <w:rsid w:val="00055468"/>
    <w:rsid w:val="000557B6"/>
    <w:rsid w:val="00056DE4"/>
    <w:rsid w:val="000604BE"/>
    <w:rsid w:val="0006058D"/>
    <w:rsid w:val="00060E8C"/>
    <w:rsid w:val="00060FFA"/>
    <w:rsid w:val="000612C1"/>
    <w:rsid w:val="00061C4A"/>
    <w:rsid w:val="0006211D"/>
    <w:rsid w:val="00062EE6"/>
    <w:rsid w:val="000641D7"/>
    <w:rsid w:val="000643BA"/>
    <w:rsid w:val="0006533B"/>
    <w:rsid w:val="00065DC8"/>
    <w:rsid w:val="00065F0C"/>
    <w:rsid w:val="00066862"/>
    <w:rsid w:val="0007039B"/>
    <w:rsid w:val="00070813"/>
    <w:rsid w:val="000723FC"/>
    <w:rsid w:val="00072C9A"/>
    <w:rsid w:val="00073661"/>
    <w:rsid w:val="00073738"/>
    <w:rsid w:val="000740A6"/>
    <w:rsid w:val="000743BF"/>
    <w:rsid w:val="000744B4"/>
    <w:rsid w:val="0007573E"/>
    <w:rsid w:val="0007681B"/>
    <w:rsid w:val="000771D2"/>
    <w:rsid w:val="0007753B"/>
    <w:rsid w:val="000777F4"/>
    <w:rsid w:val="00077E8A"/>
    <w:rsid w:val="00080B40"/>
    <w:rsid w:val="00081384"/>
    <w:rsid w:val="00081566"/>
    <w:rsid w:val="0008188F"/>
    <w:rsid w:val="000818C2"/>
    <w:rsid w:val="00081F31"/>
    <w:rsid w:val="0008483D"/>
    <w:rsid w:val="000860DD"/>
    <w:rsid w:val="00086B0F"/>
    <w:rsid w:val="00087F62"/>
    <w:rsid w:val="0009048E"/>
    <w:rsid w:val="00090B3E"/>
    <w:rsid w:val="00095277"/>
    <w:rsid w:val="000956D7"/>
    <w:rsid w:val="000968A7"/>
    <w:rsid w:val="00096D6C"/>
    <w:rsid w:val="00096D87"/>
    <w:rsid w:val="0009731A"/>
    <w:rsid w:val="00097EFB"/>
    <w:rsid w:val="000A0D0B"/>
    <w:rsid w:val="000A108A"/>
    <w:rsid w:val="000A145B"/>
    <w:rsid w:val="000A188F"/>
    <w:rsid w:val="000A2475"/>
    <w:rsid w:val="000A2488"/>
    <w:rsid w:val="000A2B59"/>
    <w:rsid w:val="000A3A52"/>
    <w:rsid w:val="000A66E9"/>
    <w:rsid w:val="000B10AB"/>
    <w:rsid w:val="000B2603"/>
    <w:rsid w:val="000B3383"/>
    <w:rsid w:val="000B3BA0"/>
    <w:rsid w:val="000B420D"/>
    <w:rsid w:val="000B5012"/>
    <w:rsid w:val="000B5322"/>
    <w:rsid w:val="000B6DEF"/>
    <w:rsid w:val="000C0775"/>
    <w:rsid w:val="000C1861"/>
    <w:rsid w:val="000C18A0"/>
    <w:rsid w:val="000C36C8"/>
    <w:rsid w:val="000C48F8"/>
    <w:rsid w:val="000C51AE"/>
    <w:rsid w:val="000C5B42"/>
    <w:rsid w:val="000C5CFC"/>
    <w:rsid w:val="000C5F44"/>
    <w:rsid w:val="000C700E"/>
    <w:rsid w:val="000C726E"/>
    <w:rsid w:val="000C7FE4"/>
    <w:rsid w:val="000D0653"/>
    <w:rsid w:val="000D14D4"/>
    <w:rsid w:val="000D170C"/>
    <w:rsid w:val="000D3875"/>
    <w:rsid w:val="000D3CB8"/>
    <w:rsid w:val="000D3DB0"/>
    <w:rsid w:val="000D4131"/>
    <w:rsid w:val="000D5571"/>
    <w:rsid w:val="000D5E34"/>
    <w:rsid w:val="000D7730"/>
    <w:rsid w:val="000E0949"/>
    <w:rsid w:val="000E2509"/>
    <w:rsid w:val="000E253A"/>
    <w:rsid w:val="000E2716"/>
    <w:rsid w:val="000E3544"/>
    <w:rsid w:val="000E3FBB"/>
    <w:rsid w:val="000E41D0"/>
    <w:rsid w:val="000E42D8"/>
    <w:rsid w:val="000E619B"/>
    <w:rsid w:val="000E62A5"/>
    <w:rsid w:val="000E70B6"/>
    <w:rsid w:val="000F0335"/>
    <w:rsid w:val="000F0B06"/>
    <w:rsid w:val="000F1A52"/>
    <w:rsid w:val="000F23E9"/>
    <w:rsid w:val="000F3FEF"/>
    <w:rsid w:val="000F5E24"/>
    <w:rsid w:val="000F702A"/>
    <w:rsid w:val="000F74B6"/>
    <w:rsid w:val="000F7AEA"/>
    <w:rsid w:val="001010B5"/>
    <w:rsid w:val="00101C58"/>
    <w:rsid w:val="001030DA"/>
    <w:rsid w:val="00103D84"/>
    <w:rsid w:val="00105681"/>
    <w:rsid w:val="00107E5E"/>
    <w:rsid w:val="00111BC3"/>
    <w:rsid w:val="00111C4C"/>
    <w:rsid w:val="0011217D"/>
    <w:rsid w:val="001122FC"/>
    <w:rsid w:val="00112B87"/>
    <w:rsid w:val="00113724"/>
    <w:rsid w:val="00113B8A"/>
    <w:rsid w:val="00116909"/>
    <w:rsid w:val="00117206"/>
    <w:rsid w:val="00120367"/>
    <w:rsid w:val="001205B5"/>
    <w:rsid w:val="00120613"/>
    <w:rsid w:val="00121E80"/>
    <w:rsid w:val="0012236A"/>
    <w:rsid w:val="00122C10"/>
    <w:rsid w:val="00122DC9"/>
    <w:rsid w:val="00123084"/>
    <w:rsid w:val="00123CD3"/>
    <w:rsid w:val="00125066"/>
    <w:rsid w:val="001255FF"/>
    <w:rsid w:val="0012612D"/>
    <w:rsid w:val="00126980"/>
    <w:rsid w:val="00127075"/>
    <w:rsid w:val="00127C2C"/>
    <w:rsid w:val="00127D6E"/>
    <w:rsid w:val="0013071F"/>
    <w:rsid w:val="00132BAD"/>
    <w:rsid w:val="00133DB3"/>
    <w:rsid w:val="00134048"/>
    <w:rsid w:val="0013617A"/>
    <w:rsid w:val="00136583"/>
    <w:rsid w:val="00136C55"/>
    <w:rsid w:val="001404AD"/>
    <w:rsid w:val="00140548"/>
    <w:rsid w:val="00141002"/>
    <w:rsid w:val="00141B26"/>
    <w:rsid w:val="00143511"/>
    <w:rsid w:val="0014466C"/>
    <w:rsid w:val="001453CA"/>
    <w:rsid w:val="00146376"/>
    <w:rsid w:val="0014642B"/>
    <w:rsid w:val="00146F9A"/>
    <w:rsid w:val="00147E69"/>
    <w:rsid w:val="001506BE"/>
    <w:rsid w:val="0015115A"/>
    <w:rsid w:val="00151B7C"/>
    <w:rsid w:val="00152655"/>
    <w:rsid w:val="0015266E"/>
    <w:rsid w:val="0015391F"/>
    <w:rsid w:val="00153B55"/>
    <w:rsid w:val="00153C7E"/>
    <w:rsid w:val="00154C85"/>
    <w:rsid w:val="0015561E"/>
    <w:rsid w:val="001565A9"/>
    <w:rsid w:val="0015759A"/>
    <w:rsid w:val="00160F9E"/>
    <w:rsid w:val="0016109C"/>
    <w:rsid w:val="00161FC0"/>
    <w:rsid w:val="001625A8"/>
    <w:rsid w:val="001633AE"/>
    <w:rsid w:val="001635E0"/>
    <w:rsid w:val="0016385D"/>
    <w:rsid w:val="00163CBD"/>
    <w:rsid w:val="00165460"/>
    <w:rsid w:val="00165566"/>
    <w:rsid w:val="001663BD"/>
    <w:rsid w:val="0016713D"/>
    <w:rsid w:val="00170053"/>
    <w:rsid w:val="00170B8C"/>
    <w:rsid w:val="00171B6A"/>
    <w:rsid w:val="00171ECE"/>
    <w:rsid w:val="0017270A"/>
    <w:rsid w:val="001742B5"/>
    <w:rsid w:val="001748DC"/>
    <w:rsid w:val="001769D6"/>
    <w:rsid w:val="00176D53"/>
    <w:rsid w:val="00176D5E"/>
    <w:rsid w:val="00176D95"/>
    <w:rsid w:val="00177B0E"/>
    <w:rsid w:val="00177EF9"/>
    <w:rsid w:val="001804DF"/>
    <w:rsid w:val="001809F4"/>
    <w:rsid w:val="00181517"/>
    <w:rsid w:val="001839C7"/>
    <w:rsid w:val="00184602"/>
    <w:rsid w:val="0018483F"/>
    <w:rsid w:val="00185A85"/>
    <w:rsid w:val="00185E65"/>
    <w:rsid w:val="00185EDF"/>
    <w:rsid w:val="00187E0A"/>
    <w:rsid w:val="00187F78"/>
    <w:rsid w:val="00190353"/>
    <w:rsid w:val="001903D8"/>
    <w:rsid w:val="00191C29"/>
    <w:rsid w:val="001923DD"/>
    <w:rsid w:val="00193080"/>
    <w:rsid w:val="00193FA6"/>
    <w:rsid w:val="00194467"/>
    <w:rsid w:val="0019499D"/>
    <w:rsid w:val="00194DAA"/>
    <w:rsid w:val="001950B2"/>
    <w:rsid w:val="001952A6"/>
    <w:rsid w:val="001975D3"/>
    <w:rsid w:val="00197C1B"/>
    <w:rsid w:val="00197C49"/>
    <w:rsid w:val="001A1B50"/>
    <w:rsid w:val="001A20AA"/>
    <w:rsid w:val="001A22C5"/>
    <w:rsid w:val="001A2D7E"/>
    <w:rsid w:val="001A38D9"/>
    <w:rsid w:val="001A41D1"/>
    <w:rsid w:val="001A4A39"/>
    <w:rsid w:val="001A4C4C"/>
    <w:rsid w:val="001A4E46"/>
    <w:rsid w:val="001A51DD"/>
    <w:rsid w:val="001A65E0"/>
    <w:rsid w:val="001A710D"/>
    <w:rsid w:val="001B0DC2"/>
    <w:rsid w:val="001B1350"/>
    <w:rsid w:val="001B1772"/>
    <w:rsid w:val="001B25B2"/>
    <w:rsid w:val="001B2F5A"/>
    <w:rsid w:val="001B4A07"/>
    <w:rsid w:val="001B51B2"/>
    <w:rsid w:val="001B545D"/>
    <w:rsid w:val="001B596A"/>
    <w:rsid w:val="001B73A8"/>
    <w:rsid w:val="001B7B47"/>
    <w:rsid w:val="001C0243"/>
    <w:rsid w:val="001C2192"/>
    <w:rsid w:val="001C21F3"/>
    <w:rsid w:val="001C2F30"/>
    <w:rsid w:val="001C3B84"/>
    <w:rsid w:val="001C3C31"/>
    <w:rsid w:val="001C3FD1"/>
    <w:rsid w:val="001C4116"/>
    <w:rsid w:val="001C427B"/>
    <w:rsid w:val="001C555F"/>
    <w:rsid w:val="001C659A"/>
    <w:rsid w:val="001C7362"/>
    <w:rsid w:val="001C74D8"/>
    <w:rsid w:val="001D030C"/>
    <w:rsid w:val="001D040F"/>
    <w:rsid w:val="001D050C"/>
    <w:rsid w:val="001D0600"/>
    <w:rsid w:val="001D0F6C"/>
    <w:rsid w:val="001D0FCF"/>
    <w:rsid w:val="001D2F91"/>
    <w:rsid w:val="001D2F93"/>
    <w:rsid w:val="001D4D0B"/>
    <w:rsid w:val="001D5455"/>
    <w:rsid w:val="001D5A03"/>
    <w:rsid w:val="001D6A7D"/>
    <w:rsid w:val="001D6BEE"/>
    <w:rsid w:val="001D6E49"/>
    <w:rsid w:val="001D737D"/>
    <w:rsid w:val="001D75A1"/>
    <w:rsid w:val="001D78BB"/>
    <w:rsid w:val="001D7CEE"/>
    <w:rsid w:val="001E0410"/>
    <w:rsid w:val="001E0EA1"/>
    <w:rsid w:val="001E36AB"/>
    <w:rsid w:val="001E3EEC"/>
    <w:rsid w:val="001E4275"/>
    <w:rsid w:val="001E442C"/>
    <w:rsid w:val="001E5124"/>
    <w:rsid w:val="001E5230"/>
    <w:rsid w:val="001E52AF"/>
    <w:rsid w:val="001F0528"/>
    <w:rsid w:val="001F09BF"/>
    <w:rsid w:val="001F0F59"/>
    <w:rsid w:val="001F0FB8"/>
    <w:rsid w:val="001F17AA"/>
    <w:rsid w:val="001F2175"/>
    <w:rsid w:val="001F3FD3"/>
    <w:rsid w:val="001F6F15"/>
    <w:rsid w:val="001F7F1C"/>
    <w:rsid w:val="00200826"/>
    <w:rsid w:val="00201EE1"/>
    <w:rsid w:val="00202104"/>
    <w:rsid w:val="00203709"/>
    <w:rsid w:val="002041C5"/>
    <w:rsid w:val="00204D47"/>
    <w:rsid w:val="00205179"/>
    <w:rsid w:val="00205E7E"/>
    <w:rsid w:val="002060F1"/>
    <w:rsid w:val="00206DF3"/>
    <w:rsid w:val="00207F93"/>
    <w:rsid w:val="0021033E"/>
    <w:rsid w:val="00210951"/>
    <w:rsid w:val="00212B5A"/>
    <w:rsid w:val="00212D33"/>
    <w:rsid w:val="00213C4E"/>
    <w:rsid w:val="00216401"/>
    <w:rsid w:val="00216669"/>
    <w:rsid w:val="00216817"/>
    <w:rsid w:val="00216C68"/>
    <w:rsid w:val="0021795F"/>
    <w:rsid w:val="002179DE"/>
    <w:rsid w:val="002202F7"/>
    <w:rsid w:val="00220A1E"/>
    <w:rsid w:val="0022270D"/>
    <w:rsid w:val="00223FA9"/>
    <w:rsid w:val="00224214"/>
    <w:rsid w:val="0022431B"/>
    <w:rsid w:val="00224D23"/>
    <w:rsid w:val="00225A11"/>
    <w:rsid w:val="00227523"/>
    <w:rsid w:val="00227609"/>
    <w:rsid w:val="0023016B"/>
    <w:rsid w:val="0023051F"/>
    <w:rsid w:val="00231BFB"/>
    <w:rsid w:val="00231EBD"/>
    <w:rsid w:val="00232027"/>
    <w:rsid w:val="00232410"/>
    <w:rsid w:val="00232D52"/>
    <w:rsid w:val="00233058"/>
    <w:rsid w:val="00233854"/>
    <w:rsid w:val="002360A7"/>
    <w:rsid w:val="002365F2"/>
    <w:rsid w:val="00236ACC"/>
    <w:rsid w:val="002404E9"/>
    <w:rsid w:val="002417B6"/>
    <w:rsid w:val="00241D20"/>
    <w:rsid w:val="002444C9"/>
    <w:rsid w:val="0024510C"/>
    <w:rsid w:val="00245F98"/>
    <w:rsid w:val="00246573"/>
    <w:rsid w:val="00246773"/>
    <w:rsid w:val="00252478"/>
    <w:rsid w:val="0025259E"/>
    <w:rsid w:val="002526C9"/>
    <w:rsid w:val="00253016"/>
    <w:rsid w:val="002537A4"/>
    <w:rsid w:val="002551FC"/>
    <w:rsid w:val="00255211"/>
    <w:rsid w:val="00255AA9"/>
    <w:rsid w:val="00255B6B"/>
    <w:rsid w:val="002566A7"/>
    <w:rsid w:val="0025673F"/>
    <w:rsid w:val="00257A73"/>
    <w:rsid w:val="002610BA"/>
    <w:rsid w:val="002617D5"/>
    <w:rsid w:val="0026230B"/>
    <w:rsid w:val="00262D4C"/>
    <w:rsid w:val="00263123"/>
    <w:rsid w:val="002634FA"/>
    <w:rsid w:val="00264683"/>
    <w:rsid w:val="00265253"/>
    <w:rsid w:val="002654F8"/>
    <w:rsid w:val="00266A13"/>
    <w:rsid w:val="00266AA4"/>
    <w:rsid w:val="002712B1"/>
    <w:rsid w:val="002718CF"/>
    <w:rsid w:val="00271953"/>
    <w:rsid w:val="002738E8"/>
    <w:rsid w:val="00275AB5"/>
    <w:rsid w:val="00276242"/>
    <w:rsid w:val="00276D1D"/>
    <w:rsid w:val="0028000A"/>
    <w:rsid w:val="002809AB"/>
    <w:rsid w:val="00280E0C"/>
    <w:rsid w:val="00281384"/>
    <w:rsid w:val="002817B1"/>
    <w:rsid w:val="00283335"/>
    <w:rsid w:val="0028495D"/>
    <w:rsid w:val="00284EAE"/>
    <w:rsid w:val="00286348"/>
    <w:rsid w:val="00287169"/>
    <w:rsid w:val="002872C1"/>
    <w:rsid w:val="0028771C"/>
    <w:rsid w:val="00287C62"/>
    <w:rsid w:val="00287CA5"/>
    <w:rsid w:val="00287CD3"/>
    <w:rsid w:val="00290BD4"/>
    <w:rsid w:val="0029152F"/>
    <w:rsid w:val="002937E2"/>
    <w:rsid w:val="002939BF"/>
    <w:rsid w:val="00293F7E"/>
    <w:rsid w:val="0029467B"/>
    <w:rsid w:val="002946F6"/>
    <w:rsid w:val="002A011C"/>
    <w:rsid w:val="002A2F63"/>
    <w:rsid w:val="002A390C"/>
    <w:rsid w:val="002A3954"/>
    <w:rsid w:val="002A5875"/>
    <w:rsid w:val="002A6EDE"/>
    <w:rsid w:val="002A716E"/>
    <w:rsid w:val="002B0248"/>
    <w:rsid w:val="002B0597"/>
    <w:rsid w:val="002B3CAA"/>
    <w:rsid w:val="002B3D15"/>
    <w:rsid w:val="002B3FB7"/>
    <w:rsid w:val="002B3FDF"/>
    <w:rsid w:val="002B4BAC"/>
    <w:rsid w:val="002B4D3B"/>
    <w:rsid w:val="002B62AE"/>
    <w:rsid w:val="002B6FE9"/>
    <w:rsid w:val="002C028C"/>
    <w:rsid w:val="002C2241"/>
    <w:rsid w:val="002C28DB"/>
    <w:rsid w:val="002C360F"/>
    <w:rsid w:val="002C3D13"/>
    <w:rsid w:val="002C4274"/>
    <w:rsid w:val="002C5341"/>
    <w:rsid w:val="002C55FE"/>
    <w:rsid w:val="002C5816"/>
    <w:rsid w:val="002C5FE5"/>
    <w:rsid w:val="002C636F"/>
    <w:rsid w:val="002D0995"/>
    <w:rsid w:val="002D141F"/>
    <w:rsid w:val="002D17D1"/>
    <w:rsid w:val="002D1966"/>
    <w:rsid w:val="002D1D9D"/>
    <w:rsid w:val="002D1FA2"/>
    <w:rsid w:val="002D245B"/>
    <w:rsid w:val="002D3D38"/>
    <w:rsid w:val="002D4CCC"/>
    <w:rsid w:val="002D5051"/>
    <w:rsid w:val="002D5806"/>
    <w:rsid w:val="002D64BA"/>
    <w:rsid w:val="002D6962"/>
    <w:rsid w:val="002D6A9C"/>
    <w:rsid w:val="002D750B"/>
    <w:rsid w:val="002D76D6"/>
    <w:rsid w:val="002E061D"/>
    <w:rsid w:val="002E0CDC"/>
    <w:rsid w:val="002E15F2"/>
    <w:rsid w:val="002E2024"/>
    <w:rsid w:val="002E207C"/>
    <w:rsid w:val="002E23EE"/>
    <w:rsid w:val="002E3686"/>
    <w:rsid w:val="002E3D67"/>
    <w:rsid w:val="002E4EF8"/>
    <w:rsid w:val="002E5FE9"/>
    <w:rsid w:val="002E66AF"/>
    <w:rsid w:val="002E6761"/>
    <w:rsid w:val="002E6AD6"/>
    <w:rsid w:val="002E6C0D"/>
    <w:rsid w:val="002E7FB1"/>
    <w:rsid w:val="002F0135"/>
    <w:rsid w:val="002F1F14"/>
    <w:rsid w:val="002F29A9"/>
    <w:rsid w:val="002F315D"/>
    <w:rsid w:val="002F48A7"/>
    <w:rsid w:val="002F4D9D"/>
    <w:rsid w:val="002F4EE7"/>
    <w:rsid w:val="002F5A48"/>
    <w:rsid w:val="002F70DE"/>
    <w:rsid w:val="002F70E7"/>
    <w:rsid w:val="003003C7"/>
    <w:rsid w:val="003009D3"/>
    <w:rsid w:val="00300A07"/>
    <w:rsid w:val="00302199"/>
    <w:rsid w:val="00302247"/>
    <w:rsid w:val="00302998"/>
    <w:rsid w:val="00303B94"/>
    <w:rsid w:val="00304177"/>
    <w:rsid w:val="00305570"/>
    <w:rsid w:val="003074BC"/>
    <w:rsid w:val="003101BD"/>
    <w:rsid w:val="00310C10"/>
    <w:rsid w:val="003111C2"/>
    <w:rsid w:val="00311608"/>
    <w:rsid w:val="003129F3"/>
    <w:rsid w:val="00312C49"/>
    <w:rsid w:val="00313FC2"/>
    <w:rsid w:val="00315865"/>
    <w:rsid w:val="00316DBD"/>
    <w:rsid w:val="003177EA"/>
    <w:rsid w:val="003213DB"/>
    <w:rsid w:val="003231C4"/>
    <w:rsid w:val="0032455D"/>
    <w:rsid w:val="0032559D"/>
    <w:rsid w:val="003268CD"/>
    <w:rsid w:val="00326AD3"/>
    <w:rsid w:val="00326CF7"/>
    <w:rsid w:val="00326DE3"/>
    <w:rsid w:val="00327AD6"/>
    <w:rsid w:val="00330236"/>
    <w:rsid w:val="00330E0D"/>
    <w:rsid w:val="00331975"/>
    <w:rsid w:val="003319B1"/>
    <w:rsid w:val="00332023"/>
    <w:rsid w:val="00333E4D"/>
    <w:rsid w:val="00335A13"/>
    <w:rsid w:val="0033660F"/>
    <w:rsid w:val="00337702"/>
    <w:rsid w:val="00337B82"/>
    <w:rsid w:val="00340B33"/>
    <w:rsid w:val="00341AD7"/>
    <w:rsid w:val="003434D2"/>
    <w:rsid w:val="003439F4"/>
    <w:rsid w:val="003455A4"/>
    <w:rsid w:val="00345C72"/>
    <w:rsid w:val="00346185"/>
    <w:rsid w:val="00347095"/>
    <w:rsid w:val="003471DA"/>
    <w:rsid w:val="00347B25"/>
    <w:rsid w:val="0035146B"/>
    <w:rsid w:val="003522D1"/>
    <w:rsid w:val="003525A6"/>
    <w:rsid w:val="003527FF"/>
    <w:rsid w:val="00352EA2"/>
    <w:rsid w:val="0035346E"/>
    <w:rsid w:val="0035411A"/>
    <w:rsid w:val="0035412E"/>
    <w:rsid w:val="00354474"/>
    <w:rsid w:val="00354E2A"/>
    <w:rsid w:val="00354EE5"/>
    <w:rsid w:val="00355D22"/>
    <w:rsid w:val="00356349"/>
    <w:rsid w:val="003611B7"/>
    <w:rsid w:val="00362B0E"/>
    <w:rsid w:val="00362C3A"/>
    <w:rsid w:val="003630EA"/>
    <w:rsid w:val="003631F1"/>
    <w:rsid w:val="00363933"/>
    <w:rsid w:val="00363B9D"/>
    <w:rsid w:val="00364990"/>
    <w:rsid w:val="00364EAB"/>
    <w:rsid w:val="00365074"/>
    <w:rsid w:val="003661D2"/>
    <w:rsid w:val="00366595"/>
    <w:rsid w:val="00370152"/>
    <w:rsid w:val="003705B3"/>
    <w:rsid w:val="00370D70"/>
    <w:rsid w:val="0037263D"/>
    <w:rsid w:val="00373E04"/>
    <w:rsid w:val="0037457B"/>
    <w:rsid w:val="00374601"/>
    <w:rsid w:val="00374898"/>
    <w:rsid w:val="003757BD"/>
    <w:rsid w:val="00375998"/>
    <w:rsid w:val="003771C0"/>
    <w:rsid w:val="00377B1C"/>
    <w:rsid w:val="00380071"/>
    <w:rsid w:val="0038013F"/>
    <w:rsid w:val="00381ECB"/>
    <w:rsid w:val="00381FB0"/>
    <w:rsid w:val="00382192"/>
    <w:rsid w:val="003823B2"/>
    <w:rsid w:val="00383112"/>
    <w:rsid w:val="00383340"/>
    <w:rsid w:val="00383743"/>
    <w:rsid w:val="003838F2"/>
    <w:rsid w:val="003847DD"/>
    <w:rsid w:val="00384FE1"/>
    <w:rsid w:val="00385183"/>
    <w:rsid w:val="003852A0"/>
    <w:rsid w:val="00386A3B"/>
    <w:rsid w:val="00387903"/>
    <w:rsid w:val="0039069B"/>
    <w:rsid w:val="00391438"/>
    <w:rsid w:val="0039221F"/>
    <w:rsid w:val="003933FA"/>
    <w:rsid w:val="00393999"/>
    <w:rsid w:val="003943D7"/>
    <w:rsid w:val="00394562"/>
    <w:rsid w:val="003952E5"/>
    <w:rsid w:val="00396695"/>
    <w:rsid w:val="003968AB"/>
    <w:rsid w:val="003971E1"/>
    <w:rsid w:val="003975E5"/>
    <w:rsid w:val="003A1781"/>
    <w:rsid w:val="003A1AA9"/>
    <w:rsid w:val="003A2246"/>
    <w:rsid w:val="003A2C82"/>
    <w:rsid w:val="003A2FC1"/>
    <w:rsid w:val="003A30CF"/>
    <w:rsid w:val="003A524D"/>
    <w:rsid w:val="003A6FA3"/>
    <w:rsid w:val="003A7417"/>
    <w:rsid w:val="003A7590"/>
    <w:rsid w:val="003A7F9D"/>
    <w:rsid w:val="003B0592"/>
    <w:rsid w:val="003B1ADF"/>
    <w:rsid w:val="003B1CB1"/>
    <w:rsid w:val="003B3975"/>
    <w:rsid w:val="003B4049"/>
    <w:rsid w:val="003B662C"/>
    <w:rsid w:val="003C0652"/>
    <w:rsid w:val="003C2BD8"/>
    <w:rsid w:val="003C392E"/>
    <w:rsid w:val="003D04EE"/>
    <w:rsid w:val="003D129B"/>
    <w:rsid w:val="003D1B56"/>
    <w:rsid w:val="003D1DCB"/>
    <w:rsid w:val="003D40CB"/>
    <w:rsid w:val="003D448E"/>
    <w:rsid w:val="003D44B4"/>
    <w:rsid w:val="003D4D28"/>
    <w:rsid w:val="003D5C3B"/>
    <w:rsid w:val="003D705D"/>
    <w:rsid w:val="003D71DE"/>
    <w:rsid w:val="003D7247"/>
    <w:rsid w:val="003D7B47"/>
    <w:rsid w:val="003E08B9"/>
    <w:rsid w:val="003E0961"/>
    <w:rsid w:val="003E0F07"/>
    <w:rsid w:val="003E268E"/>
    <w:rsid w:val="003E3694"/>
    <w:rsid w:val="003E4746"/>
    <w:rsid w:val="003E4B95"/>
    <w:rsid w:val="003E4FAC"/>
    <w:rsid w:val="003E505E"/>
    <w:rsid w:val="003E5416"/>
    <w:rsid w:val="003E6D0C"/>
    <w:rsid w:val="003E6D14"/>
    <w:rsid w:val="003E781C"/>
    <w:rsid w:val="003E7A73"/>
    <w:rsid w:val="003F04A4"/>
    <w:rsid w:val="003F1FDB"/>
    <w:rsid w:val="003F2083"/>
    <w:rsid w:val="003F2D1A"/>
    <w:rsid w:val="003F2F90"/>
    <w:rsid w:val="003F45A6"/>
    <w:rsid w:val="003F4832"/>
    <w:rsid w:val="003F4ADD"/>
    <w:rsid w:val="003F5260"/>
    <w:rsid w:val="003F5E73"/>
    <w:rsid w:val="003F66BE"/>
    <w:rsid w:val="003F7D0C"/>
    <w:rsid w:val="0040011C"/>
    <w:rsid w:val="0040082C"/>
    <w:rsid w:val="00400DBD"/>
    <w:rsid w:val="00401F86"/>
    <w:rsid w:val="00402198"/>
    <w:rsid w:val="00402C3A"/>
    <w:rsid w:val="004042F6"/>
    <w:rsid w:val="004048F5"/>
    <w:rsid w:val="00404CB8"/>
    <w:rsid w:val="00404CC0"/>
    <w:rsid w:val="004050B0"/>
    <w:rsid w:val="00405B25"/>
    <w:rsid w:val="00405D1E"/>
    <w:rsid w:val="00406709"/>
    <w:rsid w:val="00406835"/>
    <w:rsid w:val="00407BB9"/>
    <w:rsid w:val="004100BE"/>
    <w:rsid w:val="004101A7"/>
    <w:rsid w:val="00411518"/>
    <w:rsid w:val="00411932"/>
    <w:rsid w:val="00412159"/>
    <w:rsid w:val="00413249"/>
    <w:rsid w:val="004133FB"/>
    <w:rsid w:val="004151B4"/>
    <w:rsid w:val="00415380"/>
    <w:rsid w:val="004157D9"/>
    <w:rsid w:val="004159FC"/>
    <w:rsid w:val="00416060"/>
    <w:rsid w:val="00417C52"/>
    <w:rsid w:val="00420755"/>
    <w:rsid w:val="00421CF1"/>
    <w:rsid w:val="00421DAE"/>
    <w:rsid w:val="00424743"/>
    <w:rsid w:val="0042508A"/>
    <w:rsid w:val="0042599E"/>
    <w:rsid w:val="00430C11"/>
    <w:rsid w:val="004320CF"/>
    <w:rsid w:val="0043221A"/>
    <w:rsid w:val="00432329"/>
    <w:rsid w:val="00432473"/>
    <w:rsid w:val="00432F19"/>
    <w:rsid w:val="004332FB"/>
    <w:rsid w:val="004335F2"/>
    <w:rsid w:val="004343F4"/>
    <w:rsid w:val="0043564C"/>
    <w:rsid w:val="00435EB5"/>
    <w:rsid w:val="00435FA7"/>
    <w:rsid w:val="00437CEE"/>
    <w:rsid w:val="004400EE"/>
    <w:rsid w:val="00440128"/>
    <w:rsid w:val="004403BE"/>
    <w:rsid w:val="00440C88"/>
    <w:rsid w:val="00440D07"/>
    <w:rsid w:val="004427C4"/>
    <w:rsid w:val="004436B9"/>
    <w:rsid w:val="0044386E"/>
    <w:rsid w:val="00443872"/>
    <w:rsid w:val="004438F5"/>
    <w:rsid w:val="004456F1"/>
    <w:rsid w:val="00447931"/>
    <w:rsid w:val="00447963"/>
    <w:rsid w:val="00447AA3"/>
    <w:rsid w:val="00447C18"/>
    <w:rsid w:val="004501A6"/>
    <w:rsid w:val="004507EF"/>
    <w:rsid w:val="00451065"/>
    <w:rsid w:val="00451D04"/>
    <w:rsid w:val="00452328"/>
    <w:rsid w:val="00452FD3"/>
    <w:rsid w:val="00453B9C"/>
    <w:rsid w:val="004543DF"/>
    <w:rsid w:val="00456452"/>
    <w:rsid w:val="004571EE"/>
    <w:rsid w:val="004603E6"/>
    <w:rsid w:val="00460A07"/>
    <w:rsid w:val="004613A1"/>
    <w:rsid w:val="004617F3"/>
    <w:rsid w:val="004636CE"/>
    <w:rsid w:val="0046491B"/>
    <w:rsid w:val="00465315"/>
    <w:rsid w:val="004653F0"/>
    <w:rsid w:val="0046549F"/>
    <w:rsid w:val="00465A44"/>
    <w:rsid w:val="00465EB0"/>
    <w:rsid w:val="00466559"/>
    <w:rsid w:val="00466F50"/>
    <w:rsid w:val="00467EF3"/>
    <w:rsid w:val="00472956"/>
    <w:rsid w:val="004732C1"/>
    <w:rsid w:val="00473D73"/>
    <w:rsid w:val="00475D48"/>
    <w:rsid w:val="00475E92"/>
    <w:rsid w:val="00476276"/>
    <w:rsid w:val="00476683"/>
    <w:rsid w:val="004801AB"/>
    <w:rsid w:val="004814A0"/>
    <w:rsid w:val="00481FB2"/>
    <w:rsid w:val="004821D9"/>
    <w:rsid w:val="004828CE"/>
    <w:rsid w:val="00483A1E"/>
    <w:rsid w:val="00484B48"/>
    <w:rsid w:val="00485398"/>
    <w:rsid w:val="00487571"/>
    <w:rsid w:val="00487618"/>
    <w:rsid w:val="0049294D"/>
    <w:rsid w:val="00492952"/>
    <w:rsid w:val="00492A1D"/>
    <w:rsid w:val="00493C2E"/>
    <w:rsid w:val="00494682"/>
    <w:rsid w:val="004947B2"/>
    <w:rsid w:val="004949CC"/>
    <w:rsid w:val="00494F5E"/>
    <w:rsid w:val="004962C4"/>
    <w:rsid w:val="004962D2"/>
    <w:rsid w:val="004967BB"/>
    <w:rsid w:val="0049718C"/>
    <w:rsid w:val="004A012A"/>
    <w:rsid w:val="004A09E2"/>
    <w:rsid w:val="004A2B86"/>
    <w:rsid w:val="004A363C"/>
    <w:rsid w:val="004A3D94"/>
    <w:rsid w:val="004A47ED"/>
    <w:rsid w:val="004A49A0"/>
    <w:rsid w:val="004A4BD9"/>
    <w:rsid w:val="004A53C3"/>
    <w:rsid w:val="004A5E61"/>
    <w:rsid w:val="004B080C"/>
    <w:rsid w:val="004B1757"/>
    <w:rsid w:val="004B1B0A"/>
    <w:rsid w:val="004B2F41"/>
    <w:rsid w:val="004B32A9"/>
    <w:rsid w:val="004B3D8F"/>
    <w:rsid w:val="004B522B"/>
    <w:rsid w:val="004B6BBE"/>
    <w:rsid w:val="004B77C2"/>
    <w:rsid w:val="004B78A9"/>
    <w:rsid w:val="004B7AAF"/>
    <w:rsid w:val="004B7EC3"/>
    <w:rsid w:val="004C03C2"/>
    <w:rsid w:val="004C08DC"/>
    <w:rsid w:val="004C0B83"/>
    <w:rsid w:val="004C10DD"/>
    <w:rsid w:val="004C113C"/>
    <w:rsid w:val="004C272D"/>
    <w:rsid w:val="004C31F8"/>
    <w:rsid w:val="004C3ED9"/>
    <w:rsid w:val="004C5CDD"/>
    <w:rsid w:val="004C7D72"/>
    <w:rsid w:val="004D0E3D"/>
    <w:rsid w:val="004D40A7"/>
    <w:rsid w:val="004D4F76"/>
    <w:rsid w:val="004D5079"/>
    <w:rsid w:val="004D5153"/>
    <w:rsid w:val="004D5A79"/>
    <w:rsid w:val="004D5E64"/>
    <w:rsid w:val="004D5FA1"/>
    <w:rsid w:val="004D75B8"/>
    <w:rsid w:val="004D7EEE"/>
    <w:rsid w:val="004E03C2"/>
    <w:rsid w:val="004E148A"/>
    <w:rsid w:val="004E2073"/>
    <w:rsid w:val="004E226E"/>
    <w:rsid w:val="004E2414"/>
    <w:rsid w:val="004E2475"/>
    <w:rsid w:val="004E283B"/>
    <w:rsid w:val="004E4893"/>
    <w:rsid w:val="004E65AB"/>
    <w:rsid w:val="004E687B"/>
    <w:rsid w:val="004E752F"/>
    <w:rsid w:val="004E7F9F"/>
    <w:rsid w:val="004F0265"/>
    <w:rsid w:val="004F0D0A"/>
    <w:rsid w:val="004F1560"/>
    <w:rsid w:val="004F1B88"/>
    <w:rsid w:val="004F27ED"/>
    <w:rsid w:val="004F2B5B"/>
    <w:rsid w:val="004F2D69"/>
    <w:rsid w:val="004F3708"/>
    <w:rsid w:val="004F3846"/>
    <w:rsid w:val="004F3E13"/>
    <w:rsid w:val="004F3F43"/>
    <w:rsid w:val="004F4D6D"/>
    <w:rsid w:val="004F6B08"/>
    <w:rsid w:val="004F6D12"/>
    <w:rsid w:val="004F70D9"/>
    <w:rsid w:val="004F72A7"/>
    <w:rsid w:val="004F7785"/>
    <w:rsid w:val="004F7849"/>
    <w:rsid w:val="0050025A"/>
    <w:rsid w:val="00500563"/>
    <w:rsid w:val="00500977"/>
    <w:rsid w:val="005010EE"/>
    <w:rsid w:val="005016CF"/>
    <w:rsid w:val="00501B83"/>
    <w:rsid w:val="00501F63"/>
    <w:rsid w:val="005021E4"/>
    <w:rsid w:val="00502774"/>
    <w:rsid w:val="00502E93"/>
    <w:rsid w:val="00503146"/>
    <w:rsid w:val="005042EF"/>
    <w:rsid w:val="00504442"/>
    <w:rsid w:val="00504B0E"/>
    <w:rsid w:val="0050554D"/>
    <w:rsid w:val="0050565F"/>
    <w:rsid w:val="00505780"/>
    <w:rsid w:val="00506101"/>
    <w:rsid w:val="00506A85"/>
    <w:rsid w:val="0050745D"/>
    <w:rsid w:val="00507791"/>
    <w:rsid w:val="00507868"/>
    <w:rsid w:val="00510AF8"/>
    <w:rsid w:val="00511A9A"/>
    <w:rsid w:val="0051280E"/>
    <w:rsid w:val="0051286F"/>
    <w:rsid w:val="00512CEC"/>
    <w:rsid w:val="00512DDC"/>
    <w:rsid w:val="00513609"/>
    <w:rsid w:val="0051525F"/>
    <w:rsid w:val="00515A7F"/>
    <w:rsid w:val="005173E8"/>
    <w:rsid w:val="00520EE3"/>
    <w:rsid w:val="00521F1E"/>
    <w:rsid w:val="005222C3"/>
    <w:rsid w:val="00526A22"/>
    <w:rsid w:val="005270F1"/>
    <w:rsid w:val="0052771F"/>
    <w:rsid w:val="0053052E"/>
    <w:rsid w:val="00530AA4"/>
    <w:rsid w:val="00530EBB"/>
    <w:rsid w:val="005319FB"/>
    <w:rsid w:val="005326A5"/>
    <w:rsid w:val="00532DF4"/>
    <w:rsid w:val="00533B79"/>
    <w:rsid w:val="00534619"/>
    <w:rsid w:val="00534981"/>
    <w:rsid w:val="00535026"/>
    <w:rsid w:val="00535F2E"/>
    <w:rsid w:val="00536200"/>
    <w:rsid w:val="005363F2"/>
    <w:rsid w:val="005364CA"/>
    <w:rsid w:val="005366CD"/>
    <w:rsid w:val="0053674B"/>
    <w:rsid w:val="00536B50"/>
    <w:rsid w:val="005422D4"/>
    <w:rsid w:val="00543B4B"/>
    <w:rsid w:val="005465B4"/>
    <w:rsid w:val="00546F18"/>
    <w:rsid w:val="00546FCE"/>
    <w:rsid w:val="00547F44"/>
    <w:rsid w:val="00550BB4"/>
    <w:rsid w:val="005510A3"/>
    <w:rsid w:val="005522EC"/>
    <w:rsid w:val="00552E0A"/>
    <w:rsid w:val="0055345B"/>
    <w:rsid w:val="00553885"/>
    <w:rsid w:val="00553E08"/>
    <w:rsid w:val="00553E4C"/>
    <w:rsid w:val="0055406A"/>
    <w:rsid w:val="005550FC"/>
    <w:rsid w:val="00555C2E"/>
    <w:rsid w:val="0055625A"/>
    <w:rsid w:val="00556E13"/>
    <w:rsid w:val="00557130"/>
    <w:rsid w:val="0056093A"/>
    <w:rsid w:val="0056111E"/>
    <w:rsid w:val="00561864"/>
    <w:rsid w:val="00563176"/>
    <w:rsid w:val="0056425B"/>
    <w:rsid w:val="005642DA"/>
    <w:rsid w:val="0056452A"/>
    <w:rsid w:val="00565120"/>
    <w:rsid w:val="00565B0F"/>
    <w:rsid w:val="00565B69"/>
    <w:rsid w:val="00565DCC"/>
    <w:rsid w:val="00566385"/>
    <w:rsid w:val="00566FF4"/>
    <w:rsid w:val="00567350"/>
    <w:rsid w:val="00567EF0"/>
    <w:rsid w:val="005703B5"/>
    <w:rsid w:val="00570B7A"/>
    <w:rsid w:val="00572A7A"/>
    <w:rsid w:val="00573154"/>
    <w:rsid w:val="00574763"/>
    <w:rsid w:val="00574CFE"/>
    <w:rsid w:val="005756F5"/>
    <w:rsid w:val="0057628C"/>
    <w:rsid w:val="00576311"/>
    <w:rsid w:val="0057790C"/>
    <w:rsid w:val="00581B17"/>
    <w:rsid w:val="00581C17"/>
    <w:rsid w:val="0058236D"/>
    <w:rsid w:val="00583C27"/>
    <w:rsid w:val="00584AA7"/>
    <w:rsid w:val="00584E73"/>
    <w:rsid w:val="005853C8"/>
    <w:rsid w:val="00585F0F"/>
    <w:rsid w:val="00586EBA"/>
    <w:rsid w:val="005875A4"/>
    <w:rsid w:val="0059001E"/>
    <w:rsid w:val="0059120F"/>
    <w:rsid w:val="005916BB"/>
    <w:rsid w:val="005922F0"/>
    <w:rsid w:val="0059388F"/>
    <w:rsid w:val="00594252"/>
    <w:rsid w:val="00594826"/>
    <w:rsid w:val="00594CB8"/>
    <w:rsid w:val="00595406"/>
    <w:rsid w:val="005966C3"/>
    <w:rsid w:val="0059718B"/>
    <w:rsid w:val="005A252B"/>
    <w:rsid w:val="005A26BC"/>
    <w:rsid w:val="005A2EDE"/>
    <w:rsid w:val="005A3E51"/>
    <w:rsid w:val="005A58D3"/>
    <w:rsid w:val="005A5B55"/>
    <w:rsid w:val="005A6413"/>
    <w:rsid w:val="005A6A7A"/>
    <w:rsid w:val="005A6DB0"/>
    <w:rsid w:val="005A7389"/>
    <w:rsid w:val="005A7BBB"/>
    <w:rsid w:val="005B1769"/>
    <w:rsid w:val="005B1CDB"/>
    <w:rsid w:val="005B1E25"/>
    <w:rsid w:val="005B27B4"/>
    <w:rsid w:val="005B4E06"/>
    <w:rsid w:val="005B4E43"/>
    <w:rsid w:val="005B5112"/>
    <w:rsid w:val="005B61E9"/>
    <w:rsid w:val="005B704C"/>
    <w:rsid w:val="005B72B3"/>
    <w:rsid w:val="005C00E7"/>
    <w:rsid w:val="005C0D06"/>
    <w:rsid w:val="005C0E54"/>
    <w:rsid w:val="005C4B7C"/>
    <w:rsid w:val="005C577E"/>
    <w:rsid w:val="005C5A8C"/>
    <w:rsid w:val="005C5B12"/>
    <w:rsid w:val="005C659E"/>
    <w:rsid w:val="005C6953"/>
    <w:rsid w:val="005D1601"/>
    <w:rsid w:val="005D496D"/>
    <w:rsid w:val="005D558E"/>
    <w:rsid w:val="005D6404"/>
    <w:rsid w:val="005D647B"/>
    <w:rsid w:val="005D66B2"/>
    <w:rsid w:val="005D6B40"/>
    <w:rsid w:val="005D71C2"/>
    <w:rsid w:val="005D786B"/>
    <w:rsid w:val="005E1242"/>
    <w:rsid w:val="005E2920"/>
    <w:rsid w:val="005E4414"/>
    <w:rsid w:val="005E4F34"/>
    <w:rsid w:val="005E59B9"/>
    <w:rsid w:val="005E743C"/>
    <w:rsid w:val="005E7585"/>
    <w:rsid w:val="005E780E"/>
    <w:rsid w:val="005F0408"/>
    <w:rsid w:val="005F213F"/>
    <w:rsid w:val="005F2F7B"/>
    <w:rsid w:val="005F437A"/>
    <w:rsid w:val="005F4D49"/>
    <w:rsid w:val="005F53DA"/>
    <w:rsid w:val="005F5541"/>
    <w:rsid w:val="005F65CB"/>
    <w:rsid w:val="005F7263"/>
    <w:rsid w:val="00600BBA"/>
    <w:rsid w:val="006026A9"/>
    <w:rsid w:val="0060329D"/>
    <w:rsid w:val="0060428B"/>
    <w:rsid w:val="0060497E"/>
    <w:rsid w:val="00604DC0"/>
    <w:rsid w:val="00606502"/>
    <w:rsid w:val="00606BAF"/>
    <w:rsid w:val="006072BC"/>
    <w:rsid w:val="00607B94"/>
    <w:rsid w:val="00612AC3"/>
    <w:rsid w:val="00614927"/>
    <w:rsid w:val="00614A41"/>
    <w:rsid w:val="00615390"/>
    <w:rsid w:val="00616BF9"/>
    <w:rsid w:val="00616EF1"/>
    <w:rsid w:val="0062111E"/>
    <w:rsid w:val="0062189B"/>
    <w:rsid w:val="00622C32"/>
    <w:rsid w:val="00623737"/>
    <w:rsid w:val="006239F7"/>
    <w:rsid w:val="00623D3C"/>
    <w:rsid w:val="00625365"/>
    <w:rsid w:val="00627546"/>
    <w:rsid w:val="006309DA"/>
    <w:rsid w:val="006310B6"/>
    <w:rsid w:val="00632C62"/>
    <w:rsid w:val="00633111"/>
    <w:rsid w:val="00633837"/>
    <w:rsid w:val="00633ED7"/>
    <w:rsid w:val="006345D8"/>
    <w:rsid w:val="00634D15"/>
    <w:rsid w:val="00635972"/>
    <w:rsid w:val="006379D3"/>
    <w:rsid w:val="00637D20"/>
    <w:rsid w:val="00637E78"/>
    <w:rsid w:val="00640349"/>
    <w:rsid w:val="00640634"/>
    <w:rsid w:val="00640B79"/>
    <w:rsid w:val="00640C08"/>
    <w:rsid w:val="00640F29"/>
    <w:rsid w:val="0064178F"/>
    <w:rsid w:val="00642371"/>
    <w:rsid w:val="006447B4"/>
    <w:rsid w:val="00647164"/>
    <w:rsid w:val="00647833"/>
    <w:rsid w:val="0065134B"/>
    <w:rsid w:val="006513D0"/>
    <w:rsid w:val="006561DA"/>
    <w:rsid w:val="00656FD3"/>
    <w:rsid w:val="00657D92"/>
    <w:rsid w:val="00661316"/>
    <w:rsid w:val="00661B38"/>
    <w:rsid w:val="00662A6D"/>
    <w:rsid w:val="00662FBA"/>
    <w:rsid w:val="006637A4"/>
    <w:rsid w:val="0066499A"/>
    <w:rsid w:val="006653CB"/>
    <w:rsid w:val="00665CEB"/>
    <w:rsid w:val="006666EB"/>
    <w:rsid w:val="0066769E"/>
    <w:rsid w:val="00670602"/>
    <w:rsid w:val="00673058"/>
    <w:rsid w:val="006733F5"/>
    <w:rsid w:val="0067347B"/>
    <w:rsid w:val="00673608"/>
    <w:rsid w:val="00675A5A"/>
    <w:rsid w:val="00675ACD"/>
    <w:rsid w:val="006760AA"/>
    <w:rsid w:val="00676F2B"/>
    <w:rsid w:val="00677F2C"/>
    <w:rsid w:val="006807F8"/>
    <w:rsid w:val="00680DB6"/>
    <w:rsid w:val="00680F2B"/>
    <w:rsid w:val="006810A5"/>
    <w:rsid w:val="006812A4"/>
    <w:rsid w:val="00681B6C"/>
    <w:rsid w:val="00682A4A"/>
    <w:rsid w:val="00683664"/>
    <w:rsid w:val="00683CEC"/>
    <w:rsid w:val="00684FD2"/>
    <w:rsid w:val="00685AF5"/>
    <w:rsid w:val="006868C0"/>
    <w:rsid w:val="006900B8"/>
    <w:rsid w:val="006901F5"/>
    <w:rsid w:val="00690690"/>
    <w:rsid w:val="00690A2D"/>
    <w:rsid w:val="00693F13"/>
    <w:rsid w:val="0069476B"/>
    <w:rsid w:val="00694859"/>
    <w:rsid w:val="00694C11"/>
    <w:rsid w:val="00694D9A"/>
    <w:rsid w:val="00695A05"/>
    <w:rsid w:val="00695AD3"/>
    <w:rsid w:val="00695D8E"/>
    <w:rsid w:val="006966D4"/>
    <w:rsid w:val="00696E5F"/>
    <w:rsid w:val="00696EFE"/>
    <w:rsid w:val="00697233"/>
    <w:rsid w:val="006A0EA3"/>
    <w:rsid w:val="006A10E2"/>
    <w:rsid w:val="006A15DD"/>
    <w:rsid w:val="006A232B"/>
    <w:rsid w:val="006A31A9"/>
    <w:rsid w:val="006A36B5"/>
    <w:rsid w:val="006A43B9"/>
    <w:rsid w:val="006A4D65"/>
    <w:rsid w:val="006A552B"/>
    <w:rsid w:val="006A6C78"/>
    <w:rsid w:val="006A6CD2"/>
    <w:rsid w:val="006B0157"/>
    <w:rsid w:val="006B04CA"/>
    <w:rsid w:val="006B0B1A"/>
    <w:rsid w:val="006B15FF"/>
    <w:rsid w:val="006B1C61"/>
    <w:rsid w:val="006B1EC5"/>
    <w:rsid w:val="006B20BC"/>
    <w:rsid w:val="006B3307"/>
    <w:rsid w:val="006B3704"/>
    <w:rsid w:val="006B39D9"/>
    <w:rsid w:val="006B3B06"/>
    <w:rsid w:val="006B49FA"/>
    <w:rsid w:val="006B57BB"/>
    <w:rsid w:val="006B66BE"/>
    <w:rsid w:val="006B6F95"/>
    <w:rsid w:val="006C07EB"/>
    <w:rsid w:val="006C13F7"/>
    <w:rsid w:val="006C1BDC"/>
    <w:rsid w:val="006C2304"/>
    <w:rsid w:val="006C3D1D"/>
    <w:rsid w:val="006C4215"/>
    <w:rsid w:val="006C45C4"/>
    <w:rsid w:val="006C482E"/>
    <w:rsid w:val="006C4E31"/>
    <w:rsid w:val="006C57BC"/>
    <w:rsid w:val="006C5EC2"/>
    <w:rsid w:val="006C625A"/>
    <w:rsid w:val="006C6555"/>
    <w:rsid w:val="006C68A9"/>
    <w:rsid w:val="006C7BAD"/>
    <w:rsid w:val="006D0322"/>
    <w:rsid w:val="006D03D8"/>
    <w:rsid w:val="006D0714"/>
    <w:rsid w:val="006D1313"/>
    <w:rsid w:val="006D27BE"/>
    <w:rsid w:val="006D299A"/>
    <w:rsid w:val="006D2AAE"/>
    <w:rsid w:val="006D34BA"/>
    <w:rsid w:val="006D390C"/>
    <w:rsid w:val="006D3AD9"/>
    <w:rsid w:val="006D56C9"/>
    <w:rsid w:val="006D622F"/>
    <w:rsid w:val="006D7AF2"/>
    <w:rsid w:val="006E0327"/>
    <w:rsid w:val="006E1D30"/>
    <w:rsid w:val="006E2F16"/>
    <w:rsid w:val="006E2F33"/>
    <w:rsid w:val="006E3B83"/>
    <w:rsid w:val="006E4F20"/>
    <w:rsid w:val="006E5721"/>
    <w:rsid w:val="006F01E4"/>
    <w:rsid w:val="006F0276"/>
    <w:rsid w:val="006F030F"/>
    <w:rsid w:val="006F23BD"/>
    <w:rsid w:val="006F33C3"/>
    <w:rsid w:val="006F3D7C"/>
    <w:rsid w:val="006F42C3"/>
    <w:rsid w:val="006F4745"/>
    <w:rsid w:val="006F4A01"/>
    <w:rsid w:val="006F6848"/>
    <w:rsid w:val="006F7D2C"/>
    <w:rsid w:val="00700239"/>
    <w:rsid w:val="00701BC5"/>
    <w:rsid w:val="00702FFB"/>
    <w:rsid w:val="00703477"/>
    <w:rsid w:val="00703AD8"/>
    <w:rsid w:val="00704AE6"/>
    <w:rsid w:val="00704DC8"/>
    <w:rsid w:val="00704E22"/>
    <w:rsid w:val="00705A59"/>
    <w:rsid w:val="00706489"/>
    <w:rsid w:val="0070671B"/>
    <w:rsid w:val="00706857"/>
    <w:rsid w:val="00707A7D"/>
    <w:rsid w:val="007101BF"/>
    <w:rsid w:val="00711B08"/>
    <w:rsid w:val="00711B55"/>
    <w:rsid w:val="00711F56"/>
    <w:rsid w:val="00712159"/>
    <w:rsid w:val="0071445B"/>
    <w:rsid w:val="00715445"/>
    <w:rsid w:val="00715A94"/>
    <w:rsid w:val="007163E8"/>
    <w:rsid w:val="00716784"/>
    <w:rsid w:val="00716C8E"/>
    <w:rsid w:val="00717511"/>
    <w:rsid w:val="007176CB"/>
    <w:rsid w:val="00717A5D"/>
    <w:rsid w:val="0072081D"/>
    <w:rsid w:val="00722580"/>
    <w:rsid w:val="00722D99"/>
    <w:rsid w:val="00722ECC"/>
    <w:rsid w:val="007234B0"/>
    <w:rsid w:val="0072418E"/>
    <w:rsid w:val="0072450E"/>
    <w:rsid w:val="00726E8E"/>
    <w:rsid w:val="007306E6"/>
    <w:rsid w:val="007319ED"/>
    <w:rsid w:val="00732A2D"/>
    <w:rsid w:val="00732E21"/>
    <w:rsid w:val="00732E42"/>
    <w:rsid w:val="00735F78"/>
    <w:rsid w:val="007369E4"/>
    <w:rsid w:val="00737BF0"/>
    <w:rsid w:val="00740344"/>
    <w:rsid w:val="0074052B"/>
    <w:rsid w:val="00743178"/>
    <w:rsid w:val="00744D0E"/>
    <w:rsid w:val="007455BF"/>
    <w:rsid w:val="00746033"/>
    <w:rsid w:val="00747183"/>
    <w:rsid w:val="00750B4A"/>
    <w:rsid w:val="00751A36"/>
    <w:rsid w:val="0075230F"/>
    <w:rsid w:val="0075294F"/>
    <w:rsid w:val="00752ABD"/>
    <w:rsid w:val="00752EC0"/>
    <w:rsid w:val="00753FEE"/>
    <w:rsid w:val="0075429B"/>
    <w:rsid w:val="0075484B"/>
    <w:rsid w:val="00755143"/>
    <w:rsid w:val="007556DF"/>
    <w:rsid w:val="00757A83"/>
    <w:rsid w:val="007629B5"/>
    <w:rsid w:val="00763446"/>
    <w:rsid w:val="00763AE9"/>
    <w:rsid w:val="007644A5"/>
    <w:rsid w:val="00764B9B"/>
    <w:rsid w:val="00765081"/>
    <w:rsid w:val="0077159A"/>
    <w:rsid w:val="007718D8"/>
    <w:rsid w:val="0077242C"/>
    <w:rsid w:val="007725B0"/>
    <w:rsid w:val="00772AAF"/>
    <w:rsid w:val="00773123"/>
    <w:rsid w:val="00773368"/>
    <w:rsid w:val="00774A5E"/>
    <w:rsid w:val="00774DE5"/>
    <w:rsid w:val="00774ED6"/>
    <w:rsid w:val="00775572"/>
    <w:rsid w:val="00775F3D"/>
    <w:rsid w:val="00776E92"/>
    <w:rsid w:val="007770EA"/>
    <w:rsid w:val="00777195"/>
    <w:rsid w:val="0077742C"/>
    <w:rsid w:val="00780D9A"/>
    <w:rsid w:val="00781C7A"/>
    <w:rsid w:val="00784D1B"/>
    <w:rsid w:val="0078772F"/>
    <w:rsid w:val="0079077A"/>
    <w:rsid w:val="00790D57"/>
    <w:rsid w:val="00792154"/>
    <w:rsid w:val="00792EBC"/>
    <w:rsid w:val="007934C6"/>
    <w:rsid w:val="00793C74"/>
    <w:rsid w:val="00796FCA"/>
    <w:rsid w:val="00796FFF"/>
    <w:rsid w:val="00797603"/>
    <w:rsid w:val="007A03B1"/>
    <w:rsid w:val="007A0970"/>
    <w:rsid w:val="007A0EF1"/>
    <w:rsid w:val="007A1414"/>
    <w:rsid w:val="007A203E"/>
    <w:rsid w:val="007A225E"/>
    <w:rsid w:val="007A23D3"/>
    <w:rsid w:val="007A30F8"/>
    <w:rsid w:val="007A3AD4"/>
    <w:rsid w:val="007A3AE1"/>
    <w:rsid w:val="007A47AA"/>
    <w:rsid w:val="007A488F"/>
    <w:rsid w:val="007A4ED2"/>
    <w:rsid w:val="007A50E5"/>
    <w:rsid w:val="007A57C9"/>
    <w:rsid w:val="007A5AC1"/>
    <w:rsid w:val="007A642D"/>
    <w:rsid w:val="007A70D3"/>
    <w:rsid w:val="007B062D"/>
    <w:rsid w:val="007B0E50"/>
    <w:rsid w:val="007B37C1"/>
    <w:rsid w:val="007B3B21"/>
    <w:rsid w:val="007B3BCA"/>
    <w:rsid w:val="007B3C63"/>
    <w:rsid w:val="007B44F3"/>
    <w:rsid w:val="007B5C75"/>
    <w:rsid w:val="007C0E2B"/>
    <w:rsid w:val="007C0E9D"/>
    <w:rsid w:val="007C1A18"/>
    <w:rsid w:val="007C1FA8"/>
    <w:rsid w:val="007C22B4"/>
    <w:rsid w:val="007C345D"/>
    <w:rsid w:val="007C40C4"/>
    <w:rsid w:val="007C41AC"/>
    <w:rsid w:val="007C492E"/>
    <w:rsid w:val="007C609C"/>
    <w:rsid w:val="007C7801"/>
    <w:rsid w:val="007C7A42"/>
    <w:rsid w:val="007D0482"/>
    <w:rsid w:val="007D10E4"/>
    <w:rsid w:val="007D195F"/>
    <w:rsid w:val="007D21E3"/>
    <w:rsid w:val="007D239A"/>
    <w:rsid w:val="007D28EB"/>
    <w:rsid w:val="007D2A2E"/>
    <w:rsid w:val="007D2EA9"/>
    <w:rsid w:val="007D30F3"/>
    <w:rsid w:val="007D3CC6"/>
    <w:rsid w:val="007D3E15"/>
    <w:rsid w:val="007D48F2"/>
    <w:rsid w:val="007D4B74"/>
    <w:rsid w:val="007D57F1"/>
    <w:rsid w:val="007D6150"/>
    <w:rsid w:val="007D6231"/>
    <w:rsid w:val="007D64C0"/>
    <w:rsid w:val="007D6EE9"/>
    <w:rsid w:val="007D787C"/>
    <w:rsid w:val="007E18FA"/>
    <w:rsid w:val="007E2C12"/>
    <w:rsid w:val="007E2E34"/>
    <w:rsid w:val="007E3AE8"/>
    <w:rsid w:val="007E4A79"/>
    <w:rsid w:val="007E63E2"/>
    <w:rsid w:val="007E67D1"/>
    <w:rsid w:val="007E6CD9"/>
    <w:rsid w:val="007E7CC4"/>
    <w:rsid w:val="007E7CEC"/>
    <w:rsid w:val="007F01F5"/>
    <w:rsid w:val="007F4412"/>
    <w:rsid w:val="007F494F"/>
    <w:rsid w:val="007F4E54"/>
    <w:rsid w:val="007F5842"/>
    <w:rsid w:val="007F6979"/>
    <w:rsid w:val="007F7AFB"/>
    <w:rsid w:val="0080051D"/>
    <w:rsid w:val="0080168D"/>
    <w:rsid w:val="008023D1"/>
    <w:rsid w:val="00802AA4"/>
    <w:rsid w:val="00802BCA"/>
    <w:rsid w:val="0080320F"/>
    <w:rsid w:val="008035D1"/>
    <w:rsid w:val="00803ADA"/>
    <w:rsid w:val="00804251"/>
    <w:rsid w:val="0080426C"/>
    <w:rsid w:val="00804C97"/>
    <w:rsid w:val="00806D9C"/>
    <w:rsid w:val="008078AC"/>
    <w:rsid w:val="00807AF6"/>
    <w:rsid w:val="00810957"/>
    <w:rsid w:val="00810CFD"/>
    <w:rsid w:val="00812758"/>
    <w:rsid w:val="008129F2"/>
    <w:rsid w:val="008138B4"/>
    <w:rsid w:val="00813F6F"/>
    <w:rsid w:val="00815C5C"/>
    <w:rsid w:val="008163A5"/>
    <w:rsid w:val="00816778"/>
    <w:rsid w:val="008168E5"/>
    <w:rsid w:val="00816AE6"/>
    <w:rsid w:val="00816D8B"/>
    <w:rsid w:val="008171F9"/>
    <w:rsid w:val="008178F6"/>
    <w:rsid w:val="00817EE4"/>
    <w:rsid w:val="00820087"/>
    <w:rsid w:val="008203D3"/>
    <w:rsid w:val="0082049D"/>
    <w:rsid w:val="00821F43"/>
    <w:rsid w:val="00822FF5"/>
    <w:rsid w:val="0082372C"/>
    <w:rsid w:val="00823C6A"/>
    <w:rsid w:val="00824762"/>
    <w:rsid w:val="00825C96"/>
    <w:rsid w:val="00826261"/>
    <w:rsid w:val="00826B2D"/>
    <w:rsid w:val="00826CB1"/>
    <w:rsid w:val="00826D74"/>
    <w:rsid w:val="00827168"/>
    <w:rsid w:val="00827993"/>
    <w:rsid w:val="00831CC2"/>
    <w:rsid w:val="008329C7"/>
    <w:rsid w:val="00832B54"/>
    <w:rsid w:val="00832E98"/>
    <w:rsid w:val="00833388"/>
    <w:rsid w:val="00835DB1"/>
    <w:rsid w:val="008361B0"/>
    <w:rsid w:val="008363DA"/>
    <w:rsid w:val="0083704C"/>
    <w:rsid w:val="00840EDA"/>
    <w:rsid w:val="00841101"/>
    <w:rsid w:val="00842133"/>
    <w:rsid w:val="00842299"/>
    <w:rsid w:val="00843582"/>
    <w:rsid w:val="0084413D"/>
    <w:rsid w:val="00845244"/>
    <w:rsid w:val="008460BD"/>
    <w:rsid w:val="008503AD"/>
    <w:rsid w:val="008537D9"/>
    <w:rsid w:val="00855F6F"/>
    <w:rsid w:val="00856E2D"/>
    <w:rsid w:val="008574A2"/>
    <w:rsid w:val="00860F9D"/>
    <w:rsid w:val="008613BF"/>
    <w:rsid w:val="00861945"/>
    <w:rsid w:val="00862A28"/>
    <w:rsid w:val="0086363C"/>
    <w:rsid w:val="00865783"/>
    <w:rsid w:val="00865883"/>
    <w:rsid w:val="008659E3"/>
    <w:rsid w:val="00865A69"/>
    <w:rsid w:val="00865EA3"/>
    <w:rsid w:val="00866544"/>
    <w:rsid w:val="008668C7"/>
    <w:rsid w:val="00870718"/>
    <w:rsid w:val="00870EED"/>
    <w:rsid w:val="008713E5"/>
    <w:rsid w:val="00871CB5"/>
    <w:rsid w:val="00872375"/>
    <w:rsid w:val="00873DDE"/>
    <w:rsid w:val="00873F20"/>
    <w:rsid w:val="00875102"/>
    <w:rsid w:val="008757FD"/>
    <w:rsid w:val="00882FDC"/>
    <w:rsid w:val="00883F39"/>
    <w:rsid w:val="008857B1"/>
    <w:rsid w:val="008869CC"/>
    <w:rsid w:val="00886A5A"/>
    <w:rsid w:val="00886FC4"/>
    <w:rsid w:val="00890A8C"/>
    <w:rsid w:val="00891EE9"/>
    <w:rsid w:val="00892B8F"/>
    <w:rsid w:val="00892BF2"/>
    <w:rsid w:val="00893E19"/>
    <w:rsid w:val="0089435D"/>
    <w:rsid w:val="00895D15"/>
    <w:rsid w:val="0089609F"/>
    <w:rsid w:val="008973F4"/>
    <w:rsid w:val="008978AF"/>
    <w:rsid w:val="008A0567"/>
    <w:rsid w:val="008A061D"/>
    <w:rsid w:val="008A0F91"/>
    <w:rsid w:val="008A18C2"/>
    <w:rsid w:val="008A1E77"/>
    <w:rsid w:val="008A2561"/>
    <w:rsid w:val="008A358D"/>
    <w:rsid w:val="008A3CAC"/>
    <w:rsid w:val="008A401F"/>
    <w:rsid w:val="008A4E85"/>
    <w:rsid w:val="008A50F4"/>
    <w:rsid w:val="008A694A"/>
    <w:rsid w:val="008A6B56"/>
    <w:rsid w:val="008B1B86"/>
    <w:rsid w:val="008B3F6F"/>
    <w:rsid w:val="008B492C"/>
    <w:rsid w:val="008B4AC2"/>
    <w:rsid w:val="008B733E"/>
    <w:rsid w:val="008B79BA"/>
    <w:rsid w:val="008C03A3"/>
    <w:rsid w:val="008C0CA9"/>
    <w:rsid w:val="008C22B0"/>
    <w:rsid w:val="008C23F1"/>
    <w:rsid w:val="008C2A0E"/>
    <w:rsid w:val="008C3014"/>
    <w:rsid w:val="008C3C8C"/>
    <w:rsid w:val="008C47F2"/>
    <w:rsid w:val="008C52DF"/>
    <w:rsid w:val="008C5E95"/>
    <w:rsid w:val="008C6C30"/>
    <w:rsid w:val="008D018F"/>
    <w:rsid w:val="008D0E11"/>
    <w:rsid w:val="008D4B0E"/>
    <w:rsid w:val="008D5A2B"/>
    <w:rsid w:val="008D5F52"/>
    <w:rsid w:val="008D6DB8"/>
    <w:rsid w:val="008D7674"/>
    <w:rsid w:val="008E064F"/>
    <w:rsid w:val="008E124B"/>
    <w:rsid w:val="008E1882"/>
    <w:rsid w:val="008E1F3D"/>
    <w:rsid w:val="008E20A1"/>
    <w:rsid w:val="008E2254"/>
    <w:rsid w:val="008E25CC"/>
    <w:rsid w:val="008E45C8"/>
    <w:rsid w:val="008E67D5"/>
    <w:rsid w:val="008E7036"/>
    <w:rsid w:val="008E7245"/>
    <w:rsid w:val="008E74B6"/>
    <w:rsid w:val="008E775A"/>
    <w:rsid w:val="008F006A"/>
    <w:rsid w:val="008F1229"/>
    <w:rsid w:val="008F1680"/>
    <w:rsid w:val="008F1BED"/>
    <w:rsid w:val="008F21D8"/>
    <w:rsid w:val="008F3BA9"/>
    <w:rsid w:val="008F41DE"/>
    <w:rsid w:val="008F45F3"/>
    <w:rsid w:val="008F4797"/>
    <w:rsid w:val="008F4F53"/>
    <w:rsid w:val="008F5631"/>
    <w:rsid w:val="008F5ACD"/>
    <w:rsid w:val="008F6E37"/>
    <w:rsid w:val="008F704A"/>
    <w:rsid w:val="008F7249"/>
    <w:rsid w:val="008F7C68"/>
    <w:rsid w:val="00901D8A"/>
    <w:rsid w:val="00903DFE"/>
    <w:rsid w:val="00905CD5"/>
    <w:rsid w:val="009119DB"/>
    <w:rsid w:val="00911A89"/>
    <w:rsid w:val="00911CA2"/>
    <w:rsid w:val="009135B4"/>
    <w:rsid w:val="00913896"/>
    <w:rsid w:val="009141A4"/>
    <w:rsid w:val="009157DD"/>
    <w:rsid w:val="0091604A"/>
    <w:rsid w:val="009166E7"/>
    <w:rsid w:val="009200A3"/>
    <w:rsid w:val="009203BB"/>
    <w:rsid w:val="0092103F"/>
    <w:rsid w:val="00921470"/>
    <w:rsid w:val="00921BE8"/>
    <w:rsid w:val="009221F6"/>
    <w:rsid w:val="00922F48"/>
    <w:rsid w:val="009239CD"/>
    <w:rsid w:val="0092652F"/>
    <w:rsid w:val="009276EA"/>
    <w:rsid w:val="00930889"/>
    <w:rsid w:val="00931792"/>
    <w:rsid w:val="00933D34"/>
    <w:rsid w:val="00933EFD"/>
    <w:rsid w:val="00934153"/>
    <w:rsid w:val="00935DE6"/>
    <w:rsid w:val="009370F8"/>
    <w:rsid w:val="009379B9"/>
    <w:rsid w:val="00937B08"/>
    <w:rsid w:val="009412CE"/>
    <w:rsid w:val="009418E2"/>
    <w:rsid w:val="00941DEE"/>
    <w:rsid w:val="00941FF0"/>
    <w:rsid w:val="009428E5"/>
    <w:rsid w:val="00942F02"/>
    <w:rsid w:val="009435B9"/>
    <w:rsid w:val="0094362E"/>
    <w:rsid w:val="00943851"/>
    <w:rsid w:val="00943C8C"/>
    <w:rsid w:val="00943D13"/>
    <w:rsid w:val="0095078F"/>
    <w:rsid w:val="009511C6"/>
    <w:rsid w:val="009518D4"/>
    <w:rsid w:val="00952877"/>
    <w:rsid w:val="00952E37"/>
    <w:rsid w:val="00954498"/>
    <w:rsid w:val="00955398"/>
    <w:rsid w:val="009557E3"/>
    <w:rsid w:val="00955CE9"/>
    <w:rsid w:val="009560CA"/>
    <w:rsid w:val="009562D9"/>
    <w:rsid w:val="009575AC"/>
    <w:rsid w:val="00957E52"/>
    <w:rsid w:val="009601B8"/>
    <w:rsid w:val="009608D1"/>
    <w:rsid w:val="00960F0C"/>
    <w:rsid w:val="009611C1"/>
    <w:rsid w:val="0096329A"/>
    <w:rsid w:val="00963B9C"/>
    <w:rsid w:val="00964D7A"/>
    <w:rsid w:val="00966281"/>
    <w:rsid w:val="00967083"/>
    <w:rsid w:val="0096778A"/>
    <w:rsid w:val="00967A6A"/>
    <w:rsid w:val="00967A78"/>
    <w:rsid w:val="0097077B"/>
    <w:rsid w:val="00972004"/>
    <w:rsid w:val="00972BA5"/>
    <w:rsid w:val="00973AB8"/>
    <w:rsid w:val="00973AC1"/>
    <w:rsid w:val="0097468E"/>
    <w:rsid w:val="009746DA"/>
    <w:rsid w:val="00974A3B"/>
    <w:rsid w:val="0097603A"/>
    <w:rsid w:val="0097766B"/>
    <w:rsid w:val="0097784A"/>
    <w:rsid w:val="009802B6"/>
    <w:rsid w:val="00980FB9"/>
    <w:rsid w:val="0098173B"/>
    <w:rsid w:val="00983564"/>
    <w:rsid w:val="00984143"/>
    <w:rsid w:val="00985978"/>
    <w:rsid w:val="00985DBF"/>
    <w:rsid w:val="0098731D"/>
    <w:rsid w:val="0098750F"/>
    <w:rsid w:val="009875C3"/>
    <w:rsid w:val="00987A6A"/>
    <w:rsid w:val="00987A78"/>
    <w:rsid w:val="00990C2B"/>
    <w:rsid w:val="0099266D"/>
    <w:rsid w:val="009940B3"/>
    <w:rsid w:val="00994206"/>
    <w:rsid w:val="009951E9"/>
    <w:rsid w:val="0099638E"/>
    <w:rsid w:val="00996A34"/>
    <w:rsid w:val="00997355"/>
    <w:rsid w:val="00997B6E"/>
    <w:rsid w:val="009A02CF"/>
    <w:rsid w:val="009A0301"/>
    <w:rsid w:val="009A03C6"/>
    <w:rsid w:val="009A05EB"/>
    <w:rsid w:val="009A0F96"/>
    <w:rsid w:val="009A110A"/>
    <w:rsid w:val="009A150D"/>
    <w:rsid w:val="009A2DEB"/>
    <w:rsid w:val="009A38CF"/>
    <w:rsid w:val="009A3BE7"/>
    <w:rsid w:val="009A5442"/>
    <w:rsid w:val="009A5AD5"/>
    <w:rsid w:val="009A6C85"/>
    <w:rsid w:val="009A7284"/>
    <w:rsid w:val="009A7375"/>
    <w:rsid w:val="009B0203"/>
    <w:rsid w:val="009B07E3"/>
    <w:rsid w:val="009B082E"/>
    <w:rsid w:val="009B1830"/>
    <w:rsid w:val="009B21BC"/>
    <w:rsid w:val="009B2538"/>
    <w:rsid w:val="009B38AB"/>
    <w:rsid w:val="009B38E8"/>
    <w:rsid w:val="009B485C"/>
    <w:rsid w:val="009B5E37"/>
    <w:rsid w:val="009B617A"/>
    <w:rsid w:val="009B781B"/>
    <w:rsid w:val="009B7FB2"/>
    <w:rsid w:val="009C31D4"/>
    <w:rsid w:val="009C33BF"/>
    <w:rsid w:val="009C47AD"/>
    <w:rsid w:val="009C4B78"/>
    <w:rsid w:val="009C4CFC"/>
    <w:rsid w:val="009C5159"/>
    <w:rsid w:val="009C5462"/>
    <w:rsid w:val="009C5498"/>
    <w:rsid w:val="009C55D2"/>
    <w:rsid w:val="009C5E7A"/>
    <w:rsid w:val="009C61FD"/>
    <w:rsid w:val="009C6236"/>
    <w:rsid w:val="009D1E18"/>
    <w:rsid w:val="009D246F"/>
    <w:rsid w:val="009D2CEE"/>
    <w:rsid w:val="009D344C"/>
    <w:rsid w:val="009D35E2"/>
    <w:rsid w:val="009D5636"/>
    <w:rsid w:val="009D6503"/>
    <w:rsid w:val="009D6FA4"/>
    <w:rsid w:val="009D7092"/>
    <w:rsid w:val="009D7B10"/>
    <w:rsid w:val="009D7EF7"/>
    <w:rsid w:val="009E01FA"/>
    <w:rsid w:val="009E10E9"/>
    <w:rsid w:val="009E1DA7"/>
    <w:rsid w:val="009E23CE"/>
    <w:rsid w:val="009E25BF"/>
    <w:rsid w:val="009E267C"/>
    <w:rsid w:val="009E4960"/>
    <w:rsid w:val="009E610A"/>
    <w:rsid w:val="009E66D2"/>
    <w:rsid w:val="009E6B2D"/>
    <w:rsid w:val="009E71AC"/>
    <w:rsid w:val="009E7CDC"/>
    <w:rsid w:val="009F00D0"/>
    <w:rsid w:val="009F0188"/>
    <w:rsid w:val="009F038D"/>
    <w:rsid w:val="009F103B"/>
    <w:rsid w:val="009F116E"/>
    <w:rsid w:val="009F1555"/>
    <w:rsid w:val="009F1C22"/>
    <w:rsid w:val="009F35BF"/>
    <w:rsid w:val="009F395E"/>
    <w:rsid w:val="009F40A0"/>
    <w:rsid w:val="009F5D9A"/>
    <w:rsid w:val="009F645A"/>
    <w:rsid w:val="009F69AC"/>
    <w:rsid w:val="009F6C43"/>
    <w:rsid w:val="009F7724"/>
    <w:rsid w:val="009F7746"/>
    <w:rsid w:val="00A009AC"/>
    <w:rsid w:val="00A020AD"/>
    <w:rsid w:val="00A03C50"/>
    <w:rsid w:val="00A0490D"/>
    <w:rsid w:val="00A04A3B"/>
    <w:rsid w:val="00A052E2"/>
    <w:rsid w:val="00A05F9A"/>
    <w:rsid w:val="00A0653B"/>
    <w:rsid w:val="00A06FDD"/>
    <w:rsid w:val="00A07DEF"/>
    <w:rsid w:val="00A10214"/>
    <w:rsid w:val="00A10478"/>
    <w:rsid w:val="00A108C3"/>
    <w:rsid w:val="00A10937"/>
    <w:rsid w:val="00A11518"/>
    <w:rsid w:val="00A12D9A"/>
    <w:rsid w:val="00A12EEA"/>
    <w:rsid w:val="00A148E1"/>
    <w:rsid w:val="00A156A1"/>
    <w:rsid w:val="00A156A5"/>
    <w:rsid w:val="00A17F58"/>
    <w:rsid w:val="00A21281"/>
    <w:rsid w:val="00A2156C"/>
    <w:rsid w:val="00A22DD0"/>
    <w:rsid w:val="00A249B1"/>
    <w:rsid w:val="00A25FCB"/>
    <w:rsid w:val="00A26D76"/>
    <w:rsid w:val="00A26E7D"/>
    <w:rsid w:val="00A273DE"/>
    <w:rsid w:val="00A275AB"/>
    <w:rsid w:val="00A275F1"/>
    <w:rsid w:val="00A27DCA"/>
    <w:rsid w:val="00A27F6F"/>
    <w:rsid w:val="00A34BC0"/>
    <w:rsid w:val="00A35225"/>
    <w:rsid w:val="00A35B8F"/>
    <w:rsid w:val="00A360A1"/>
    <w:rsid w:val="00A37005"/>
    <w:rsid w:val="00A374AE"/>
    <w:rsid w:val="00A377C8"/>
    <w:rsid w:val="00A40E09"/>
    <w:rsid w:val="00A4184F"/>
    <w:rsid w:val="00A41DA5"/>
    <w:rsid w:val="00A435D2"/>
    <w:rsid w:val="00A43BB7"/>
    <w:rsid w:val="00A44726"/>
    <w:rsid w:val="00A4482D"/>
    <w:rsid w:val="00A45B1B"/>
    <w:rsid w:val="00A470C0"/>
    <w:rsid w:val="00A47183"/>
    <w:rsid w:val="00A472F5"/>
    <w:rsid w:val="00A47B32"/>
    <w:rsid w:val="00A50026"/>
    <w:rsid w:val="00A500A8"/>
    <w:rsid w:val="00A500AA"/>
    <w:rsid w:val="00A50DB4"/>
    <w:rsid w:val="00A5121C"/>
    <w:rsid w:val="00A533A3"/>
    <w:rsid w:val="00A549CE"/>
    <w:rsid w:val="00A54C11"/>
    <w:rsid w:val="00A55143"/>
    <w:rsid w:val="00A55688"/>
    <w:rsid w:val="00A558FF"/>
    <w:rsid w:val="00A55A82"/>
    <w:rsid w:val="00A605E1"/>
    <w:rsid w:val="00A607E3"/>
    <w:rsid w:val="00A62333"/>
    <w:rsid w:val="00A62613"/>
    <w:rsid w:val="00A631CB"/>
    <w:rsid w:val="00A63831"/>
    <w:rsid w:val="00A63EA4"/>
    <w:rsid w:val="00A642A9"/>
    <w:rsid w:val="00A64335"/>
    <w:rsid w:val="00A64D26"/>
    <w:rsid w:val="00A6628C"/>
    <w:rsid w:val="00A662D1"/>
    <w:rsid w:val="00A66B3E"/>
    <w:rsid w:val="00A67341"/>
    <w:rsid w:val="00A67E19"/>
    <w:rsid w:val="00A701EA"/>
    <w:rsid w:val="00A70212"/>
    <w:rsid w:val="00A72C0B"/>
    <w:rsid w:val="00A72F66"/>
    <w:rsid w:val="00A73CCA"/>
    <w:rsid w:val="00A73FE1"/>
    <w:rsid w:val="00A743E4"/>
    <w:rsid w:val="00A74417"/>
    <w:rsid w:val="00A74AF6"/>
    <w:rsid w:val="00A7521D"/>
    <w:rsid w:val="00A7552F"/>
    <w:rsid w:val="00A75C95"/>
    <w:rsid w:val="00A762A9"/>
    <w:rsid w:val="00A76DC6"/>
    <w:rsid w:val="00A810EA"/>
    <w:rsid w:val="00A811AD"/>
    <w:rsid w:val="00A835E6"/>
    <w:rsid w:val="00A83713"/>
    <w:rsid w:val="00A84C6B"/>
    <w:rsid w:val="00A86D57"/>
    <w:rsid w:val="00A90F08"/>
    <w:rsid w:val="00A9225C"/>
    <w:rsid w:val="00A92412"/>
    <w:rsid w:val="00A92751"/>
    <w:rsid w:val="00A9331A"/>
    <w:rsid w:val="00A93F45"/>
    <w:rsid w:val="00A95060"/>
    <w:rsid w:val="00A95D20"/>
    <w:rsid w:val="00A96161"/>
    <w:rsid w:val="00A9671A"/>
    <w:rsid w:val="00A96CCA"/>
    <w:rsid w:val="00AA1726"/>
    <w:rsid w:val="00AA1969"/>
    <w:rsid w:val="00AA1A14"/>
    <w:rsid w:val="00AA1ADB"/>
    <w:rsid w:val="00AA1E55"/>
    <w:rsid w:val="00AA28E1"/>
    <w:rsid w:val="00AA3F3F"/>
    <w:rsid w:val="00AA454D"/>
    <w:rsid w:val="00AA62E7"/>
    <w:rsid w:val="00AA76AA"/>
    <w:rsid w:val="00AA7E72"/>
    <w:rsid w:val="00AB0E46"/>
    <w:rsid w:val="00AB0F5B"/>
    <w:rsid w:val="00AB22D0"/>
    <w:rsid w:val="00AB252A"/>
    <w:rsid w:val="00AB256B"/>
    <w:rsid w:val="00AB53A1"/>
    <w:rsid w:val="00AB655B"/>
    <w:rsid w:val="00AC0FCD"/>
    <w:rsid w:val="00AC2AD7"/>
    <w:rsid w:val="00AC34F9"/>
    <w:rsid w:val="00AC41E6"/>
    <w:rsid w:val="00AC4772"/>
    <w:rsid w:val="00AC4C29"/>
    <w:rsid w:val="00AC511D"/>
    <w:rsid w:val="00AC5E46"/>
    <w:rsid w:val="00AC5FDC"/>
    <w:rsid w:val="00AC6BA7"/>
    <w:rsid w:val="00AC7086"/>
    <w:rsid w:val="00AD0A8E"/>
    <w:rsid w:val="00AD2F60"/>
    <w:rsid w:val="00AD342F"/>
    <w:rsid w:val="00AD34B2"/>
    <w:rsid w:val="00AD5470"/>
    <w:rsid w:val="00AD5739"/>
    <w:rsid w:val="00AD606F"/>
    <w:rsid w:val="00AD7AA9"/>
    <w:rsid w:val="00AD7D2A"/>
    <w:rsid w:val="00AE242E"/>
    <w:rsid w:val="00AE320C"/>
    <w:rsid w:val="00AE345C"/>
    <w:rsid w:val="00AE3896"/>
    <w:rsid w:val="00AE38F9"/>
    <w:rsid w:val="00AE58DE"/>
    <w:rsid w:val="00AE58F9"/>
    <w:rsid w:val="00AE5E05"/>
    <w:rsid w:val="00AE6A46"/>
    <w:rsid w:val="00AF0128"/>
    <w:rsid w:val="00AF030E"/>
    <w:rsid w:val="00AF05D0"/>
    <w:rsid w:val="00AF0ACA"/>
    <w:rsid w:val="00AF258C"/>
    <w:rsid w:val="00AF292B"/>
    <w:rsid w:val="00AF2A1A"/>
    <w:rsid w:val="00AF4B3C"/>
    <w:rsid w:val="00AF5C6F"/>
    <w:rsid w:val="00AF7F58"/>
    <w:rsid w:val="00B002AD"/>
    <w:rsid w:val="00B01F4B"/>
    <w:rsid w:val="00B03405"/>
    <w:rsid w:val="00B03B4C"/>
    <w:rsid w:val="00B04EB2"/>
    <w:rsid w:val="00B0593F"/>
    <w:rsid w:val="00B07108"/>
    <w:rsid w:val="00B07754"/>
    <w:rsid w:val="00B07E4F"/>
    <w:rsid w:val="00B10004"/>
    <w:rsid w:val="00B10FF1"/>
    <w:rsid w:val="00B11160"/>
    <w:rsid w:val="00B11F82"/>
    <w:rsid w:val="00B12422"/>
    <w:rsid w:val="00B1274B"/>
    <w:rsid w:val="00B13A4D"/>
    <w:rsid w:val="00B13B8A"/>
    <w:rsid w:val="00B1404D"/>
    <w:rsid w:val="00B1426D"/>
    <w:rsid w:val="00B1450F"/>
    <w:rsid w:val="00B145F6"/>
    <w:rsid w:val="00B1528A"/>
    <w:rsid w:val="00B152BF"/>
    <w:rsid w:val="00B1532F"/>
    <w:rsid w:val="00B1592E"/>
    <w:rsid w:val="00B168A5"/>
    <w:rsid w:val="00B16C2A"/>
    <w:rsid w:val="00B17552"/>
    <w:rsid w:val="00B21952"/>
    <w:rsid w:val="00B21D23"/>
    <w:rsid w:val="00B21EF0"/>
    <w:rsid w:val="00B232BB"/>
    <w:rsid w:val="00B25304"/>
    <w:rsid w:val="00B26ED8"/>
    <w:rsid w:val="00B27612"/>
    <w:rsid w:val="00B27655"/>
    <w:rsid w:val="00B27923"/>
    <w:rsid w:val="00B27B0C"/>
    <w:rsid w:val="00B27F07"/>
    <w:rsid w:val="00B30539"/>
    <w:rsid w:val="00B30932"/>
    <w:rsid w:val="00B30AB3"/>
    <w:rsid w:val="00B314B1"/>
    <w:rsid w:val="00B3239B"/>
    <w:rsid w:val="00B32BDD"/>
    <w:rsid w:val="00B32E6B"/>
    <w:rsid w:val="00B3306E"/>
    <w:rsid w:val="00B335BD"/>
    <w:rsid w:val="00B339B6"/>
    <w:rsid w:val="00B35280"/>
    <w:rsid w:val="00B35AE6"/>
    <w:rsid w:val="00B35CFF"/>
    <w:rsid w:val="00B3633E"/>
    <w:rsid w:val="00B404B1"/>
    <w:rsid w:val="00B40ACA"/>
    <w:rsid w:val="00B40FAD"/>
    <w:rsid w:val="00B41564"/>
    <w:rsid w:val="00B43757"/>
    <w:rsid w:val="00B43BAD"/>
    <w:rsid w:val="00B455D4"/>
    <w:rsid w:val="00B45E73"/>
    <w:rsid w:val="00B4633C"/>
    <w:rsid w:val="00B46414"/>
    <w:rsid w:val="00B475A5"/>
    <w:rsid w:val="00B54A93"/>
    <w:rsid w:val="00B5528C"/>
    <w:rsid w:val="00B5723D"/>
    <w:rsid w:val="00B61260"/>
    <w:rsid w:val="00B6150E"/>
    <w:rsid w:val="00B61997"/>
    <w:rsid w:val="00B620BA"/>
    <w:rsid w:val="00B6238B"/>
    <w:rsid w:val="00B651C0"/>
    <w:rsid w:val="00B669AB"/>
    <w:rsid w:val="00B66D02"/>
    <w:rsid w:val="00B7141B"/>
    <w:rsid w:val="00B72FBD"/>
    <w:rsid w:val="00B7308A"/>
    <w:rsid w:val="00B757C9"/>
    <w:rsid w:val="00B76741"/>
    <w:rsid w:val="00B77B35"/>
    <w:rsid w:val="00B802C2"/>
    <w:rsid w:val="00B80F37"/>
    <w:rsid w:val="00B8211D"/>
    <w:rsid w:val="00B827F6"/>
    <w:rsid w:val="00B82854"/>
    <w:rsid w:val="00B82A4D"/>
    <w:rsid w:val="00B831A4"/>
    <w:rsid w:val="00B83E29"/>
    <w:rsid w:val="00B84434"/>
    <w:rsid w:val="00B852F8"/>
    <w:rsid w:val="00B854B8"/>
    <w:rsid w:val="00B85AAD"/>
    <w:rsid w:val="00B8661F"/>
    <w:rsid w:val="00B91502"/>
    <w:rsid w:val="00B92471"/>
    <w:rsid w:val="00B92A9E"/>
    <w:rsid w:val="00B93A73"/>
    <w:rsid w:val="00B94594"/>
    <w:rsid w:val="00B946BB"/>
    <w:rsid w:val="00B949FF"/>
    <w:rsid w:val="00B950A2"/>
    <w:rsid w:val="00B957D3"/>
    <w:rsid w:val="00B95AA6"/>
    <w:rsid w:val="00B96FCA"/>
    <w:rsid w:val="00BA13C9"/>
    <w:rsid w:val="00BA20BF"/>
    <w:rsid w:val="00BA4E2C"/>
    <w:rsid w:val="00BA5327"/>
    <w:rsid w:val="00BA5864"/>
    <w:rsid w:val="00BA6003"/>
    <w:rsid w:val="00BB0F0D"/>
    <w:rsid w:val="00BB18BC"/>
    <w:rsid w:val="00BB20F6"/>
    <w:rsid w:val="00BB2916"/>
    <w:rsid w:val="00BB36CE"/>
    <w:rsid w:val="00BC025D"/>
    <w:rsid w:val="00BC1FAE"/>
    <w:rsid w:val="00BC2285"/>
    <w:rsid w:val="00BC3C8F"/>
    <w:rsid w:val="00BC404B"/>
    <w:rsid w:val="00BC4356"/>
    <w:rsid w:val="00BC4469"/>
    <w:rsid w:val="00BC4614"/>
    <w:rsid w:val="00BC4931"/>
    <w:rsid w:val="00BC4A77"/>
    <w:rsid w:val="00BC5380"/>
    <w:rsid w:val="00BC58DB"/>
    <w:rsid w:val="00BC7D43"/>
    <w:rsid w:val="00BD1370"/>
    <w:rsid w:val="00BD2BA3"/>
    <w:rsid w:val="00BD2FEA"/>
    <w:rsid w:val="00BD3789"/>
    <w:rsid w:val="00BD37DC"/>
    <w:rsid w:val="00BD3D2E"/>
    <w:rsid w:val="00BD47C7"/>
    <w:rsid w:val="00BD58B1"/>
    <w:rsid w:val="00BD5AF8"/>
    <w:rsid w:val="00BD620C"/>
    <w:rsid w:val="00BD6F2E"/>
    <w:rsid w:val="00BD7FEC"/>
    <w:rsid w:val="00BE099C"/>
    <w:rsid w:val="00BE15EC"/>
    <w:rsid w:val="00BE1A92"/>
    <w:rsid w:val="00BE1C57"/>
    <w:rsid w:val="00BE2788"/>
    <w:rsid w:val="00BE2AB1"/>
    <w:rsid w:val="00BE3C2A"/>
    <w:rsid w:val="00BE4FD1"/>
    <w:rsid w:val="00BE5C40"/>
    <w:rsid w:val="00BE5E13"/>
    <w:rsid w:val="00BF0060"/>
    <w:rsid w:val="00BF0378"/>
    <w:rsid w:val="00BF0882"/>
    <w:rsid w:val="00BF0C01"/>
    <w:rsid w:val="00BF11A0"/>
    <w:rsid w:val="00BF11AA"/>
    <w:rsid w:val="00BF170D"/>
    <w:rsid w:val="00BF17FD"/>
    <w:rsid w:val="00BF1D55"/>
    <w:rsid w:val="00BF2840"/>
    <w:rsid w:val="00BF41C0"/>
    <w:rsid w:val="00BF5074"/>
    <w:rsid w:val="00BF5895"/>
    <w:rsid w:val="00BF7384"/>
    <w:rsid w:val="00BF7519"/>
    <w:rsid w:val="00BF7A94"/>
    <w:rsid w:val="00C00520"/>
    <w:rsid w:val="00C00973"/>
    <w:rsid w:val="00C03951"/>
    <w:rsid w:val="00C0472B"/>
    <w:rsid w:val="00C0692F"/>
    <w:rsid w:val="00C06B09"/>
    <w:rsid w:val="00C06B25"/>
    <w:rsid w:val="00C06D66"/>
    <w:rsid w:val="00C10565"/>
    <w:rsid w:val="00C107ED"/>
    <w:rsid w:val="00C12352"/>
    <w:rsid w:val="00C12563"/>
    <w:rsid w:val="00C129C1"/>
    <w:rsid w:val="00C12AA2"/>
    <w:rsid w:val="00C139FD"/>
    <w:rsid w:val="00C13E0D"/>
    <w:rsid w:val="00C15C5A"/>
    <w:rsid w:val="00C16DC2"/>
    <w:rsid w:val="00C1776F"/>
    <w:rsid w:val="00C17E59"/>
    <w:rsid w:val="00C17FB1"/>
    <w:rsid w:val="00C200A1"/>
    <w:rsid w:val="00C2163C"/>
    <w:rsid w:val="00C221ED"/>
    <w:rsid w:val="00C2293C"/>
    <w:rsid w:val="00C24478"/>
    <w:rsid w:val="00C27AF4"/>
    <w:rsid w:val="00C27DE5"/>
    <w:rsid w:val="00C27FE2"/>
    <w:rsid w:val="00C32E5A"/>
    <w:rsid w:val="00C3300E"/>
    <w:rsid w:val="00C34003"/>
    <w:rsid w:val="00C359ED"/>
    <w:rsid w:val="00C3667C"/>
    <w:rsid w:val="00C41785"/>
    <w:rsid w:val="00C42B67"/>
    <w:rsid w:val="00C449AF"/>
    <w:rsid w:val="00C45BDE"/>
    <w:rsid w:val="00C46340"/>
    <w:rsid w:val="00C5006E"/>
    <w:rsid w:val="00C51852"/>
    <w:rsid w:val="00C51F31"/>
    <w:rsid w:val="00C526BE"/>
    <w:rsid w:val="00C52E6A"/>
    <w:rsid w:val="00C53498"/>
    <w:rsid w:val="00C53C65"/>
    <w:rsid w:val="00C53D01"/>
    <w:rsid w:val="00C5466B"/>
    <w:rsid w:val="00C54740"/>
    <w:rsid w:val="00C54CF2"/>
    <w:rsid w:val="00C55606"/>
    <w:rsid w:val="00C55FF2"/>
    <w:rsid w:val="00C561B3"/>
    <w:rsid w:val="00C57243"/>
    <w:rsid w:val="00C57B7E"/>
    <w:rsid w:val="00C605F6"/>
    <w:rsid w:val="00C61F10"/>
    <w:rsid w:val="00C6290E"/>
    <w:rsid w:val="00C6315A"/>
    <w:rsid w:val="00C6570E"/>
    <w:rsid w:val="00C67479"/>
    <w:rsid w:val="00C72097"/>
    <w:rsid w:val="00C725D2"/>
    <w:rsid w:val="00C73333"/>
    <w:rsid w:val="00C73BE8"/>
    <w:rsid w:val="00C740F6"/>
    <w:rsid w:val="00C7502C"/>
    <w:rsid w:val="00C751D1"/>
    <w:rsid w:val="00C75272"/>
    <w:rsid w:val="00C76770"/>
    <w:rsid w:val="00C768DB"/>
    <w:rsid w:val="00C769DB"/>
    <w:rsid w:val="00C77BA9"/>
    <w:rsid w:val="00C806C7"/>
    <w:rsid w:val="00C81D85"/>
    <w:rsid w:val="00C824FB"/>
    <w:rsid w:val="00C82A04"/>
    <w:rsid w:val="00C839AB"/>
    <w:rsid w:val="00C83DAF"/>
    <w:rsid w:val="00C841D4"/>
    <w:rsid w:val="00C84540"/>
    <w:rsid w:val="00C85340"/>
    <w:rsid w:val="00C87067"/>
    <w:rsid w:val="00C87CA6"/>
    <w:rsid w:val="00C91BDF"/>
    <w:rsid w:val="00C9234E"/>
    <w:rsid w:val="00C93B3B"/>
    <w:rsid w:val="00C93C59"/>
    <w:rsid w:val="00C940BC"/>
    <w:rsid w:val="00C95A26"/>
    <w:rsid w:val="00C97108"/>
    <w:rsid w:val="00C978EA"/>
    <w:rsid w:val="00CA058D"/>
    <w:rsid w:val="00CA071A"/>
    <w:rsid w:val="00CA0D10"/>
    <w:rsid w:val="00CA341A"/>
    <w:rsid w:val="00CA4417"/>
    <w:rsid w:val="00CA4B08"/>
    <w:rsid w:val="00CA5543"/>
    <w:rsid w:val="00CA61CB"/>
    <w:rsid w:val="00CA6DC5"/>
    <w:rsid w:val="00CA70ED"/>
    <w:rsid w:val="00CA711A"/>
    <w:rsid w:val="00CA7290"/>
    <w:rsid w:val="00CA7466"/>
    <w:rsid w:val="00CB0E5D"/>
    <w:rsid w:val="00CB21D2"/>
    <w:rsid w:val="00CB2365"/>
    <w:rsid w:val="00CB38B1"/>
    <w:rsid w:val="00CB55BB"/>
    <w:rsid w:val="00CB6678"/>
    <w:rsid w:val="00CB6D64"/>
    <w:rsid w:val="00CB6FDF"/>
    <w:rsid w:val="00CC348B"/>
    <w:rsid w:val="00CC3542"/>
    <w:rsid w:val="00CC40C6"/>
    <w:rsid w:val="00CC43A2"/>
    <w:rsid w:val="00CC4E3B"/>
    <w:rsid w:val="00CC4E98"/>
    <w:rsid w:val="00CC755A"/>
    <w:rsid w:val="00CC7BB5"/>
    <w:rsid w:val="00CD076A"/>
    <w:rsid w:val="00CD1047"/>
    <w:rsid w:val="00CD1689"/>
    <w:rsid w:val="00CD180C"/>
    <w:rsid w:val="00CD2FE4"/>
    <w:rsid w:val="00CD3221"/>
    <w:rsid w:val="00CD34E3"/>
    <w:rsid w:val="00CD4426"/>
    <w:rsid w:val="00CD48DD"/>
    <w:rsid w:val="00CD5E6E"/>
    <w:rsid w:val="00CD63F5"/>
    <w:rsid w:val="00CD6430"/>
    <w:rsid w:val="00CD6BF6"/>
    <w:rsid w:val="00CD6CB4"/>
    <w:rsid w:val="00CD6D5B"/>
    <w:rsid w:val="00CD7484"/>
    <w:rsid w:val="00CD7D20"/>
    <w:rsid w:val="00CE0C52"/>
    <w:rsid w:val="00CE188B"/>
    <w:rsid w:val="00CE2D7A"/>
    <w:rsid w:val="00CE3A3C"/>
    <w:rsid w:val="00CE50F5"/>
    <w:rsid w:val="00CE6105"/>
    <w:rsid w:val="00CE62C3"/>
    <w:rsid w:val="00CE6E23"/>
    <w:rsid w:val="00CE726A"/>
    <w:rsid w:val="00CE7997"/>
    <w:rsid w:val="00CE7CBD"/>
    <w:rsid w:val="00CE7E36"/>
    <w:rsid w:val="00CF079A"/>
    <w:rsid w:val="00CF190E"/>
    <w:rsid w:val="00CF24D1"/>
    <w:rsid w:val="00CF35AA"/>
    <w:rsid w:val="00CF4912"/>
    <w:rsid w:val="00CF4C35"/>
    <w:rsid w:val="00CF4DB0"/>
    <w:rsid w:val="00CF6CCA"/>
    <w:rsid w:val="00CF7F6C"/>
    <w:rsid w:val="00CF7F70"/>
    <w:rsid w:val="00D00696"/>
    <w:rsid w:val="00D00A74"/>
    <w:rsid w:val="00D00AAA"/>
    <w:rsid w:val="00D00C8F"/>
    <w:rsid w:val="00D012A7"/>
    <w:rsid w:val="00D01631"/>
    <w:rsid w:val="00D0183B"/>
    <w:rsid w:val="00D01FEB"/>
    <w:rsid w:val="00D02418"/>
    <w:rsid w:val="00D0245D"/>
    <w:rsid w:val="00D03995"/>
    <w:rsid w:val="00D041D2"/>
    <w:rsid w:val="00D04E45"/>
    <w:rsid w:val="00D05F1A"/>
    <w:rsid w:val="00D05FC8"/>
    <w:rsid w:val="00D06233"/>
    <w:rsid w:val="00D06DFA"/>
    <w:rsid w:val="00D11E24"/>
    <w:rsid w:val="00D12B9E"/>
    <w:rsid w:val="00D13DB3"/>
    <w:rsid w:val="00D145BA"/>
    <w:rsid w:val="00D157BE"/>
    <w:rsid w:val="00D157E4"/>
    <w:rsid w:val="00D15932"/>
    <w:rsid w:val="00D174BE"/>
    <w:rsid w:val="00D176A5"/>
    <w:rsid w:val="00D21528"/>
    <w:rsid w:val="00D21895"/>
    <w:rsid w:val="00D22056"/>
    <w:rsid w:val="00D2312B"/>
    <w:rsid w:val="00D23472"/>
    <w:rsid w:val="00D25691"/>
    <w:rsid w:val="00D268F8"/>
    <w:rsid w:val="00D27FA6"/>
    <w:rsid w:val="00D30034"/>
    <w:rsid w:val="00D30576"/>
    <w:rsid w:val="00D30B1E"/>
    <w:rsid w:val="00D31546"/>
    <w:rsid w:val="00D32835"/>
    <w:rsid w:val="00D32F81"/>
    <w:rsid w:val="00D33AA1"/>
    <w:rsid w:val="00D3702C"/>
    <w:rsid w:val="00D3762B"/>
    <w:rsid w:val="00D3787D"/>
    <w:rsid w:val="00D37AB6"/>
    <w:rsid w:val="00D40A26"/>
    <w:rsid w:val="00D44006"/>
    <w:rsid w:val="00D441D0"/>
    <w:rsid w:val="00D452AA"/>
    <w:rsid w:val="00D4654E"/>
    <w:rsid w:val="00D46AD8"/>
    <w:rsid w:val="00D47182"/>
    <w:rsid w:val="00D47244"/>
    <w:rsid w:val="00D478F5"/>
    <w:rsid w:val="00D50424"/>
    <w:rsid w:val="00D514AD"/>
    <w:rsid w:val="00D51838"/>
    <w:rsid w:val="00D51E9D"/>
    <w:rsid w:val="00D53329"/>
    <w:rsid w:val="00D533FC"/>
    <w:rsid w:val="00D53F3E"/>
    <w:rsid w:val="00D5487D"/>
    <w:rsid w:val="00D57087"/>
    <w:rsid w:val="00D57E2D"/>
    <w:rsid w:val="00D64E6B"/>
    <w:rsid w:val="00D65952"/>
    <w:rsid w:val="00D65969"/>
    <w:rsid w:val="00D65B84"/>
    <w:rsid w:val="00D665A9"/>
    <w:rsid w:val="00D670A6"/>
    <w:rsid w:val="00D672CB"/>
    <w:rsid w:val="00D67395"/>
    <w:rsid w:val="00D674BB"/>
    <w:rsid w:val="00D675CA"/>
    <w:rsid w:val="00D705B2"/>
    <w:rsid w:val="00D705FB"/>
    <w:rsid w:val="00D707DC"/>
    <w:rsid w:val="00D7086C"/>
    <w:rsid w:val="00D71864"/>
    <w:rsid w:val="00D71E5A"/>
    <w:rsid w:val="00D727E6"/>
    <w:rsid w:val="00D72FC9"/>
    <w:rsid w:val="00D73FC9"/>
    <w:rsid w:val="00D745C0"/>
    <w:rsid w:val="00D7482B"/>
    <w:rsid w:val="00D74B69"/>
    <w:rsid w:val="00D752F8"/>
    <w:rsid w:val="00D77BD8"/>
    <w:rsid w:val="00D81008"/>
    <w:rsid w:val="00D810AC"/>
    <w:rsid w:val="00D8184B"/>
    <w:rsid w:val="00D81C9E"/>
    <w:rsid w:val="00D832EC"/>
    <w:rsid w:val="00D83CFC"/>
    <w:rsid w:val="00D83DF3"/>
    <w:rsid w:val="00D849FA"/>
    <w:rsid w:val="00D84D06"/>
    <w:rsid w:val="00D85A47"/>
    <w:rsid w:val="00D85FD1"/>
    <w:rsid w:val="00D864E0"/>
    <w:rsid w:val="00D872BD"/>
    <w:rsid w:val="00D87A17"/>
    <w:rsid w:val="00D90282"/>
    <w:rsid w:val="00D90CBB"/>
    <w:rsid w:val="00D91F69"/>
    <w:rsid w:val="00D927CB"/>
    <w:rsid w:val="00D92810"/>
    <w:rsid w:val="00D93CD4"/>
    <w:rsid w:val="00D93F82"/>
    <w:rsid w:val="00D946AB"/>
    <w:rsid w:val="00D94A0F"/>
    <w:rsid w:val="00D94E2B"/>
    <w:rsid w:val="00D952FE"/>
    <w:rsid w:val="00D95DD0"/>
    <w:rsid w:val="00D96548"/>
    <w:rsid w:val="00D967E8"/>
    <w:rsid w:val="00D96CE1"/>
    <w:rsid w:val="00D975A3"/>
    <w:rsid w:val="00DA0022"/>
    <w:rsid w:val="00DA0061"/>
    <w:rsid w:val="00DA0393"/>
    <w:rsid w:val="00DA1ED3"/>
    <w:rsid w:val="00DA34C7"/>
    <w:rsid w:val="00DA5305"/>
    <w:rsid w:val="00DA57CF"/>
    <w:rsid w:val="00DA6183"/>
    <w:rsid w:val="00DA628B"/>
    <w:rsid w:val="00DA62AF"/>
    <w:rsid w:val="00DA6E3E"/>
    <w:rsid w:val="00DA787E"/>
    <w:rsid w:val="00DB02C9"/>
    <w:rsid w:val="00DB2DF5"/>
    <w:rsid w:val="00DB3511"/>
    <w:rsid w:val="00DB3AEC"/>
    <w:rsid w:val="00DB3F30"/>
    <w:rsid w:val="00DB55B5"/>
    <w:rsid w:val="00DB7878"/>
    <w:rsid w:val="00DB7BB0"/>
    <w:rsid w:val="00DB7BCA"/>
    <w:rsid w:val="00DB7F58"/>
    <w:rsid w:val="00DC1AB4"/>
    <w:rsid w:val="00DC2D0E"/>
    <w:rsid w:val="00DC38A5"/>
    <w:rsid w:val="00DC3AEE"/>
    <w:rsid w:val="00DC526E"/>
    <w:rsid w:val="00DC5734"/>
    <w:rsid w:val="00DC644B"/>
    <w:rsid w:val="00DC6FA1"/>
    <w:rsid w:val="00DC73A1"/>
    <w:rsid w:val="00DC7946"/>
    <w:rsid w:val="00DD000F"/>
    <w:rsid w:val="00DD1FBB"/>
    <w:rsid w:val="00DD23CE"/>
    <w:rsid w:val="00DD3E04"/>
    <w:rsid w:val="00DD5623"/>
    <w:rsid w:val="00DD655C"/>
    <w:rsid w:val="00DD682E"/>
    <w:rsid w:val="00DD68AB"/>
    <w:rsid w:val="00DE06B1"/>
    <w:rsid w:val="00DE0879"/>
    <w:rsid w:val="00DE0DE9"/>
    <w:rsid w:val="00DE0FB8"/>
    <w:rsid w:val="00DE2BF9"/>
    <w:rsid w:val="00DE2ECC"/>
    <w:rsid w:val="00DE45A8"/>
    <w:rsid w:val="00DE53B6"/>
    <w:rsid w:val="00DE7873"/>
    <w:rsid w:val="00DE79F1"/>
    <w:rsid w:val="00DF16E9"/>
    <w:rsid w:val="00DF235C"/>
    <w:rsid w:val="00DF2C45"/>
    <w:rsid w:val="00DF304F"/>
    <w:rsid w:val="00DF4A27"/>
    <w:rsid w:val="00DF62C7"/>
    <w:rsid w:val="00DF6307"/>
    <w:rsid w:val="00DF6887"/>
    <w:rsid w:val="00DF6B9B"/>
    <w:rsid w:val="00DF7FFE"/>
    <w:rsid w:val="00E000E7"/>
    <w:rsid w:val="00E00C30"/>
    <w:rsid w:val="00E014E1"/>
    <w:rsid w:val="00E03EFE"/>
    <w:rsid w:val="00E04315"/>
    <w:rsid w:val="00E051C2"/>
    <w:rsid w:val="00E055EC"/>
    <w:rsid w:val="00E05869"/>
    <w:rsid w:val="00E0620D"/>
    <w:rsid w:val="00E10437"/>
    <w:rsid w:val="00E10D85"/>
    <w:rsid w:val="00E1226A"/>
    <w:rsid w:val="00E12DF4"/>
    <w:rsid w:val="00E13CC1"/>
    <w:rsid w:val="00E141D1"/>
    <w:rsid w:val="00E15219"/>
    <w:rsid w:val="00E15D4C"/>
    <w:rsid w:val="00E16C7E"/>
    <w:rsid w:val="00E171FF"/>
    <w:rsid w:val="00E173E2"/>
    <w:rsid w:val="00E177A9"/>
    <w:rsid w:val="00E20604"/>
    <w:rsid w:val="00E21114"/>
    <w:rsid w:val="00E21E46"/>
    <w:rsid w:val="00E24D7F"/>
    <w:rsid w:val="00E261A1"/>
    <w:rsid w:val="00E30841"/>
    <w:rsid w:val="00E3118F"/>
    <w:rsid w:val="00E3404C"/>
    <w:rsid w:val="00E35C48"/>
    <w:rsid w:val="00E35E34"/>
    <w:rsid w:val="00E35EAB"/>
    <w:rsid w:val="00E36388"/>
    <w:rsid w:val="00E367BE"/>
    <w:rsid w:val="00E372B1"/>
    <w:rsid w:val="00E37324"/>
    <w:rsid w:val="00E40367"/>
    <w:rsid w:val="00E41E49"/>
    <w:rsid w:val="00E42F14"/>
    <w:rsid w:val="00E4332F"/>
    <w:rsid w:val="00E433AE"/>
    <w:rsid w:val="00E43751"/>
    <w:rsid w:val="00E43B9C"/>
    <w:rsid w:val="00E45E1B"/>
    <w:rsid w:val="00E4719F"/>
    <w:rsid w:val="00E477AE"/>
    <w:rsid w:val="00E50BAD"/>
    <w:rsid w:val="00E52069"/>
    <w:rsid w:val="00E52E18"/>
    <w:rsid w:val="00E52E87"/>
    <w:rsid w:val="00E533ED"/>
    <w:rsid w:val="00E53590"/>
    <w:rsid w:val="00E53A7B"/>
    <w:rsid w:val="00E53C19"/>
    <w:rsid w:val="00E53CF6"/>
    <w:rsid w:val="00E5444D"/>
    <w:rsid w:val="00E5451A"/>
    <w:rsid w:val="00E54FB8"/>
    <w:rsid w:val="00E556EA"/>
    <w:rsid w:val="00E55968"/>
    <w:rsid w:val="00E55D9F"/>
    <w:rsid w:val="00E57564"/>
    <w:rsid w:val="00E60609"/>
    <w:rsid w:val="00E60690"/>
    <w:rsid w:val="00E607A7"/>
    <w:rsid w:val="00E619F3"/>
    <w:rsid w:val="00E61D7E"/>
    <w:rsid w:val="00E6361C"/>
    <w:rsid w:val="00E63A9D"/>
    <w:rsid w:val="00E64215"/>
    <w:rsid w:val="00E65635"/>
    <w:rsid w:val="00E65B37"/>
    <w:rsid w:val="00E666AD"/>
    <w:rsid w:val="00E66C6E"/>
    <w:rsid w:val="00E6725B"/>
    <w:rsid w:val="00E67627"/>
    <w:rsid w:val="00E702FF"/>
    <w:rsid w:val="00E70650"/>
    <w:rsid w:val="00E72A43"/>
    <w:rsid w:val="00E73682"/>
    <w:rsid w:val="00E73A59"/>
    <w:rsid w:val="00E745A4"/>
    <w:rsid w:val="00E766A5"/>
    <w:rsid w:val="00E7680E"/>
    <w:rsid w:val="00E76AFC"/>
    <w:rsid w:val="00E77667"/>
    <w:rsid w:val="00E805FE"/>
    <w:rsid w:val="00E8060D"/>
    <w:rsid w:val="00E80CDC"/>
    <w:rsid w:val="00E81521"/>
    <w:rsid w:val="00E81AA0"/>
    <w:rsid w:val="00E82A1C"/>
    <w:rsid w:val="00E830B6"/>
    <w:rsid w:val="00E8374C"/>
    <w:rsid w:val="00E840EF"/>
    <w:rsid w:val="00E84BAF"/>
    <w:rsid w:val="00E85BB0"/>
    <w:rsid w:val="00E86012"/>
    <w:rsid w:val="00E8668E"/>
    <w:rsid w:val="00E866DD"/>
    <w:rsid w:val="00E93494"/>
    <w:rsid w:val="00E93E31"/>
    <w:rsid w:val="00E940B2"/>
    <w:rsid w:val="00E95707"/>
    <w:rsid w:val="00E95B84"/>
    <w:rsid w:val="00E961F2"/>
    <w:rsid w:val="00E9688C"/>
    <w:rsid w:val="00E96904"/>
    <w:rsid w:val="00E971DA"/>
    <w:rsid w:val="00E97AEC"/>
    <w:rsid w:val="00EA01AA"/>
    <w:rsid w:val="00EA021B"/>
    <w:rsid w:val="00EA0AA9"/>
    <w:rsid w:val="00EA0B66"/>
    <w:rsid w:val="00EA127C"/>
    <w:rsid w:val="00EA1492"/>
    <w:rsid w:val="00EA17FF"/>
    <w:rsid w:val="00EA19B1"/>
    <w:rsid w:val="00EA1C45"/>
    <w:rsid w:val="00EA2279"/>
    <w:rsid w:val="00EA256C"/>
    <w:rsid w:val="00EA38B8"/>
    <w:rsid w:val="00EA4203"/>
    <w:rsid w:val="00EA426C"/>
    <w:rsid w:val="00EA4786"/>
    <w:rsid w:val="00EA4A1E"/>
    <w:rsid w:val="00EA6022"/>
    <w:rsid w:val="00EA6710"/>
    <w:rsid w:val="00EA69EA"/>
    <w:rsid w:val="00EB026A"/>
    <w:rsid w:val="00EB0EDF"/>
    <w:rsid w:val="00EB2CCE"/>
    <w:rsid w:val="00EB3DE1"/>
    <w:rsid w:val="00EB4330"/>
    <w:rsid w:val="00EB4414"/>
    <w:rsid w:val="00EC06DE"/>
    <w:rsid w:val="00EC1F3F"/>
    <w:rsid w:val="00EC2758"/>
    <w:rsid w:val="00EC3959"/>
    <w:rsid w:val="00EC3B9E"/>
    <w:rsid w:val="00EC3F6A"/>
    <w:rsid w:val="00EC4523"/>
    <w:rsid w:val="00EC472C"/>
    <w:rsid w:val="00EC5AEB"/>
    <w:rsid w:val="00EC62F5"/>
    <w:rsid w:val="00EC66CE"/>
    <w:rsid w:val="00EC7472"/>
    <w:rsid w:val="00EC78DB"/>
    <w:rsid w:val="00ED01B1"/>
    <w:rsid w:val="00ED166E"/>
    <w:rsid w:val="00ED2FC3"/>
    <w:rsid w:val="00ED4264"/>
    <w:rsid w:val="00ED5902"/>
    <w:rsid w:val="00ED6B95"/>
    <w:rsid w:val="00ED6D26"/>
    <w:rsid w:val="00EE03EC"/>
    <w:rsid w:val="00EE0D47"/>
    <w:rsid w:val="00EE0DC4"/>
    <w:rsid w:val="00EE19B5"/>
    <w:rsid w:val="00EE21E4"/>
    <w:rsid w:val="00EE24D3"/>
    <w:rsid w:val="00EE2AFD"/>
    <w:rsid w:val="00EE301C"/>
    <w:rsid w:val="00EE3EF0"/>
    <w:rsid w:val="00EE47C7"/>
    <w:rsid w:val="00EE5257"/>
    <w:rsid w:val="00EE5914"/>
    <w:rsid w:val="00EE5AAC"/>
    <w:rsid w:val="00EE751B"/>
    <w:rsid w:val="00EE7AAA"/>
    <w:rsid w:val="00EE7B25"/>
    <w:rsid w:val="00EF008D"/>
    <w:rsid w:val="00EF17AA"/>
    <w:rsid w:val="00EF4038"/>
    <w:rsid w:val="00EF5907"/>
    <w:rsid w:val="00EF603C"/>
    <w:rsid w:val="00EF6883"/>
    <w:rsid w:val="00EF68FA"/>
    <w:rsid w:val="00EF75CA"/>
    <w:rsid w:val="00EF7751"/>
    <w:rsid w:val="00EF798A"/>
    <w:rsid w:val="00EF7DEE"/>
    <w:rsid w:val="00F00110"/>
    <w:rsid w:val="00F00C2D"/>
    <w:rsid w:val="00F00DD4"/>
    <w:rsid w:val="00F02B9C"/>
    <w:rsid w:val="00F033FD"/>
    <w:rsid w:val="00F0438B"/>
    <w:rsid w:val="00F0481B"/>
    <w:rsid w:val="00F056C1"/>
    <w:rsid w:val="00F07A1B"/>
    <w:rsid w:val="00F07BD9"/>
    <w:rsid w:val="00F10042"/>
    <w:rsid w:val="00F1056A"/>
    <w:rsid w:val="00F1060C"/>
    <w:rsid w:val="00F10649"/>
    <w:rsid w:val="00F10B2D"/>
    <w:rsid w:val="00F129BC"/>
    <w:rsid w:val="00F135E4"/>
    <w:rsid w:val="00F13C9A"/>
    <w:rsid w:val="00F1469E"/>
    <w:rsid w:val="00F1515C"/>
    <w:rsid w:val="00F16F18"/>
    <w:rsid w:val="00F17A11"/>
    <w:rsid w:val="00F21589"/>
    <w:rsid w:val="00F219D9"/>
    <w:rsid w:val="00F224EC"/>
    <w:rsid w:val="00F2330A"/>
    <w:rsid w:val="00F234E7"/>
    <w:rsid w:val="00F23551"/>
    <w:rsid w:val="00F2486A"/>
    <w:rsid w:val="00F268EF"/>
    <w:rsid w:val="00F2771A"/>
    <w:rsid w:val="00F31B4B"/>
    <w:rsid w:val="00F31C2C"/>
    <w:rsid w:val="00F32A6B"/>
    <w:rsid w:val="00F32BEE"/>
    <w:rsid w:val="00F3396B"/>
    <w:rsid w:val="00F34497"/>
    <w:rsid w:val="00F3570F"/>
    <w:rsid w:val="00F367BA"/>
    <w:rsid w:val="00F40C6C"/>
    <w:rsid w:val="00F40D89"/>
    <w:rsid w:val="00F4175E"/>
    <w:rsid w:val="00F417A7"/>
    <w:rsid w:val="00F4219F"/>
    <w:rsid w:val="00F4547C"/>
    <w:rsid w:val="00F50A24"/>
    <w:rsid w:val="00F51063"/>
    <w:rsid w:val="00F530EB"/>
    <w:rsid w:val="00F553CD"/>
    <w:rsid w:val="00F557B3"/>
    <w:rsid w:val="00F57538"/>
    <w:rsid w:val="00F579B2"/>
    <w:rsid w:val="00F6156E"/>
    <w:rsid w:val="00F62F71"/>
    <w:rsid w:val="00F64263"/>
    <w:rsid w:val="00F667B2"/>
    <w:rsid w:val="00F668BA"/>
    <w:rsid w:val="00F6768A"/>
    <w:rsid w:val="00F6783A"/>
    <w:rsid w:val="00F67A52"/>
    <w:rsid w:val="00F71193"/>
    <w:rsid w:val="00F71F49"/>
    <w:rsid w:val="00F7234F"/>
    <w:rsid w:val="00F750AA"/>
    <w:rsid w:val="00F75574"/>
    <w:rsid w:val="00F764A0"/>
    <w:rsid w:val="00F76501"/>
    <w:rsid w:val="00F772A1"/>
    <w:rsid w:val="00F81BEE"/>
    <w:rsid w:val="00F81E0F"/>
    <w:rsid w:val="00F81E79"/>
    <w:rsid w:val="00F82ACB"/>
    <w:rsid w:val="00F834A4"/>
    <w:rsid w:val="00F83B1D"/>
    <w:rsid w:val="00F83E71"/>
    <w:rsid w:val="00F83EEC"/>
    <w:rsid w:val="00F84389"/>
    <w:rsid w:val="00F84CAB"/>
    <w:rsid w:val="00F85ACC"/>
    <w:rsid w:val="00F8795A"/>
    <w:rsid w:val="00F90C63"/>
    <w:rsid w:val="00F93106"/>
    <w:rsid w:val="00F93E05"/>
    <w:rsid w:val="00F940A0"/>
    <w:rsid w:val="00F966D4"/>
    <w:rsid w:val="00F970BE"/>
    <w:rsid w:val="00F97BF7"/>
    <w:rsid w:val="00FA05D7"/>
    <w:rsid w:val="00FA09F3"/>
    <w:rsid w:val="00FA1299"/>
    <w:rsid w:val="00FA4502"/>
    <w:rsid w:val="00FA53CA"/>
    <w:rsid w:val="00FA5634"/>
    <w:rsid w:val="00FA6CB3"/>
    <w:rsid w:val="00FA7627"/>
    <w:rsid w:val="00FA7767"/>
    <w:rsid w:val="00FB2AC9"/>
    <w:rsid w:val="00FB40D7"/>
    <w:rsid w:val="00FB44E0"/>
    <w:rsid w:val="00FB482B"/>
    <w:rsid w:val="00FB516F"/>
    <w:rsid w:val="00FB53C8"/>
    <w:rsid w:val="00FB6C57"/>
    <w:rsid w:val="00FC0605"/>
    <w:rsid w:val="00FC0B0B"/>
    <w:rsid w:val="00FC1279"/>
    <w:rsid w:val="00FC1FDE"/>
    <w:rsid w:val="00FC20BC"/>
    <w:rsid w:val="00FC2E74"/>
    <w:rsid w:val="00FC4969"/>
    <w:rsid w:val="00FC5834"/>
    <w:rsid w:val="00FC6B55"/>
    <w:rsid w:val="00FC6C6A"/>
    <w:rsid w:val="00FC752B"/>
    <w:rsid w:val="00FD0D8F"/>
    <w:rsid w:val="00FD33D9"/>
    <w:rsid w:val="00FD3658"/>
    <w:rsid w:val="00FD43DC"/>
    <w:rsid w:val="00FD5091"/>
    <w:rsid w:val="00FD5BF5"/>
    <w:rsid w:val="00FD67D8"/>
    <w:rsid w:val="00FD6B6E"/>
    <w:rsid w:val="00FE13D9"/>
    <w:rsid w:val="00FE19C1"/>
    <w:rsid w:val="00FE19CD"/>
    <w:rsid w:val="00FE1BAF"/>
    <w:rsid w:val="00FE35FA"/>
    <w:rsid w:val="00FE3B4E"/>
    <w:rsid w:val="00FE4207"/>
    <w:rsid w:val="00FE44D1"/>
    <w:rsid w:val="00FE48AC"/>
    <w:rsid w:val="00FE573E"/>
    <w:rsid w:val="00FE588B"/>
    <w:rsid w:val="00FE62B0"/>
    <w:rsid w:val="00FE6424"/>
    <w:rsid w:val="00FE6594"/>
    <w:rsid w:val="00FE6B51"/>
    <w:rsid w:val="00FE75EB"/>
    <w:rsid w:val="00FF18B9"/>
    <w:rsid w:val="00FF33DD"/>
    <w:rsid w:val="00FF433F"/>
    <w:rsid w:val="00FF4444"/>
    <w:rsid w:val="00FF4753"/>
    <w:rsid w:val="00FF4B46"/>
    <w:rsid w:val="00FF5FDB"/>
    <w:rsid w:val="00FF64C7"/>
    <w:rsid w:val="00FF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718B74"/>
  <w15:chartTrackingRefBased/>
  <w15:docId w15:val="{EEAEF1B9-3878-4B0E-A82B-E0CB9A9B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9C1"/>
  </w:style>
  <w:style w:type="paragraph" w:styleId="Heading1">
    <w:name w:val="heading 1"/>
    <w:basedOn w:val="Normal"/>
    <w:next w:val="Normal"/>
    <w:link w:val="Heading1Char"/>
    <w:qFormat/>
    <w:rsid w:val="00C129C1"/>
    <w:pPr>
      <w:keepNext/>
      <w:tabs>
        <w:tab w:val="left" w:pos="630"/>
        <w:tab w:val="left" w:pos="1080"/>
        <w:tab w:val="left" w:pos="1260"/>
        <w:tab w:val="left" w:pos="1800"/>
        <w:tab w:val="left" w:pos="2340"/>
        <w:tab w:val="left" w:pos="3528"/>
        <w:tab w:val="left" w:pos="7848"/>
        <w:tab w:val="left" w:pos="7920"/>
      </w:tabs>
      <w:spacing w:line="240" w:lineRule="atLeast"/>
      <w:jc w:val="both"/>
      <w:outlineLvl w:val="0"/>
    </w:pPr>
    <w:rPr>
      <w:rFonts w:ascii="Arial" w:hAnsi="Arial"/>
      <w:color w:val="0000FF"/>
      <w:sz w:val="24"/>
    </w:rPr>
  </w:style>
  <w:style w:type="paragraph" w:styleId="Heading2">
    <w:name w:val="heading 2"/>
    <w:basedOn w:val="Normal"/>
    <w:next w:val="Normal"/>
    <w:qFormat/>
    <w:rsid w:val="00C129C1"/>
    <w:pPr>
      <w:keepNext/>
      <w:tabs>
        <w:tab w:val="left" w:pos="720"/>
        <w:tab w:val="right" w:pos="8190"/>
        <w:tab w:val="left" w:pos="8838"/>
      </w:tabs>
      <w:outlineLvl w:val="1"/>
    </w:pPr>
    <w:rPr>
      <w:rFonts w:ascii="Arial" w:hAnsi="Arial"/>
      <w:b/>
      <w:color w:val="000000"/>
      <w:sz w:val="24"/>
    </w:rPr>
  </w:style>
  <w:style w:type="paragraph" w:styleId="Heading3">
    <w:name w:val="heading 3"/>
    <w:basedOn w:val="Normal"/>
    <w:next w:val="Normal"/>
    <w:qFormat/>
    <w:rsid w:val="00C129C1"/>
    <w:pPr>
      <w:keepNext/>
      <w:outlineLvl w:val="2"/>
    </w:pPr>
    <w:rPr>
      <w:b/>
      <w:color w:val="000000"/>
      <w:sz w:val="19"/>
    </w:rPr>
  </w:style>
  <w:style w:type="paragraph" w:styleId="Heading4">
    <w:name w:val="heading 4"/>
    <w:basedOn w:val="Normal"/>
    <w:next w:val="Normal"/>
    <w:qFormat/>
    <w:rsid w:val="00C129C1"/>
    <w:pPr>
      <w:keepNext/>
      <w:outlineLvl w:val="3"/>
    </w:pPr>
    <w:rPr>
      <w:b/>
      <w:color w:val="0000FF"/>
      <w:sz w:val="19"/>
    </w:rPr>
  </w:style>
  <w:style w:type="paragraph" w:styleId="Heading5">
    <w:name w:val="heading 5"/>
    <w:basedOn w:val="Normal"/>
    <w:next w:val="Normal"/>
    <w:qFormat/>
    <w:rsid w:val="00C129C1"/>
    <w:pPr>
      <w:keepNext/>
      <w:jc w:val="center"/>
      <w:outlineLvl w:val="4"/>
    </w:pPr>
    <w:rPr>
      <w:color w:val="000000"/>
      <w:sz w:val="15"/>
      <w:u w:val="single"/>
    </w:rPr>
  </w:style>
  <w:style w:type="paragraph" w:styleId="Heading6">
    <w:name w:val="heading 6"/>
    <w:basedOn w:val="Normal"/>
    <w:next w:val="Normal"/>
    <w:qFormat/>
    <w:rsid w:val="00C129C1"/>
    <w:pPr>
      <w:keepNext/>
      <w:tabs>
        <w:tab w:val="left" w:pos="1440"/>
      </w:tabs>
      <w:jc w:val="center"/>
      <w:outlineLvl w:val="5"/>
    </w:pPr>
    <w:rPr>
      <w:b/>
      <w:i/>
      <w:sz w:val="56"/>
    </w:rPr>
  </w:style>
  <w:style w:type="paragraph" w:styleId="Heading7">
    <w:name w:val="heading 7"/>
    <w:basedOn w:val="Normal"/>
    <w:next w:val="Normal"/>
    <w:qFormat/>
    <w:rsid w:val="00C129C1"/>
    <w:pPr>
      <w:keepNext/>
      <w:tabs>
        <w:tab w:val="left" w:pos="1080"/>
        <w:tab w:val="left" w:pos="1260"/>
        <w:tab w:val="left" w:pos="1800"/>
        <w:tab w:val="left" w:pos="2340"/>
        <w:tab w:val="left" w:pos="8640"/>
      </w:tabs>
      <w:spacing w:line="240" w:lineRule="atLeast"/>
      <w:jc w:val="both"/>
      <w:outlineLvl w:val="6"/>
    </w:pPr>
    <w:rPr>
      <w:rFonts w:ascii="Arial" w:hAnsi="Arial"/>
      <w:b/>
      <w:sz w:val="24"/>
      <w:u w:val="single"/>
    </w:rPr>
  </w:style>
  <w:style w:type="paragraph" w:styleId="Heading8">
    <w:name w:val="heading 8"/>
    <w:basedOn w:val="Normal"/>
    <w:next w:val="Normal"/>
    <w:qFormat/>
    <w:rsid w:val="00C129C1"/>
    <w:pPr>
      <w:keepNext/>
      <w:tabs>
        <w:tab w:val="right" w:pos="7920"/>
      </w:tabs>
      <w:ind w:left="18"/>
      <w:jc w:val="both"/>
      <w:outlineLvl w:val="7"/>
    </w:pPr>
    <w:rPr>
      <w:rFonts w:ascii="Arial" w:hAnsi="Arial"/>
      <w:color w:val="0000FF"/>
      <w:sz w:val="24"/>
    </w:rPr>
  </w:style>
  <w:style w:type="paragraph" w:styleId="Heading9">
    <w:name w:val="heading 9"/>
    <w:basedOn w:val="Normal"/>
    <w:next w:val="Normal"/>
    <w:qFormat/>
    <w:rsid w:val="00C129C1"/>
    <w:pPr>
      <w:keepNext/>
      <w:tabs>
        <w:tab w:val="left" w:pos="1980"/>
        <w:tab w:val="left" w:pos="4320"/>
        <w:tab w:val="left" w:pos="7200"/>
      </w:tabs>
      <w:ind w:left="630"/>
      <w:outlineLvl w:val="8"/>
    </w:pPr>
    <w:rPr>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C129C1"/>
    <w:pPr>
      <w:numPr>
        <w:numId w:val="1"/>
      </w:numPr>
    </w:pPr>
  </w:style>
  <w:style w:type="paragraph" w:styleId="ListBullet2">
    <w:name w:val="List Bullet 2"/>
    <w:basedOn w:val="Normal"/>
    <w:autoRedefine/>
    <w:rsid w:val="00C129C1"/>
    <w:pPr>
      <w:numPr>
        <w:numId w:val="2"/>
      </w:numPr>
    </w:pPr>
  </w:style>
  <w:style w:type="paragraph" w:styleId="ListBullet3">
    <w:name w:val="List Bullet 3"/>
    <w:basedOn w:val="Normal"/>
    <w:autoRedefine/>
    <w:rsid w:val="00C129C1"/>
    <w:pPr>
      <w:numPr>
        <w:numId w:val="3"/>
      </w:numPr>
    </w:pPr>
  </w:style>
  <w:style w:type="paragraph" w:styleId="ListBullet4">
    <w:name w:val="List Bullet 4"/>
    <w:basedOn w:val="Normal"/>
    <w:autoRedefine/>
    <w:rsid w:val="00C129C1"/>
    <w:pPr>
      <w:numPr>
        <w:numId w:val="4"/>
      </w:numPr>
    </w:pPr>
  </w:style>
  <w:style w:type="paragraph" w:styleId="ListBullet5">
    <w:name w:val="List Bullet 5"/>
    <w:basedOn w:val="Normal"/>
    <w:autoRedefine/>
    <w:rsid w:val="00C129C1"/>
    <w:pPr>
      <w:numPr>
        <w:numId w:val="5"/>
      </w:numPr>
    </w:pPr>
  </w:style>
  <w:style w:type="paragraph" w:styleId="BodyText">
    <w:name w:val="Body Text"/>
    <w:basedOn w:val="Normal"/>
    <w:rsid w:val="00C129C1"/>
    <w:pPr>
      <w:tabs>
        <w:tab w:val="left" w:pos="0"/>
        <w:tab w:val="left" w:pos="1080"/>
        <w:tab w:val="left" w:pos="1260"/>
        <w:tab w:val="left" w:pos="1440"/>
        <w:tab w:val="left" w:pos="1800"/>
        <w:tab w:val="left" w:pos="2160"/>
      </w:tabs>
      <w:ind w:right="18"/>
      <w:jc w:val="both"/>
    </w:pPr>
    <w:rPr>
      <w:rFonts w:ascii="Arial" w:hAnsi="Arial"/>
      <w:color w:val="0000FF"/>
      <w:sz w:val="24"/>
    </w:rPr>
  </w:style>
  <w:style w:type="paragraph" w:styleId="BodyText2">
    <w:name w:val="Body Text 2"/>
    <w:basedOn w:val="Normal"/>
    <w:rsid w:val="00C129C1"/>
    <w:pPr>
      <w:spacing w:line="240" w:lineRule="atLeast"/>
      <w:jc w:val="both"/>
    </w:pPr>
    <w:rPr>
      <w:rFonts w:ascii="Arial" w:hAnsi="Arial"/>
      <w:color w:val="0000FF"/>
      <w:sz w:val="24"/>
    </w:rPr>
  </w:style>
  <w:style w:type="paragraph" w:customStyle="1" w:styleId="InsideAddress">
    <w:name w:val="Inside Address"/>
    <w:basedOn w:val="Normal"/>
    <w:rsid w:val="00C129C1"/>
  </w:style>
  <w:style w:type="paragraph" w:styleId="Header">
    <w:name w:val="header"/>
    <w:basedOn w:val="Normal"/>
    <w:link w:val="HeaderChar"/>
    <w:uiPriority w:val="99"/>
    <w:rsid w:val="00C129C1"/>
    <w:pPr>
      <w:tabs>
        <w:tab w:val="center" w:pos="4320"/>
        <w:tab w:val="right" w:pos="8640"/>
      </w:tabs>
    </w:pPr>
  </w:style>
  <w:style w:type="paragraph" w:customStyle="1" w:styleId="Heading2Text">
    <w:name w:val="Heading 2 Text"/>
    <w:basedOn w:val="Normal"/>
    <w:rsid w:val="00C129C1"/>
    <w:pPr>
      <w:spacing w:after="240"/>
      <w:ind w:left="720"/>
    </w:pPr>
    <w:rPr>
      <w:sz w:val="24"/>
    </w:rPr>
  </w:style>
  <w:style w:type="character" w:styleId="Hyperlink">
    <w:name w:val="Hyperlink"/>
    <w:uiPriority w:val="99"/>
    <w:rsid w:val="00C129C1"/>
    <w:rPr>
      <w:color w:val="0000FF"/>
      <w:u w:val="single"/>
    </w:rPr>
  </w:style>
  <w:style w:type="paragraph" w:customStyle="1" w:styleId="WPNormal">
    <w:name w:val="WP_Normal"/>
    <w:basedOn w:val="WPWPDefaults"/>
    <w:rsid w:val="00C129C1"/>
    <w:rPr>
      <w:rFonts w:ascii="Monaco" w:hAnsi="Monaco"/>
      <w:sz w:val="24"/>
    </w:rPr>
  </w:style>
  <w:style w:type="paragraph" w:customStyle="1" w:styleId="WPWPDefaults">
    <w:name w:val="WP_WP Defaults"/>
    <w:rsid w:val="00C129C1"/>
    <w:rPr>
      <w:rFonts w:ascii="Helvetica" w:hAnsi="Helvetica"/>
    </w:rPr>
  </w:style>
  <w:style w:type="paragraph" w:styleId="BodyText3">
    <w:name w:val="Body Text 3"/>
    <w:basedOn w:val="Normal"/>
    <w:rsid w:val="00C129C1"/>
    <w:pPr>
      <w:tabs>
        <w:tab w:val="left" w:pos="0"/>
        <w:tab w:val="left" w:pos="1080"/>
        <w:tab w:val="left" w:pos="1260"/>
        <w:tab w:val="left" w:pos="1440"/>
        <w:tab w:val="left" w:pos="1800"/>
        <w:tab w:val="left" w:pos="2160"/>
      </w:tabs>
      <w:spacing w:line="240" w:lineRule="atLeast"/>
      <w:jc w:val="both"/>
    </w:pPr>
    <w:rPr>
      <w:rFonts w:ascii="Arial" w:hAnsi="Arial"/>
      <w:sz w:val="24"/>
    </w:rPr>
  </w:style>
  <w:style w:type="paragraph" w:styleId="BodyTextIndent">
    <w:name w:val="Body Text Indent"/>
    <w:basedOn w:val="Normal"/>
    <w:rsid w:val="00C129C1"/>
    <w:pPr>
      <w:tabs>
        <w:tab w:val="left" w:pos="0"/>
        <w:tab w:val="left" w:pos="1080"/>
        <w:tab w:val="left" w:pos="1260"/>
        <w:tab w:val="left" w:pos="1800"/>
        <w:tab w:val="left" w:pos="2340"/>
        <w:tab w:val="left" w:pos="8640"/>
      </w:tabs>
      <w:spacing w:line="240" w:lineRule="atLeast"/>
      <w:jc w:val="both"/>
    </w:pPr>
    <w:rPr>
      <w:rFonts w:ascii="Arial" w:hAnsi="Arial"/>
    </w:rPr>
  </w:style>
  <w:style w:type="paragraph" w:styleId="BodyTextIndent3">
    <w:name w:val="Body Text Indent 3"/>
    <w:basedOn w:val="Normal"/>
    <w:rsid w:val="00C129C1"/>
    <w:pPr>
      <w:tabs>
        <w:tab w:val="left" w:pos="360"/>
      </w:tabs>
      <w:spacing w:line="240" w:lineRule="atLeast"/>
      <w:ind w:hanging="900"/>
      <w:jc w:val="both"/>
    </w:pPr>
    <w:rPr>
      <w:rFonts w:ascii="Arial" w:hAnsi="Arial"/>
      <w:sz w:val="24"/>
    </w:rPr>
  </w:style>
  <w:style w:type="paragraph" w:styleId="BlockText">
    <w:name w:val="Block Text"/>
    <w:basedOn w:val="Normal"/>
    <w:rsid w:val="00C129C1"/>
    <w:pPr>
      <w:ind w:left="720" w:right="446"/>
      <w:jc w:val="both"/>
    </w:pPr>
    <w:rPr>
      <w:rFonts w:ascii="Arial" w:hAnsi="Arial"/>
      <w:sz w:val="24"/>
    </w:rPr>
  </w:style>
  <w:style w:type="paragraph" w:customStyle="1" w:styleId="Quick1">
    <w:name w:val="Quick 1."/>
    <w:basedOn w:val="Normal"/>
    <w:rsid w:val="00C129C1"/>
    <w:pPr>
      <w:widowControl w:val="0"/>
      <w:numPr>
        <w:numId w:val="6"/>
      </w:numPr>
    </w:pPr>
    <w:rPr>
      <w:snapToGrid w:val="0"/>
      <w:sz w:val="24"/>
    </w:rPr>
  </w:style>
  <w:style w:type="paragraph" w:styleId="NormalWeb">
    <w:name w:val="Normal (Web)"/>
    <w:basedOn w:val="Normal"/>
    <w:rsid w:val="00C129C1"/>
    <w:pPr>
      <w:spacing w:before="100" w:after="100"/>
    </w:pPr>
    <w:rPr>
      <w:color w:val="000000"/>
      <w:sz w:val="24"/>
    </w:rPr>
  </w:style>
  <w:style w:type="character" w:styleId="PageNumber">
    <w:name w:val="page number"/>
    <w:basedOn w:val="DefaultParagraphFont"/>
    <w:rsid w:val="00C129C1"/>
  </w:style>
  <w:style w:type="paragraph" w:styleId="Footer">
    <w:name w:val="footer"/>
    <w:basedOn w:val="Normal"/>
    <w:rsid w:val="00C129C1"/>
    <w:pPr>
      <w:tabs>
        <w:tab w:val="center" w:pos="4320"/>
        <w:tab w:val="right" w:pos="8640"/>
      </w:tabs>
    </w:pPr>
  </w:style>
  <w:style w:type="table" w:styleId="TableGrid">
    <w:name w:val="Table Grid"/>
    <w:basedOn w:val="TableNormal"/>
    <w:rsid w:val="00C1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yline">
    <w:name w:val="Byline"/>
    <w:basedOn w:val="BodyText"/>
    <w:rsid w:val="00C129C1"/>
    <w:pPr>
      <w:tabs>
        <w:tab w:val="clear" w:pos="0"/>
        <w:tab w:val="clear" w:pos="1080"/>
        <w:tab w:val="clear" w:pos="1260"/>
        <w:tab w:val="clear" w:pos="1440"/>
        <w:tab w:val="clear" w:pos="1800"/>
        <w:tab w:val="clear" w:pos="2160"/>
      </w:tabs>
      <w:spacing w:after="120"/>
      <w:ind w:right="0"/>
      <w:jc w:val="left"/>
    </w:pPr>
    <w:rPr>
      <w:color w:val="auto"/>
      <w:sz w:val="20"/>
    </w:rPr>
  </w:style>
  <w:style w:type="character" w:styleId="Emphasis">
    <w:name w:val="Emphasis"/>
    <w:qFormat/>
    <w:rsid w:val="00C129C1"/>
    <w:rPr>
      <w:i/>
      <w:iCs/>
    </w:rPr>
  </w:style>
  <w:style w:type="paragraph" w:styleId="PlainText">
    <w:name w:val="Plain Text"/>
    <w:basedOn w:val="Normal"/>
    <w:rsid w:val="00C129C1"/>
    <w:rPr>
      <w:rFonts w:ascii="Courier New" w:hAnsi="Courier New" w:cs="Courier New"/>
    </w:rPr>
  </w:style>
  <w:style w:type="paragraph" w:styleId="HTMLPreformatted">
    <w:name w:val="HTML Preformatted"/>
    <w:basedOn w:val="Normal"/>
    <w:rsid w:val="00C1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14254B"/>
      <w:sz w:val="18"/>
      <w:szCs w:val="18"/>
    </w:rPr>
  </w:style>
  <w:style w:type="paragraph" w:customStyle="1" w:styleId="Index81">
    <w:name w:val="Index 81"/>
    <w:basedOn w:val="Normal"/>
    <w:rsid w:val="00C129C1"/>
    <w:rPr>
      <w:rFonts w:ascii="Times" w:hAnsi="Times"/>
    </w:rPr>
  </w:style>
  <w:style w:type="paragraph" w:styleId="BodyTextFirstIndent">
    <w:name w:val="Body Text First Indent"/>
    <w:basedOn w:val="BodyText"/>
    <w:rsid w:val="00C129C1"/>
    <w:pPr>
      <w:tabs>
        <w:tab w:val="clear" w:pos="0"/>
        <w:tab w:val="clear" w:pos="1080"/>
        <w:tab w:val="clear" w:pos="1260"/>
        <w:tab w:val="clear" w:pos="1440"/>
        <w:tab w:val="clear" w:pos="1800"/>
        <w:tab w:val="clear" w:pos="2160"/>
      </w:tabs>
      <w:spacing w:after="120"/>
      <w:ind w:right="0" w:firstLine="210"/>
      <w:jc w:val="left"/>
    </w:pPr>
    <w:rPr>
      <w:rFonts w:ascii="Times" w:hAnsi="Times"/>
      <w:color w:val="auto"/>
    </w:rPr>
  </w:style>
  <w:style w:type="paragraph" w:styleId="BodyTextFirstIndent2">
    <w:name w:val="Body Text First Indent 2"/>
    <w:basedOn w:val="BodyTextIndent"/>
    <w:rsid w:val="00C129C1"/>
    <w:pPr>
      <w:tabs>
        <w:tab w:val="clear" w:pos="0"/>
        <w:tab w:val="clear" w:pos="1080"/>
        <w:tab w:val="clear" w:pos="1260"/>
        <w:tab w:val="clear" w:pos="1800"/>
        <w:tab w:val="clear" w:pos="2340"/>
        <w:tab w:val="clear" w:pos="8640"/>
      </w:tabs>
      <w:spacing w:after="120" w:line="240" w:lineRule="auto"/>
      <w:ind w:left="360" w:firstLine="210"/>
      <w:jc w:val="left"/>
    </w:pPr>
    <w:rPr>
      <w:rFonts w:ascii="Times" w:hAnsi="Times"/>
      <w:sz w:val="24"/>
    </w:rPr>
  </w:style>
  <w:style w:type="paragraph" w:styleId="BodyTextIndent2">
    <w:name w:val="Body Text Indent 2"/>
    <w:basedOn w:val="Normal"/>
    <w:rsid w:val="00C129C1"/>
    <w:pPr>
      <w:spacing w:after="120" w:line="480" w:lineRule="auto"/>
      <w:ind w:left="360"/>
    </w:pPr>
    <w:rPr>
      <w:rFonts w:ascii="Times" w:hAnsi="Times"/>
      <w:sz w:val="24"/>
    </w:rPr>
  </w:style>
  <w:style w:type="paragraph" w:styleId="Closing">
    <w:name w:val="Closing"/>
    <w:basedOn w:val="Normal"/>
    <w:rsid w:val="00C129C1"/>
    <w:pPr>
      <w:ind w:left="4320"/>
    </w:pPr>
    <w:rPr>
      <w:rFonts w:ascii="Times" w:hAnsi="Times"/>
      <w:sz w:val="24"/>
    </w:rPr>
  </w:style>
  <w:style w:type="paragraph" w:styleId="Date">
    <w:name w:val="Date"/>
    <w:basedOn w:val="Normal"/>
    <w:next w:val="Normal"/>
    <w:rsid w:val="00C129C1"/>
    <w:rPr>
      <w:rFonts w:ascii="Times" w:hAnsi="Times"/>
      <w:sz w:val="24"/>
    </w:rPr>
  </w:style>
  <w:style w:type="paragraph" w:styleId="EnvelopeAddress">
    <w:name w:val="envelope address"/>
    <w:basedOn w:val="Normal"/>
    <w:rsid w:val="00C129C1"/>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C129C1"/>
    <w:rPr>
      <w:rFonts w:ascii="Arial" w:hAnsi="Arial"/>
    </w:rPr>
  </w:style>
  <w:style w:type="paragraph" w:styleId="Index1">
    <w:name w:val="index 1"/>
    <w:basedOn w:val="Normal"/>
    <w:next w:val="Normal"/>
    <w:autoRedefine/>
    <w:uiPriority w:val="99"/>
    <w:semiHidden/>
    <w:rsid w:val="00C129C1"/>
    <w:pPr>
      <w:ind w:left="240" w:hanging="240"/>
    </w:pPr>
    <w:rPr>
      <w:rFonts w:ascii="Times" w:hAnsi="Times"/>
      <w:sz w:val="24"/>
    </w:rPr>
  </w:style>
  <w:style w:type="paragraph" w:styleId="List">
    <w:name w:val="List"/>
    <w:basedOn w:val="Normal"/>
    <w:rsid w:val="00C129C1"/>
    <w:pPr>
      <w:ind w:left="360" w:hanging="360"/>
    </w:pPr>
    <w:rPr>
      <w:rFonts w:ascii="Times" w:hAnsi="Times"/>
      <w:sz w:val="24"/>
    </w:rPr>
  </w:style>
  <w:style w:type="paragraph" w:styleId="List2">
    <w:name w:val="List 2"/>
    <w:basedOn w:val="Normal"/>
    <w:rsid w:val="00C129C1"/>
    <w:pPr>
      <w:ind w:left="720" w:hanging="360"/>
    </w:pPr>
    <w:rPr>
      <w:rFonts w:ascii="Times" w:hAnsi="Times"/>
      <w:sz w:val="24"/>
    </w:rPr>
  </w:style>
  <w:style w:type="paragraph" w:styleId="List3">
    <w:name w:val="List 3"/>
    <w:basedOn w:val="Normal"/>
    <w:rsid w:val="00C129C1"/>
    <w:pPr>
      <w:ind w:left="1080" w:hanging="360"/>
    </w:pPr>
    <w:rPr>
      <w:rFonts w:ascii="Times" w:hAnsi="Times"/>
      <w:sz w:val="24"/>
    </w:rPr>
  </w:style>
  <w:style w:type="paragraph" w:styleId="List4">
    <w:name w:val="List 4"/>
    <w:basedOn w:val="Normal"/>
    <w:rsid w:val="00C129C1"/>
    <w:pPr>
      <w:ind w:left="1440" w:hanging="360"/>
    </w:pPr>
    <w:rPr>
      <w:rFonts w:ascii="Times" w:hAnsi="Times"/>
      <w:sz w:val="24"/>
    </w:rPr>
  </w:style>
  <w:style w:type="paragraph" w:styleId="List5">
    <w:name w:val="List 5"/>
    <w:basedOn w:val="Normal"/>
    <w:rsid w:val="00C129C1"/>
    <w:pPr>
      <w:ind w:left="1800" w:hanging="360"/>
    </w:pPr>
    <w:rPr>
      <w:rFonts w:ascii="Times" w:hAnsi="Times"/>
      <w:sz w:val="24"/>
    </w:rPr>
  </w:style>
  <w:style w:type="paragraph" w:styleId="ListContinue">
    <w:name w:val="List Continue"/>
    <w:basedOn w:val="Normal"/>
    <w:rsid w:val="00C129C1"/>
    <w:pPr>
      <w:spacing w:after="120"/>
      <w:ind w:left="360"/>
    </w:pPr>
    <w:rPr>
      <w:rFonts w:ascii="Times" w:hAnsi="Times"/>
      <w:sz w:val="24"/>
    </w:rPr>
  </w:style>
  <w:style w:type="paragraph" w:styleId="ListContinue2">
    <w:name w:val="List Continue 2"/>
    <w:basedOn w:val="Normal"/>
    <w:rsid w:val="00C129C1"/>
    <w:pPr>
      <w:spacing w:after="120"/>
      <w:ind w:left="720"/>
    </w:pPr>
    <w:rPr>
      <w:rFonts w:ascii="Times" w:hAnsi="Times"/>
      <w:sz w:val="24"/>
    </w:rPr>
  </w:style>
  <w:style w:type="paragraph" w:styleId="ListContinue3">
    <w:name w:val="List Continue 3"/>
    <w:basedOn w:val="Normal"/>
    <w:rsid w:val="00C129C1"/>
    <w:pPr>
      <w:spacing w:after="120"/>
      <w:ind w:left="1080"/>
    </w:pPr>
    <w:rPr>
      <w:rFonts w:ascii="Times" w:hAnsi="Times"/>
      <w:sz w:val="24"/>
    </w:rPr>
  </w:style>
  <w:style w:type="paragraph" w:styleId="ListContinue4">
    <w:name w:val="List Continue 4"/>
    <w:basedOn w:val="Normal"/>
    <w:rsid w:val="00C129C1"/>
    <w:pPr>
      <w:spacing w:after="120"/>
      <w:ind w:left="1440"/>
    </w:pPr>
    <w:rPr>
      <w:rFonts w:ascii="Times" w:hAnsi="Times"/>
      <w:sz w:val="24"/>
    </w:rPr>
  </w:style>
  <w:style w:type="paragraph" w:styleId="ListContinue5">
    <w:name w:val="List Continue 5"/>
    <w:basedOn w:val="Normal"/>
    <w:rsid w:val="00C129C1"/>
    <w:pPr>
      <w:spacing w:after="120"/>
      <w:ind w:left="1800"/>
    </w:pPr>
    <w:rPr>
      <w:rFonts w:ascii="Times" w:hAnsi="Times"/>
      <w:sz w:val="24"/>
    </w:rPr>
  </w:style>
  <w:style w:type="paragraph" w:styleId="ListNumber">
    <w:name w:val="List Number"/>
    <w:basedOn w:val="Normal"/>
    <w:rsid w:val="00C129C1"/>
    <w:pPr>
      <w:numPr>
        <w:numId w:val="7"/>
      </w:numPr>
    </w:pPr>
    <w:rPr>
      <w:rFonts w:ascii="Times" w:hAnsi="Times"/>
      <w:sz w:val="24"/>
    </w:rPr>
  </w:style>
  <w:style w:type="paragraph" w:styleId="ListNumber2">
    <w:name w:val="List Number 2"/>
    <w:basedOn w:val="Normal"/>
    <w:rsid w:val="00C129C1"/>
    <w:pPr>
      <w:numPr>
        <w:numId w:val="8"/>
      </w:numPr>
    </w:pPr>
    <w:rPr>
      <w:rFonts w:ascii="Times" w:hAnsi="Times"/>
      <w:sz w:val="24"/>
    </w:rPr>
  </w:style>
  <w:style w:type="paragraph" w:styleId="ListNumber3">
    <w:name w:val="List Number 3"/>
    <w:basedOn w:val="Normal"/>
    <w:rsid w:val="00C129C1"/>
    <w:pPr>
      <w:numPr>
        <w:numId w:val="9"/>
      </w:numPr>
    </w:pPr>
    <w:rPr>
      <w:rFonts w:ascii="Times" w:hAnsi="Times"/>
      <w:sz w:val="24"/>
    </w:rPr>
  </w:style>
  <w:style w:type="paragraph" w:styleId="ListNumber4">
    <w:name w:val="List Number 4"/>
    <w:basedOn w:val="Normal"/>
    <w:rsid w:val="00C129C1"/>
    <w:pPr>
      <w:numPr>
        <w:numId w:val="10"/>
      </w:numPr>
    </w:pPr>
    <w:rPr>
      <w:rFonts w:ascii="Times" w:hAnsi="Times"/>
      <w:sz w:val="24"/>
    </w:rPr>
  </w:style>
  <w:style w:type="paragraph" w:styleId="ListNumber5">
    <w:name w:val="List Number 5"/>
    <w:basedOn w:val="Normal"/>
    <w:rsid w:val="00C129C1"/>
    <w:pPr>
      <w:numPr>
        <w:numId w:val="11"/>
      </w:numPr>
    </w:pPr>
    <w:rPr>
      <w:rFonts w:ascii="Times" w:hAnsi="Times"/>
      <w:sz w:val="24"/>
    </w:rPr>
  </w:style>
  <w:style w:type="paragraph" w:styleId="MessageHeader">
    <w:name w:val="Message Header"/>
    <w:basedOn w:val="Normal"/>
    <w:rsid w:val="00C129C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C129C1"/>
    <w:pPr>
      <w:ind w:left="720"/>
    </w:pPr>
    <w:rPr>
      <w:rFonts w:ascii="Times" w:hAnsi="Times"/>
      <w:sz w:val="24"/>
    </w:rPr>
  </w:style>
  <w:style w:type="paragraph" w:styleId="NoteHeading">
    <w:name w:val="Note Heading"/>
    <w:basedOn w:val="Normal"/>
    <w:next w:val="Normal"/>
    <w:rsid w:val="00C129C1"/>
    <w:rPr>
      <w:rFonts w:ascii="Times" w:hAnsi="Times"/>
      <w:sz w:val="24"/>
    </w:rPr>
  </w:style>
  <w:style w:type="paragraph" w:styleId="Salutation">
    <w:name w:val="Salutation"/>
    <w:basedOn w:val="Normal"/>
    <w:next w:val="Normal"/>
    <w:rsid w:val="00C129C1"/>
    <w:rPr>
      <w:rFonts w:ascii="Times" w:hAnsi="Times"/>
      <w:sz w:val="24"/>
    </w:rPr>
  </w:style>
  <w:style w:type="paragraph" w:styleId="Signature">
    <w:name w:val="Signature"/>
    <w:basedOn w:val="Normal"/>
    <w:rsid w:val="00C129C1"/>
    <w:pPr>
      <w:ind w:left="4320"/>
    </w:pPr>
    <w:rPr>
      <w:rFonts w:ascii="Times" w:hAnsi="Times"/>
      <w:sz w:val="24"/>
    </w:rPr>
  </w:style>
  <w:style w:type="paragraph" w:styleId="Subtitle">
    <w:name w:val="Subtitle"/>
    <w:basedOn w:val="Normal"/>
    <w:qFormat/>
    <w:rsid w:val="00C129C1"/>
    <w:pPr>
      <w:spacing w:after="60"/>
      <w:jc w:val="center"/>
      <w:outlineLvl w:val="1"/>
    </w:pPr>
    <w:rPr>
      <w:rFonts w:ascii="Arial" w:hAnsi="Arial"/>
      <w:sz w:val="24"/>
    </w:rPr>
  </w:style>
  <w:style w:type="paragraph" w:styleId="Title">
    <w:name w:val="Title"/>
    <w:basedOn w:val="Normal"/>
    <w:qFormat/>
    <w:rsid w:val="00C129C1"/>
    <w:pPr>
      <w:spacing w:before="240" w:after="60"/>
      <w:jc w:val="center"/>
      <w:outlineLvl w:val="0"/>
    </w:pPr>
    <w:rPr>
      <w:rFonts w:ascii="Arial" w:hAnsi="Arial"/>
      <w:b/>
      <w:kern w:val="28"/>
      <w:sz w:val="32"/>
    </w:rPr>
  </w:style>
  <w:style w:type="paragraph" w:styleId="TOC1">
    <w:name w:val="toc 1"/>
    <w:basedOn w:val="Normal"/>
    <w:next w:val="Normal"/>
    <w:autoRedefine/>
    <w:uiPriority w:val="39"/>
    <w:rsid w:val="00C129C1"/>
    <w:rPr>
      <w:rFonts w:ascii="Times" w:hAnsi="Times"/>
      <w:sz w:val="24"/>
    </w:rPr>
  </w:style>
  <w:style w:type="character" w:styleId="FollowedHyperlink">
    <w:name w:val="FollowedHyperlink"/>
    <w:rsid w:val="00C129C1"/>
    <w:rPr>
      <w:color w:val="800080"/>
      <w:u w:val="single"/>
    </w:rPr>
  </w:style>
  <w:style w:type="character" w:styleId="LineNumber">
    <w:name w:val="line number"/>
    <w:basedOn w:val="DefaultParagraphFont"/>
    <w:rsid w:val="00C129C1"/>
  </w:style>
  <w:style w:type="paragraph" w:customStyle="1" w:styleId="PR1">
    <w:name w:val="PR1"/>
    <w:basedOn w:val="Normal"/>
    <w:rsid w:val="00C129C1"/>
    <w:pPr>
      <w:tabs>
        <w:tab w:val="left" w:pos="864"/>
      </w:tabs>
      <w:suppressAutoHyphens/>
      <w:jc w:val="both"/>
      <w:outlineLvl w:val="2"/>
    </w:pPr>
    <w:rPr>
      <w:sz w:val="22"/>
    </w:rPr>
  </w:style>
  <w:style w:type="paragraph" w:customStyle="1" w:styleId="PR2">
    <w:name w:val="PR2"/>
    <w:basedOn w:val="Normal"/>
    <w:autoRedefine/>
    <w:rsid w:val="00C129C1"/>
    <w:pPr>
      <w:suppressAutoHyphens/>
      <w:jc w:val="both"/>
      <w:outlineLvl w:val="3"/>
    </w:pPr>
    <w:rPr>
      <w:sz w:val="22"/>
    </w:rPr>
  </w:style>
  <w:style w:type="paragraph" w:customStyle="1" w:styleId="ART">
    <w:name w:val="ART"/>
    <w:basedOn w:val="Normal"/>
    <w:next w:val="Normal"/>
    <w:rsid w:val="00C129C1"/>
    <w:pPr>
      <w:tabs>
        <w:tab w:val="left" w:pos="864"/>
      </w:tabs>
      <w:suppressAutoHyphens/>
      <w:jc w:val="both"/>
      <w:outlineLvl w:val="1"/>
    </w:pPr>
    <w:rPr>
      <w:b/>
      <w:sz w:val="22"/>
      <w:u w:val="single"/>
    </w:rPr>
  </w:style>
  <w:style w:type="paragraph" w:styleId="BalloonText">
    <w:name w:val="Balloon Text"/>
    <w:basedOn w:val="Normal"/>
    <w:semiHidden/>
    <w:rsid w:val="00CD7484"/>
    <w:rPr>
      <w:rFonts w:ascii="Tahoma" w:hAnsi="Tahoma" w:cs="Tahoma"/>
      <w:sz w:val="16"/>
      <w:szCs w:val="16"/>
    </w:rPr>
  </w:style>
  <w:style w:type="character" w:customStyle="1" w:styleId="HeaderChar">
    <w:name w:val="Header Char"/>
    <w:basedOn w:val="DefaultParagraphFont"/>
    <w:link w:val="Header"/>
    <w:uiPriority w:val="99"/>
    <w:rsid w:val="00363933"/>
  </w:style>
  <w:style w:type="paragraph" w:customStyle="1" w:styleId="Default">
    <w:name w:val="Default"/>
    <w:basedOn w:val="Normal"/>
    <w:rsid w:val="009203BB"/>
    <w:pPr>
      <w:autoSpaceDE w:val="0"/>
      <w:autoSpaceDN w:val="0"/>
    </w:pPr>
    <w:rPr>
      <w:rFonts w:ascii="Arial" w:eastAsia="Calibri" w:hAnsi="Arial" w:cs="Arial"/>
      <w:color w:val="000000"/>
      <w:sz w:val="24"/>
      <w:szCs w:val="24"/>
    </w:rPr>
  </w:style>
  <w:style w:type="character" w:styleId="CommentReference">
    <w:name w:val="annotation reference"/>
    <w:uiPriority w:val="99"/>
    <w:unhideWhenUsed/>
    <w:rsid w:val="008A18C2"/>
    <w:rPr>
      <w:sz w:val="16"/>
      <w:szCs w:val="16"/>
    </w:rPr>
  </w:style>
  <w:style w:type="paragraph" w:styleId="CommentText">
    <w:name w:val="annotation text"/>
    <w:basedOn w:val="Normal"/>
    <w:link w:val="CommentTextChar"/>
    <w:uiPriority w:val="99"/>
    <w:unhideWhenUsed/>
    <w:rsid w:val="008A18C2"/>
    <w:pPr>
      <w:spacing w:after="200"/>
    </w:pPr>
    <w:rPr>
      <w:rFonts w:ascii="Calibri" w:eastAsia="Calibri" w:hAnsi="Calibri"/>
    </w:rPr>
  </w:style>
  <w:style w:type="character" w:customStyle="1" w:styleId="CommentTextChar">
    <w:name w:val="Comment Text Char"/>
    <w:link w:val="CommentText"/>
    <w:uiPriority w:val="99"/>
    <w:rsid w:val="008A18C2"/>
    <w:rPr>
      <w:rFonts w:ascii="Calibri" w:eastAsia="Calibri" w:hAnsi="Calibri" w:cs="Times New Roman"/>
    </w:rPr>
  </w:style>
  <w:style w:type="character" w:customStyle="1" w:styleId="Heading1Char">
    <w:name w:val="Heading 1 Char"/>
    <w:link w:val="Heading1"/>
    <w:rsid w:val="0050565F"/>
    <w:rPr>
      <w:rFonts w:ascii="Arial" w:hAnsi="Arial"/>
      <w:color w:val="0000FF"/>
      <w:sz w:val="24"/>
    </w:rPr>
  </w:style>
  <w:style w:type="paragraph" w:styleId="ListParagraph">
    <w:name w:val="List Paragraph"/>
    <w:basedOn w:val="Normal"/>
    <w:uiPriority w:val="34"/>
    <w:qFormat/>
    <w:rsid w:val="00CB2365"/>
    <w:pPr>
      <w:ind w:left="720"/>
      <w:contextualSpacing/>
    </w:pPr>
  </w:style>
  <w:style w:type="paragraph" w:styleId="NoSpacing">
    <w:name w:val="No Spacing"/>
    <w:uiPriority w:val="1"/>
    <w:qFormat/>
    <w:rsid w:val="00566FF4"/>
    <w:rPr>
      <w:rFonts w:ascii="Calibri" w:eastAsia="Calibri" w:hAnsi="Calibri"/>
      <w:sz w:val="22"/>
      <w:szCs w:val="22"/>
    </w:rPr>
  </w:style>
  <w:style w:type="paragraph" w:styleId="TOCHeading">
    <w:name w:val="TOC Heading"/>
    <w:basedOn w:val="Heading1"/>
    <w:next w:val="Normal"/>
    <w:uiPriority w:val="39"/>
    <w:unhideWhenUsed/>
    <w:qFormat/>
    <w:rsid w:val="0050025A"/>
    <w:pPr>
      <w:keepLines/>
      <w:tabs>
        <w:tab w:val="clear" w:pos="630"/>
        <w:tab w:val="clear" w:pos="1080"/>
        <w:tab w:val="clear" w:pos="1260"/>
        <w:tab w:val="clear" w:pos="1800"/>
        <w:tab w:val="clear" w:pos="2340"/>
        <w:tab w:val="clear" w:pos="3528"/>
        <w:tab w:val="clear" w:pos="7848"/>
        <w:tab w:val="clear" w:pos="7920"/>
      </w:tabs>
      <w:spacing w:before="240"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A37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70646">
      <w:bodyDiv w:val="1"/>
      <w:marLeft w:val="0"/>
      <w:marRight w:val="0"/>
      <w:marTop w:val="0"/>
      <w:marBottom w:val="0"/>
      <w:divBdr>
        <w:top w:val="none" w:sz="0" w:space="0" w:color="auto"/>
        <w:left w:val="none" w:sz="0" w:space="0" w:color="auto"/>
        <w:bottom w:val="none" w:sz="0" w:space="0" w:color="auto"/>
        <w:right w:val="none" w:sz="0" w:space="0" w:color="auto"/>
      </w:divBdr>
    </w:div>
    <w:div w:id="559362145">
      <w:bodyDiv w:val="1"/>
      <w:marLeft w:val="0"/>
      <w:marRight w:val="0"/>
      <w:marTop w:val="0"/>
      <w:marBottom w:val="0"/>
      <w:divBdr>
        <w:top w:val="none" w:sz="0" w:space="0" w:color="auto"/>
        <w:left w:val="none" w:sz="0" w:space="0" w:color="auto"/>
        <w:bottom w:val="none" w:sz="0" w:space="0" w:color="auto"/>
        <w:right w:val="none" w:sz="0" w:space="0" w:color="auto"/>
      </w:divBdr>
    </w:div>
    <w:div w:id="931160698">
      <w:bodyDiv w:val="1"/>
      <w:marLeft w:val="0"/>
      <w:marRight w:val="0"/>
      <w:marTop w:val="0"/>
      <w:marBottom w:val="0"/>
      <w:divBdr>
        <w:top w:val="none" w:sz="0" w:space="0" w:color="auto"/>
        <w:left w:val="none" w:sz="0" w:space="0" w:color="auto"/>
        <w:bottom w:val="none" w:sz="0" w:space="0" w:color="auto"/>
        <w:right w:val="none" w:sz="0" w:space="0" w:color="auto"/>
      </w:divBdr>
    </w:div>
    <w:div w:id="987169267">
      <w:bodyDiv w:val="1"/>
      <w:marLeft w:val="0"/>
      <w:marRight w:val="0"/>
      <w:marTop w:val="0"/>
      <w:marBottom w:val="0"/>
      <w:divBdr>
        <w:top w:val="none" w:sz="0" w:space="0" w:color="auto"/>
        <w:left w:val="none" w:sz="0" w:space="0" w:color="auto"/>
        <w:bottom w:val="none" w:sz="0" w:space="0" w:color="auto"/>
        <w:right w:val="none" w:sz="0" w:space="0" w:color="auto"/>
      </w:divBdr>
    </w:div>
    <w:div w:id="1542673924">
      <w:bodyDiv w:val="1"/>
      <w:marLeft w:val="0"/>
      <w:marRight w:val="0"/>
      <w:marTop w:val="0"/>
      <w:marBottom w:val="0"/>
      <w:divBdr>
        <w:top w:val="none" w:sz="0" w:space="0" w:color="auto"/>
        <w:left w:val="none" w:sz="0" w:space="0" w:color="auto"/>
        <w:bottom w:val="none" w:sz="0" w:space="0" w:color="auto"/>
        <w:right w:val="none" w:sz="0" w:space="0" w:color="auto"/>
      </w:divBdr>
    </w:div>
    <w:div w:id="181017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planro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y.edu/Regs/files/ar/ar6-5.pdf" TargetMode="External"/><Relationship Id="rId4" Type="http://schemas.openxmlformats.org/officeDocument/2006/relationships/settings" Target="settings.xml"/><Relationship Id="rId9" Type="http://schemas.openxmlformats.org/officeDocument/2006/relationships/hyperlink" Target="http://www.ukplanroom.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A91E-EE34-42ED-A2F6-05963858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15624</Words>
  <Characters>89060</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REVISED July 19, 2006</vt:lpstr>
    </vt:vector>
  </TitlesOfParts>
  <Company>CPMD</Company>
  <LinksUpToDate>false</LinksUpToDate>
  <CharactersWithSpaces>104476</CharactersWithSpaces>
  <SharedDoc>false</SharedDoc>
  <HLinks>
    <vt:vector size="18" baseType="variant">
      <vt:variant>
        <vt:i4>2621546</vt:i4>
      </vt:variant>
      <vt:variant>
        <vt:i4>9</vt:i4>
      </vt:variant>
      <vt:variant>
        <vt:i4>0</vt:i4>
      </vt:variant>
      <vt:variant>
        <vt:i4>5</vt:i4>
      </vt:variant>
      <vt:variant>
        <vt:lpwstr>http://www.uky.edu/Regs/files/ar/ar6-5.pdf</vt:lpwstr>
      </vt:variant>
      <vt:variant>
        <vt:lpwstr/>
      </vt:variant>
      <vt:variant>
        <vt:i4>3932213</vt:i4>
      </vt:variant>
      <vt:variant>
        <vt:i4>6</vt:i4>
      </vt:variant>
      <vt:variant>
        <vt:i4>0</vt:i4>
      </vt:variant>
      <vt:variant>
        <vt:i4>5</vt:i4>
      </vt:variant>
      <vt:variant>
        <vt:lpwstr>http://www.ukplanroom.com/</vt:lpwstr>
      </vt:variant>
      <vt:variant>
        <vt:lpwstr/>
      </vt:variant>
      <vt:variant>
        <vt:i4>3932213</vt:i4>
      </vt:variant>
      <vt:variant>
        <vt:i4>3</vt:i4>
      </vt:variant>
      <vt:variant>
        <vt:i4>0</vt:i4>
      </vt:variant>
      <vt:variant>
        <vt:i4>5</vt:i4>
      </vt:variant>
      <vt:variant>
        <vt:lpwstr>http://www.ukplanroom.com/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July 19, 2006</dc:title>
  <dc:subject/>
  <dc:creator>plowery</dc:creator>
  <cp:keywords/>
  <cp:lastModifiedBy>Leach, Bradley L.</cp:lastModifiedBy>
  <cp:revision>2</cp:revision>
  <cp:lastPrinted>2015-10-08T21:46:00Z</cp:lastPrinted>
  <dcterms:created xsi:type="dcterms:W3CDTF">2023-10-24T20:41:00Z</dcterms:created>
  <dcterms:modified xsi:type="dcterms:W3CDTF">2023-10-24T20:41:00Z</dcterms:modified>
</cp:coreProperties>
</file>