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B19AA" w14:textId="2C9A7556" w:rsidR="00F91780" w:rsidRPr="00972254" w:rsidRDefault="00F91780" w:rsidP="00F91780">
      <w:pPr>
        <w:spacing w:after="240"/>
        <w:rPr>
          <w:rFonts w:ascii="Arial" w:hAnsi="Arial" w:cs="Arial"/>
          <w:color w:val="0032A0"/>
          <w:sz w:val="40"/>
          <w:szCs w:val="40"/>
        </w:rPr>
      </w:pPr>
      <w:r>
        <w:rPr>
          <w:rFonts w:ascii="Arial" w:hAnsi="Arial" w:cs="Arial"/>
          <w:color w:val="0032A0"/>
          <w:sz w:val="40"/>
          <w:szCs w:val="40"/>
        </w:rPr>
        <w:t>087100</w:t>
      </w:r>
      <w:r w:rsidRPr="00972254">
        <w:rPr>
          <w:rFonts w:ascii="Arial" w:hAnsi="Arial" w:cs="Arial"/>
          <w:color w:val="0032A0"/>
          <w:sz w:val="40"/>
          <w:szCs w:val="40"/>
        </w:rPr>
        <w:t xml:space="preserve"> | </w:t>
      </w:r>
      <w:r>
        <w:rPr>
          <w:rFonts w:ascii="Arial" w:hAnsi="Arial" w:cs="Arial"/>
          <w:color w:val="0032A0"/>
          <w:sz w:val="40"/>
          <w:szCs w:val="40"/>
        </w:rPr>
        <w:t>Access Control and Door Hardware</w:t>
      </w:r>
    </w:p>
    <w:p w14:paraId="49844707" w14:textId="45A7D122" w:rsidR="00F91780" w:rsidRPr="00E81CE8" w:rsidRDefault="00F91780" w:rsidP="00F91780">
      <w:pPr>
        <w:spacing w:after="240" w:line="276" w:lineRule="auto"/>
        <w:rPr>
          <w:rFonts w:ascii="Arial" w:hAnsi="Arial" w:cs="Arial"/>
          <w:sz w:val="20"/>
          <w:szCs w:val="20"/>
        </w:rPr>
      </w:pPr>
      <w:r w:rsidRPr="00E81CE8">
        <w:rPr>
          <w:rFonts w:ascii="Arial" w:hAnsi="Arial" w:cs="Arial"/>
          <w:sz w:val="20"/>
          <w:szCs w:val="20"/>
        </w:rPr>
        <w:t xml:space="preserve">This section includes guidelines and requirements for the design and construction </w:t>
      </w:r>
      <w:r>
        <w:rPr>
          <w:rFonts w:ascii="Arial" w:hAnsi="Arial" w:cs="Arial"/>
          <w:sz w:val="20"/>
          <w:szCs w:val="20"/>
        </w:rPr>
        <w:t>of access control and door hardware systems</w:t>
      </w:r>
      <w:r w:rsidRPr="00E81CE8">
        <w:rPr>
          <w:rFonts w:ascii="Arial" w:hAnsi="Arial" w:cs="Arial"/>
          <w:sz w:val="20"/>
          <w:szCs w:val="20"/>
        </w:rPr>
        <w:t xml:space="preserve">. Unless specifically noted, all standards apply to both the healthcare campus and the education campus. </w:t>
      </w:r>
    </w:p>
    <w:p w14:paraId="72A5C130" w14:textId="77777777" w:rsidR="00F91780" w:rsidRPr="00E81CE8" w:rsidRDefault="00F91780" w:rsidP="00F91780">
      <w:pPr>
        <w:spacing w:after="240" w:line="276" w:lineRule="auto"/>
        <w:rPr>
          <w:rFonts w:ascii="Arial" w:hAnsi="Arial" w:cs="Arial"/>
          <w:sz w:val="20"/>
          <w:szCs w:val="20"/>
        </w:rPr>
      </w:pPr>
      <w:r w:rsidRPr="00E81CE8">
        <w:rPr>
          <w:rFonts w:ascii="Arial" w:hAnsi="Arial" w:cs="Arial"/>
          <w:sz w:val="20"/>
          <w:szCs w:val="20"/>
        </w:rPr>
        <w:t>The standards are a resource for the designer of record. The requirements are to be reviewed by the design team and incorporated into the contract documents. The standards themselves will not be included in the contract documents. It is the responsibility of the design team to incorporate them throughout the drawings and specifications.</w:t>
      </w:r>
    </w:p>
    <w:p w14:paraId="5BF152FC" w14:textId="4C06F416" w:rsidR="00F91780" w:rsidRPr="00E81CE8" w:rsidRDefault="00F91780" w:rsidP="00F91780">
      <w:pPr>
        <w:spacing w:after="240" w:line="276" w:lineRule="auto"/>
        <w:rPr>
          <w:rFonts w:ascii="Arial" w:hAnsi="Arial" w:cs="Arial"/>
          <w:sz w:val="20"/>
          <w:szCs w:val="20"/>
        </w:rPr>
      </w:pPr>
      <w:r w:rsidRPr="00E81CE8">
        <w:rPr>
          <w:rFonts w:ascii="Arial" w:hAnsi="Arial" w:cs="Arial"/>
          <w:sz w:val="20"/>
          <w:szCs w:val="20"/>
        </w:rPr>
        <w:t xml:space="preserve">The standard is not intended to encompass all components required in a complete </w:t>
      </w:r>
      <w:r>
        <w:rPr>
          <w:rFonts w:ascii="Arial" w:hAnsi="Arial" w:cs="Arial"/>
          <w:sz w:val="20"/>
          <w:szCs w:val="20"/>
        </w:rPr>
        <w:t>access control system design</w:t>
      </w:r>
      <w:r w:rsidRPr="00E81CE8">
        <w:rPr>
          <w:rFonts w:ascii="Arial" w:hAnsi="Arial" w:cs="Arial"/>
          <w:sz w:val="20"/>
          <w:szCs w:val="20"/>
        </w:rPr>
        <w:t xml:space="preserve">, but to indicate the university’s </w:t>
      </w:r>
      <w:r w:rsidR="00FB205B">
        <w:rPr>
          <w:rFonts w:ascii="Arial" w:hAnsi="Arial" w:cs="Arial"/>
          <w:sz w:val="20"/>
          <w:szCs w:val="20"/>
        </w:rPr>
        <w:t>requirements</w:t>
      </w:r>
      <w:r w:rsidRPr="00E81CE8">
        <w:rPr>
          <w:rFonts w:ascii="Arial" w:hAnsi="Arial" w:cs="Arial"/>
          <w:sz w:val="20"/>
          <w:szCs w:val="20"/>
        </w:rPr>
        <w:t xml:space="preserve"> where they exist. Exceptions to these standards may be considered on a case-by-case basis for extraordinary projects</w:t>
      </w:r>
      <w:del w:id="0" w:author="Jump, Matthew A." w:date="2024-03-13T15:21:00Z">
        <w:r w:rsidRPr="00E81CE8" w:rsidDel="00CF36F1">
          <w:rPr>
            <w:rFonts w:ascii="Arial" w:hAnsi="Arial" w:cs="Arial"/>
            <w:sz w:val="20"/>
            <w:szCs w:val="20"/>
          </w:rPr>
          <w:delText xml:space="preserve"> or where value engineering is required</w:delText>
        </w:r>
      </w:del>
      <w:r w:rsidRPr="00E81CE8">
        <w:rPr>
          <w:rFonts w:ascii="Arial" w:hAnsi="Arial" w:cs="Arial"/>
          <w:sz w:val="20"/>
          <w:szCs w:val="20"/>
        </w:rPr>
        <w:t>. All deviations must be approved by the Capital Projects Project Manager</w:t>
      </w:r>
      <w:r>
        <w:rPr>
          <w:rFonts w:ascii="Arial" w:hAnsi="Arial" w:cs="Arial"/>
          <w:sz w:val="20"/>
          <w:szCs w:val="20"/>
        </w:rPr>
        <w:t xml:space="preserve"> and UK Police Department.</w:t>
      </w:r>
    </w:p>
    <w:p w14:paraId="540973D3" w14:textId="77777777" w:rsidR="00F91780" w:rsidRPr="00E81CE8" w:rsidRDefault="00F91780" w:rsidP="00F91780">
      <w:pPr>
        <w:spacing w:line="276" w:lineRule="auto"/>
        <w:rPr>
          <w:rFonts w:ascii="Arial" w:hAnsi="Arial" w:cs="Arial"/>
          <w:sz w:val="20"/>
          <w:szCs w:val="20"/>
        </w:rPr>
      </w:pPr>
      <w:r w:rsidRPr="00E81CE8">
        <w:rPr>
          <w:rFonts w:ascii="Arial" w:hAnsi="Arial" w:cs="Arial"/>
          <w:sz w:val="20"/>
          <w:szCs w:val="20"/>
        </w:rPr>
        <w:t>Designers are encouraged to present the university with new or different systems, equipment, or materials when they may provide a better or more valuable product.</w:t>
      </w:r>
    </w:p>
    <w:p w14:paraId="5139228D" w14:textId="588CC6F5" w:rsidR="00B0383D" w:rsidRDefault="00B0383D" w:rsidP="00F91780">
      <w:pPr>
        <w:rPr>
          <w:b/>
          <w:sz w:val="36"/>
          <w:szCs w:val="36"/>
        </w:rPr>
      </w:pPr>
      <w:r>
        <w:rPr>
          <w:b/>
          <w:sz w:val="36"/>
          <w:szCs w:val="36"/>
        </w:rPr>
        <w:br w:type="page"/>
      </w:r>
    </w:p>
    <w:p w14:paraId="56B594EB" w14:textId="77777777" w:rsidR="00A84298" w:rsidRPr="00B51AED" w:rsidRDefault="00A84298" w:rsidP="00A84298">
      <w:pPr>
        <w:spacing w:after="160" w:line="259" w:lineRule="auto"/>
        <w:jc w:val="center"/>
        <w:rPr>
          <w:rFonts w:ascii="Arial" w:eastAsia="Calibri" w:hAnsi="Arial" w:cs="Arial"/>
          <w:bCs/>
          <w:sz w:val="20"/>
          <w:szCs w:val="20"/>
          <w:rPrChange w:id="1" w:author="Jump, Matthew A." w:date="2024-03-19T08:42:00Z">
            <w:rPr>
              <w:rFonts w:ascii="Arial" w:eastAsia="Calibri" w:hAnsi="Arial" w:cs="Arial"/>
              <w:b/>
              <w:sz w:val="20"/>
              <w:szCs w:val="20"/>
            </w:rPr>
          </w:rPrChange>
        </w:rPr>
      </w:pPr>
      <w:r w:rsidRPr="00B51AED">
        <w:rPr>
          <w:rFonts w:ascii="Arial" w:eastAsia="Calibri" w:hAnsi="Arial" w:cs="Arial"/>
          <w:bCs/>
          <w:sz w:val="20"/>
          <w:szCs w:val="20"/>
          <w:rPrChange w:id="2" w:author="Jump, Matthew A." w:date="2024-03-19T08:42:00Z">
            <w:rPr>
              <w:rFonts w:ascii="Arial" w:eastAsia="Calibri" w:hAnsi="Arial" w:cs="Arial"/>
              <w:b/>
              <w:sz w:val="20"/>
              <w:szCs w:val="20"/>
            </w:rPr>
          </w:rPrChange>
        </w:rPr>
        <w:lastRenderedPageBreak/>
        <w:t>Table of Contents</w:t>
      </w:r>
    </w:p>
    <w:p w14:paraId="0F1EE65F" w14:textId="1836C52A" w:rsidR="00A84298" w:rsidRPr="00B51AED" w:rsidRDefault="00A84298" w:rsidP="00A84298">
      <w:pPr>
        <w:spacing w:after="160" w:line="259" w:lineRule="auto"/>
        <w:rPr>
          <w:rFonts w:ascii="Arial" w:eastAsia="Calibri" w:hAnsi="Arial" w:cs="Arial"/>
          <w:bCs/>
          <w:sz w:val="20"/>
          <w:szCs w:val="20"/>
          <w:rPrChange w:id="3" w:author="Jump, Matthew A." w:date="2024-03-19T08:42:00Z">
            <w:rPr>
              <w:rFonts w:ascii="Arial" w:eastAsia="Calibri" w:hAnsi="Arial" w:cs="Arial"/>
              <w:b/>
              <w:sz w:val="20"/>
              <w:szCs w:val="20"/>
            </w:rPr>
          </w:rPrChange>
        </w:rPr>
      </w:pPr>
      <w:r w:rsidRPr="00B51AED">
        <w:rPr>
          <w:rFonts w:ascii="Arial" w:eastAsia="Calibri" w:hAnsi="Arial" w:cs="Arial"/>
          <w:bCs/>
          <w:sz w:val="20"/>
          <w:szCs w:val="20"/>
          <w:rPrChange w:id="4" w:author="Jump, Matthew A." w:date="2024-03-19T08:42:00Z">
            <w:rPr>
              <w:rFonts w:ascii="Arial" w:eastAsia="Calibri" w:hAnsi="Arial" w:cs="Arial"/>
              <w:b/>
              <w:sz w:val="20"/>
              <w:szCs w:val="20"/>
            </w:rPr>
          </w:rPrChange>
        </w:rPr>
        <w:tab/>
      </w:r>
      <w:r w:rsidRPr="00B51AED">
        <w:rPr>
          <w:rFonts w:ascii="Arial" w:eastAsia="Calibri" w:hAnsi="Arial" w:cs="Arial"/>
          <w:bCs/>
          <w:sz w:val="20"/>
          <w:szCs w:val="20"/>
          <w:rPrChange w:id="5" w:author="Jump, Matthew A." w:date="2024-03-19T08:42:00Z">
            <w:rPr>
              <w:rFonts w:ascii="Arial" w:eastAsia="Calibri" w:hAnsi="Arial" w:cs="Arial"/>
              <w:b/>
              <w:sz w:val="20"/>
              <w:szCs w:val="20"/>
            </w:rPr>
          </w:rPrChange>
        </w:rPr>
        <w:tab/>
      </w:r>
      <w:r w:rsidRPr="00B51AED">
        <w:rPr>
          <w:rFonts w:ascii="Arial" w:eastAsia="Calibri" w:hAnsi="Arial" w:cs="Arial"/>
          <w:bCs/>
          <w:sz w:val="20"/>
          <w:szCs w:val="20"/>
          <w:rPrChange w:id="6" w:author="Jump, Matthew A." w:date="2024-03-19T08:42:00Z">
            <w:rPr>
              <w:rFonts w:ascii="Arial" w:eastAsia="Calibri" w:hAnsi="Arial" w:cs="Arial"/>
              <w:b/>
              <w:sz w:val="20"/>
              <w:szCs w:val="20"/>
            </w:rPr>
          </w:rPrChange>
        </w:rPr>
        <w:tab/>
      </w:r>
      <w:r w:rsidRPr="00B51AED">
        <w:rPr>
          <w:rFonts w:ascii="Arial" w:eastAsia="Calibri" w:hAnsi="Arial" w:cs="Arial"/>
          <w:bCs/>
          <w:sz w:val="20"/>
          <w:szCs w:val="20"/>
          <w:rPrChange w:id="7" w:author="Jump, Matthew A." w:date="2024-03-19T08:42:00Z">
            <w:rPr>
              <w:rFonts w:ascii="Arial" w:eastAsia="Calibri" w:hAnsi="Arial" w:cs="Arial"/>
              <w:b/>
              <w:sz w:val="20"/>
              <w:szCs w:val="20"/>
            </w:rPr>
          </w:rPrChange>
        </w:rPr>
        <w:tab/>
      </w:r>
      <w:r w:rsidRPr="00B51AED">
        <w:rPr>
          <w:rFonts w:ascii="Arial" w:eastAsia="Calibri" w:hAnsi="Arial" w:cs="Arial"/>
          <w:bCs/>
          <w:sz w:val="20"/>
          <w:szCs w:val="20"/>
          <w:rPrChange w:id="8" w:author="Jump, Matthew A." w:date="2024-03-19T08:42:00Z">
            <w:rPr>
              <w:rFonts w:ascii="Arial" w:eastAsia="Calibri" w:hAnsi="Arial" w:cs="Arial"/>
              <w:b/>
              <w:sz w:val="20"/>
              <w:szCs w:val="20"/>
            </w:rPr>
          </w:rPrChange>
        </w:rPr>
        <w:tab/>
      </w:r>
      <w:r w:rsidRPr="00B51AED">
        <w:rPr>
          <w:rFonts w:ascii="Arial" w:eastAsia="Calibri" w:hAnsi="Arial" w:cs="Arial"/>
          <w:bCs/>
          <w:sz w:val="20"/>
          <w:szCs w:val="20"/>
          <w:rPrChange w:id="9" w:author="Jump, Matthew A." w:date="2024-03-19T08:42:00Z">
            <w:rPr>
              <w:rFonts w:ascii="Arial" w:eastAsia="Calibri" w:hAnsi="Arial" w:cs="Arial"/>
              <w:b/>
              <w:sz w:val="20"/>
              <w:szCs w:val="20"/>
            </w:rPr>
          </w:rPrChange>
        </w:rPr>
        <w:tab/>
      </w:r>
      <w:r w:rsidRPr="00B51AED">
        <w:rPr>
          <w:rFonts w:ascii="Arial" w:eastAsia="Calibri" w:hAnsi="Arial" w:cs="Arial"/>
          <w:bCs/>
          <w:sz w:val="20"/>
          <w:szCs w:val="20"/>
          <w:rPrChange w:id="10" w:author="Jump, Matthew A." w:date="2024-03-19T08:42:00Z">
            <w:rPr>
              <w:rFonts w:ascii="Arial" w:eastAsia="Calibri" w:hAnsi="Arial" w:cs="Arial"/>
              <w:b/>
              <w:sz w:val="20"/>
              <w:szCs w:val="20"/>
            </w:rPr>
          </w:rPrChange>
        </w:rPr>
        <w:tab/>
      </w:r>
      <w:r w:rsidRPr="00B51AED">
        <w:rPr>
          <w:rFonts w:ascii="Arial" w:eastAsia="Calibri" w:hAnsi="Arial" w:cs="Arial"/>
          <w:bCs/>
          <w:sz w:val="20"/>
          <w:szCs w:val="20"/>
          <w:rPrChange w:id="11" w:author="Jump, Matthew A." w:date="2024-03-19T08:42:00Z">
            <w:rPr>
              <w:rFonts w:ascii="Arial" w:eastAsia="Calibri" w:hAnsi="Arial" w:cs="Arial"/>
              <w:b/>
              <w:sz w:val="20"/>
              <w:szCs w:val="20"/>
            </w:rPr>
          </w:rPrChange>
        </w:rPr>
        <w:tab/>
      </w:r>
      <w:r w:rsidRPr="00B51AED">
        <w:rPr>
          <w:rFonts w:ascii="Arial" w:eastAsia="Calibri" w:hAnsi="Arial" w:cs="Arial"/>
          <w:bCs/>
          <w:sz w:val="20"/>
          <w:szCs w:val="20"/>
          <w:rPrChange w:id="12" w:author="Jump, Matthew A." w:date="2024-03-19T08:42:00Z">
            <w:rPr>
              <w:rFonts w:ascii="Arial" w:eastAsia="Calibri" w:hAnsi="Arial" w:cs="Arial"/>
              <w:b/>
              <w:sz w:val="20"/>
              <w:szCs w:val="20"/>
            </w:rPr>
          </w:rPrChange>
        </w:rPr>
        <w:tab/>
      </w:r>
      <w:r w:rsidRPr="00B51AED">
        <w:rPr>
          <w:rFonts w:ascii="Arial" w:eastAsia="Calibri" w:hAnsi="Arial" w:cs="Arial"/>
          <w:bCs/>
          <w:sz w:val="20"/>
          <w:szCs w:val="20"/>
          <w:rPrChange w:id="13" w:author="Jump, Matthew A." w:date="2024-03-19T08:42:00Z">
            <w:rPr>
              <w:rFonts w:ascii="Arial" w:eastAsia="Calibri" w:hAnsi="Arial" w:cs="Arial"/>
              <w:b/>
              <w:sz w:val="20"/>
              <w:szCs w:val="20"/>
            </w:rPr>
          </w:rPrChange>
        </w:rPr>
        <w:tab/>
      </w:r>
      <w:r w:rsidR="00D26EB9" w:rsidRPr="00B51AED">
        <w:rPr>
          <w:rFonts w:ascii="Arial" w:eastAsia="Calibri" w:hAnsi="Arial" w:cs="Arial"/>
          <w:bCs/>
          <w:sz w:val="20"/>
          <w:szCs w:val="20"/>
          <w:rPrChange w:id="14" w:author="Jump, Matthew A." w:date="2024-03-19T08:42:00Z">
            <w:rPr>
              <w:rFonts w:ascii="Arial" w:eastAsia="Calibri" w:hAnsi="Arial" w:cs="Arial"/>
              <w:b/>
              <w:sz w:val="20"/>
              <w:szCs w:val="20"/>
            </w:rPr>
          </w:rPrChange>
        </w:rPr>
        <w:t xml:space="preserve">        </w:t>
      </w:r>
      <w:r w:rsidR="00117DAA" w:rsidRPr="00B51AED">
        <w:rPr>
          <w:rFonts w:ascii="Arial" w:eastAsia="Calibri" w:hAnsi="Arial" w:cs="Arial"/>
          <w:bCs/>
          <w:sz w:val="20"/>
          <w:szCs w:val="20"/>
          <w:rPrChange w:id="15" w:author="Jump, Matthew A." w:date="2024-03-19T08:42:00Z">
            <w:rPr>
              <w:rFonts w:ascii="Arial" w:eastAsia="Calibri" w:hAnsi="Arial" w:cs="Arial"/>
              <w:b/>
              <w:sz w:val="20"/>
              <w:szCs w:val="20"/>
            </w:rPr>
          </w:rPrChange>
        </w:rPr>
        <w:t xml:space="preserve"> </w:t>
      </w:r>
      <w:del w:id="16" w:author="Jump, Matthew A." w:date="2024-03-19T08:42:00Z">
        <w:r w:rsidRPr="00B51AED" w:rsidDel="00B51AED">
          <w:rPr>
            <w:rFonts w:ascii="Arial" w:eastAsia="Calibri" w:hAnsi="Arial" w:cs="Arial"/>
            <w:bCs/>
            <w:sz w:val="20"/>
            <w:szCs w:val="20"/>
            <w:rPrChange w:id="17" w:author="Jump, Matthew A." w:date="2024-03-19T08:42:00Z">
              <w:rPr>
                <w:rFonts w:ascii="Arial" w:eastAsia="Calibri" w:hAnsi="Arial" w:cs="Arial"/>
                <w:b/>
                <w:sz w:val="20"/>
                <w:szCs w:val="20"/>
              </w:rPr>
            </w:rPrChange>
          </w:rPr>
          <w:delText>PAGE</w:delText>
        </w:r>
      </w:del>
      <w:ins w:id="18" w:author="Jump, Matthew A." w:date="2024-03-19T08:42:00Z">
        <w:r w:rsidR="00B51AED" w:rsidRPr="00B51AED">
          <w:rPr>
            <w:rFonts w:ascii="Arial" w:eastAsia="Calibri" w:hAnsi="Arial" w:cs="Arial"/>
            <w:bCs/>
            <w:sz w:val="20"/>
            <w:szCs w:val="20"/>
            <w:rPrChange w:id="19" w:author="Jump, Matthew A." w:date="2024-03-19T08:42:00Z">
              <w:rPr>
                <w:rFonts w:ascii="Arial" w:eastAsia="Calibri" w:hAnsi="Arial" w:cs="Arial"/>
                <w:b/>
                <w:sz w:val="20"/>
                <w:szCs w:val="20"/>
              </w:rPr>
            </w:rPrChange>
          </w:rPr>
          <w:t>P</w:t>
        </w:r>
        <w:r w:rsidR="00B51AED">
          <w:rPr>
            <w:rFonts w:ascii="Arial" w:eastAsia="Calibri" w:hAnsi="Arial" w:cs="Arial"/>
            <w:bCs/>
            <w:sz w:val="20"/>
            <w:szCs w:val="20"/>
          </w:rPr>
          <w:t>age</w:t>
        </w:r>
      </w:ins>
    </w:p>
    <w:p w14:paraId="64201E76" w14:textId="45797565" w:rsidR="00695607" w:rsidRPr="00B51AED" w:rsidRDefault="00695607" w:rsidP="00A84298">
      <w:pPr>
        <w:spacing w:after="160" w:line="259" w:lineRule="auto"/>
        <w:rPr>
          <w:rFonts w:ascii="Arial" w:eastAsia="Calibri" w:hAnsi="Arial" w:cs="Arial"/>
          <w:bCs/>
          <w:sz w:val="20"/>
          <w:szCs w:val="20"/>
          <w:rPrChange w:id="20" w:author="Jump, Matthew A." w:date="2024-03-19T08:42:00Z">
            <w:rPr>
              <w:rFonts w:ascii="Arial" w:eastAsia="Calibri" w:hAnsi="Arial" w:cs="Arial"/>
              <w:b/>
              <w:sz w:val="20"/>
              <w:szCs w:val="20"/>
            </w:rPr>
          </w:rPrChange>
        </w:rPr>
      </w:pPr>
      <w:r w:rsidRPr="00B51AED">
        <w:rPr>
          <w:rFonts w:ascii="Arial" w:eastAsia="Calibri" w:hAnsi="Arial" w:cs="Arial"/>
          <w:bCs/>
          <w:sz w:val="20"/>
          <w:szCs w:val="20"/>
          <w:rPrChange w:id="21" w:author="Jump, Matthew A." w:date="2024-03-19T08:42:00Z">
            <w:rPr>
              <w:rFonts w:ascii="Arial" w:eastAsia="Calibri" w:hAnsi="Arial" w:cs="Arial"/>
              <w:b/>
              <w:sz w:val="20"/>
              <w:szCs w:val="20"/>
            </w:rPr>
          </w:rPrChange>
        </w:rPr>
        <w:t>I.</w:t>
      </w:r>
      <w:r w:rsidRPr="00B51AED">
        <w:rPr>
          <w:rFonts w:ascii="Arial" w:eastAsia="Calibri" w:hAnsi="Arial" w:cs="Arial"/>
          <w:bCs/>
          <w:sz w:val="20"/>
          <w:szCs w:val="20"/>
          <w:rPrChange w:id="22" w:author="Jump, Matthew A." w:date="2024-03-19T08:42:00Z">
            <w:rPr>
              <w:rFonts w:ascii="Arial" w:eastAsia="Calibri" w:hAnsi="Arial" w:cs="Arial"/>
              <w:b/>
              <w:sz w:val="20"/>
              <w:szCs w:val="20"/>
            </w:rPr>
          </w:rPrChange>
        </w:rPr>
        <w:tab/>
        <w:t>Architectural Design Requirements</w:t>
      </w:r>
      <w:r w:rsidRPr="00B51AED">
        <w:rPr>
          <w:rFonts w:ascii="Arial" w:eastAsia="Calibri" w:hAnsi="Arial" w:cs="Arial"/>
          <w:bCs/>
          <w:sz w:val="20"/>
          <w:szCs w:val="20"/>
          <w:rPrChange w:id="23" w:author="Jump, Matthew A." w:date="2024-03-19T08:42:00Z">
            <w:rPr>
              <w:rFonts w:ascii="Arial" w:eastAsia="Calibri" w:hAnsi="Arial" w:cs="Arial"/>
              <w:b/>
              <w:sz w:val="20"/>
              <w:szCs w:val="20"/>
            </w:rPr>
          </w:rPrChange>
        </w:rPr>
        <w:tab/>
      </w:r>
      <w:r w:rsidRPr="00B51AED">
        <w:rPr>
          <w:rFonts w:ascii="Arial" w:eastAsia="Calibri" w:hAnsi="Arial" w:cs="Arial"/>
          <w:bCs/>
          <w:sz w:val="20"/>
          <w:szCs w:val="20"/>
          <w:rPrChange w:id="24" w:author="Jump, Matthew A." w:date="2024-03-19T08:42:00Z">
            <w:rPr>
              <w:rFonts w:ascii="Arial" w:eastAsia="Calibri" w:hAnsi="Arial" w:cs="Arial"/>
              <w:b/>
              <w:sz w:val="20"/>
              <w:szCs w:val="20"/>
            </w:rPr>
          </w:rPrChange>
        </w:rPr>
        <w:tab/>
      </w:r>
      <w:r w:rsidRPr="00B51AED">
        <w:rPr>
          <w:rFonts w:ascii="Arial" w:eastAsia="Calibri" w:hAnsi="Arial" w:cs="Arial"/>
          <w:bCs/>
          <w:sz w:val="20"/>
          <w:szCs w:val="20"/>
          <w:rPrChange w:id="25" w:author="Jump, Matthew A." w:date="2024-03-19T08:42:00Z">
            <w:rPr>
              <w:rFonts w:ascii="Arial" w:eastAsia="Calibri" w:hAnsi="Arial" w:cs="Arial"/>
              <w:b/>
              <w:sz w:val="20"/>
              <w:szCs w:val="20"/>
            </w:rPr>
          </w:rPrChange>
        </w:rPr>
        <w:tab/>
      </w:r>
      <w:r w:rsidRPr="00B51AED">
        <w:rPr>
          <w:rFonts w:ascii="Arial" w:eastAsia="Calibri" w:hAnsi="Arial" w:cs="Arial"/>
          <w:bCs/>
          <w:sz w:val="20"/>
          <w:szCs w:val="20"/>
          <w:rPrChange w:id="26" w:author="Jump, Matthew A." w:date="2024-03-19T08:42:00Z">
            <w:rPr>
              <w:rFonts w:ascii="Arial" w:eastAsia="Calibri" w:hAnsi="Arial" w:cs="Arial"/>
              <w:b/>
              <w:sz w:val="20"/>
              <w:szCs w:val="20"/>
            </w:rPr>
          </w:rPrChange>
        </w:rPr>
        <w:tab/>
      </w:r>
      <w:r w:rsidR="009E708A" w:rsidRPr="00B51AED">
        <w:rPr>
          <w:rFonts w:ascii="Arial" w:eastAsia="Calibri" w:hAnsi="Arial" w:cs="Arial"/>
          <w:bCs/>
          <w:sz w:val="20"/>
          <w:szCs w:val="20"/>
          <w:rPrChange w:id="27" w:author="Jump, Matthew A." w:date="2024-03-19T08:42:00Z">
            <w:rPr>
              <w:rFonts w:ascii="Arial" w:eastAsia="Calibri" w:hAnsi="Arial" w:cs="Arial"/>
              <w:b/>
              <w:sz w:val="20"/>
              <w:szCs w:val="20"/>
            </w:rPr>
          </w:rPrChange>
        </w:rPr>
        <w:t xml:space="preserve">          </w:t>
      </w:r>
      <w:r w:rsidR="00117DAA" w:rsidRPr="00B51AED">
        <w:rPr>
          <w:rFonts w:ascii="Arial" w:eastAsia="Calibri" w:hAnsi="Arial" w:cs="Arial"/>
          <w:bCs/>
          <w:sz w:val="20"/>
          <w:szCs w:val="20"/>
          <w:rPrChange w:id="28" w:author="Jump, Matthew A." w:date="2024-03-19T08:42:00Z">
            <w:rPr>
              <w:rFonts w:ascii="Arial" w:eastAsia="Calibri" w:hAnsi="Arial" w:cs="Arial"/>
              <w:b/>
              <w:sz w:val="20"/>
              <w:szCs w:val="20"/>
            </w:rPr>
          </w:rPrChange>
        </w:rPr>
        <w:tab/>
      </w:r>
      <w:r w:rsidR="00F91780" w:rsidRPr="00B51AED">
        <w:rPr>
          <w:rFonts w:ascii="Arial" w:eastAsia="Calibri" w:hAnsi="Arial" w:cs="Arial"/>
          <w:bCs/>
          <w:sz w:val="20"/>
          <w:szCs w:val="20"/>
          <w:rPrChange w:id="29" w:author="Jump, Matthew A." w:date="2024-03-19T08:42:00Z">
            <w:rPr>
              <w:rFonts w:ascii="Arial" w:eastAsia="Calibri" w:hAnsi="Arial" w:cs="Arial"/>
              <w:b/>
              <w:sz w:val="20"/>
              <w:szCs w:val="20"/>
            </w:rPr>
          </w:rPrChange>
        </w:rPr>
        <w:tab/>
      </w:r>
      <w:r w:rsidR="00ED2127" w:rsidRPr="00B51AED">
        <w:rPr>
          <w:rFonts w:ascii="Arial" w:eastAsia="Calibri" w:hAnsi="Arial" w:cs="Arial"/>
          <w:bCs/>
          <w:sz w:val="20"/>
          <w:szCs w:val="20"/>
          <w:rPrChange w:id="30" w:author="Jump, Matthew A." w:date="2024-03-19T08:42:00Z">
            <w:rPr>
              <w:rFonts w:ascii="Arial" w:eastAsia="Calibri" w:hAnsi="Arial" w:cs="Arial"/>
              <w:b/>
              <w:sz w:val="20"/>
              <w:szCs w:val="20"/>
            </w:rPr>
          </w:rPrChange>
        </w:rPr>
        <w:t>1-2</w:t>
      </w:r>
    </w:p>
    <w:p w14:paraId="2F788CAD" w14:textId="169017FB" w:rsidR="00A84298" w:rsidRPr="00B51AED" w:rsidRDefault="00A84298" w:rsidP="00A84298">
      <w:pPr>
        <w:spacing w:after="160" w:line="259" w:lineRule="auto"/>
        <w:rPr>
          <w:rFonts w:ascii="Arial" w:eastAsia="Calibri" w:hAnsi="Arial" w:cs="Arial"/>
          <w:bCs/>
          <w:sz w:val="20"/>
          <w:szCs w:val="20"/>
          <w:rPrChange w:id="31" w:author="Jump, Matthew A." w:date="2024-03-19T08:42:00Z">
            <w:rPr>
              <w:rFonts w:ascii="Arial" w:eastAsia="Calibri" w:hAnsi="Arial" w:cs="Arial"/>
              <w:b/>
              <w:sz w:val="20"/>
              <w:szCs w:val="20"/>
            </w:rPr>
          </w:rPrChange>
        </w:rPr>
      </w:pPr>
      <w:r w:rsidRPr="00B51AED">
        <w:rPr>
          <w:rFonts w:ascii="Arial" w:eastAsia="Calibri" w:hAnsi="Arial" w:cs="Arial"/>
          <w:bCs/>
          <w:sz w:val="20"/>
          <w:szCs w:val="20"/>
          <w:rPrChange w:id="32" w:author="Jump, Matthew A." w:date="2024-03-19T08:42:00Z">
            <w:rPr>
              <w:rFonts w:ascii="Arial" w:eastAsia="Calibri" w:hAnsi="Arial" w:cs="Arial"/>
              <w:b/>
              <w:sz w:val="20"/>
              <w:szCs w:val="20"/>
            </w:rPr>
          </w:rPrChange>
        </w:rPr>
        <w:t>I</w:t>
      </w:r>
      <w:r w:rsidR="001B5592" w:rsidRPr="00B51AED">
        <w:rPr>
          <w:rFonts w:ascii="Arial" w:eastAsia="Calibri" w:hAnsi="Arial" w:cs="Arial"/>
          <w:bCs/>
          <w:sz w:val="20"/>
          <w:szCs w:val="20"/>
          <w:rPrChange w:id="33" w:author="Jump, Matthew A." w:date="2024-03-19T08:42:00Z">
            <w:rPr>
              <w:rFonts w:ascii="Arial" w:eastAsia="Calibri" w:hAnsi="Arial" w:cs="Arial"/>
              <w:b/>
              <w:sz w:val="20"/>
              <w:szCs w:val="20"/>
            </w:rPr>
          </w:rPrChange>
        </w:rPr>
        <w:t>I</w:t>
      </w:r>
      <w:r w:rsidRPr="00B51AED">
        <w:rPr>
          <w:rFonts w:ascii="Arial" w:eastAsia="Calibri" w:hAnsi="Arial" w:cs="Arial"/>
          <w:bCs/>
          <w:sz w:val="20"/>
          <w:szCs w:val="20"/>
          <w:rPrChange w:id="34" w:author="Jump, Matthew A." w:date="2024-03-19T08:42:00Z">
            <w:rPr>
              <w:rFonts w:ascii="Arial" w:eastAsia="Calibri" w:hAnsi="Arial" w:cs="Arial"/>
              <w:b/>
              <w:sz w:val="20"/>
              <w:szCs w:val="20"/>
            </w:rPr>
          </w:rPrChange>
        </w:rPr>
        <w:t>.</w:t>
      </w:r>
      <w:r w:rsidRPr="00B51AED">
        <w:rPr>
          <w:rFonts w:ascii="Arial" w:eastAsia="Calibri" w:hAnsi="Arial" w:cs="Arial"/>
          <w:bCs/>
          <w:sz w:val="20"/>
          <w:szCs w:val="20"/>
          <w:rPrChange w:id="35" w:author="Jump, Matthew A." w:date="2024-03-19T08:42:00Z">
            <w:rPr>
              <w:rFonts w:ascii="Arial" w:eastAsia="Calibri" w:hAnsi="Arial" w:cs="Arial"/>
              <w:b/>
              <w:sz w:val="20"/>
              <w:szCs w:val="20"/>
            </w:rPr>
          </w:rPrChange>
        </w:rPr>
        <w:tab/>
        <w:t>List of Abbreviations / Definitions</w:t>
      </w:r>
      <w:r w:rsidRPr="00B51AED">
        <w:rPr>
          <w:rFonts w:ascii="Arial" w:eastAsia="Calibri" w:hAnsi="Arial" w:cs="Arial"/>
          <w:bCs/>
          <w:sz w:val="20"/>
          <w:szCs w:val="20"/>
          <w:rPrChange w:id="36" w:author="Jump, Matthew A." w:date="2024-03-19T08:42:00Z">
            <w:rPr>
              <w:rFonts w:ascii="Arial" w:eastAsia="Calibri" w:hAnsi="Arial" w:cs="Arial"/>
              <w:b/>
              <w:sz w:val="20"/>
              <w:szCs w:val="20"/>
            </w:rPr>
          </w:rPrChange>
        </w:rPr>
        <w:tab/>
      </w:r>
      <w:r w:rsidRPr="00B51AED">
        <w:rPr>
          <w:rFonts w:ascii="Arial" w:eastAsia="Calibri" w:hAnsi="Arial" w:cs="Arial"/>
          <w:bCs/>
          <w:sz w:val="20"/>
          <w:szCs w:val="20"/>
          <w:rPrChange w:id="37" w:author="Jump, Matthew A." w:date="2024-03-19T08:42:00Z">
            <w:rPr>
              <w:rFonts w:ascii="Arial" w:eastAsia="Calibri" w:hAnsi="Arial" w:cs="Arial"/>
              <w:b/>
              <w:sz w:val="20"/>
              <w:szCs w:val="20"/>
            </w:rPr>
          </w:rPrChange>
        </w:rPr>
        <w:tab/>
      </w:r>
      <w:r w:rsidRPr="00B51AED">
        <w:rPr>
          <w:rFonts w:ascii="Arial" w:eastAsia="Calibri" w:hAnsi="Arial" w:cs="Arial"/>
          <w:bCs/>
          <w:sz w:val="20"/>
          <w:szCs w:val="20"/>
          <w:rPrChange w:id="38" w:author="Jump, Matthew A." w:date="2024-03-19T08:42:00Z">
            <w:rPr>
              <w:rFonts w:ascii="Arial" w:eastAsia="Calibri" w:hAnsi="Arial" w:cs="Arial"/>
              <w:b/>
              <w:sz w:val="20"/>
              <w:szCs w:val="20"/>
            </w:rPr>
          </w:rPrChange>
        </w:rPr>
        <w:tab/>
      </w:r>
      <w:r w:rsidRPr="00B51AED">
        <w:rPr>
          <w:rFonts w:ascii="Arial" w:eastAsia="Calibri" w:hAnsi="Arial" w:cs="Arial"/>
          <w:bCs/>
          <w:sz w:val="20"/>
          <w:szCs w:val="20"/>
          <w:rPrChange w:id="39" w:author="Jump, Matthew A." w:date="2024-03-19T08:42:00Z">
            <w:rPr>
              <w:rFonts w:ascii="Arial" w:eastAsia="Calibri" w:hAnsi="Arial" w:cs="Arial"/>
              <w:b/>
              <w:sz w:val="20"/>
              <w:szCs w:val="20"/>
            </w:rPr>
          </w:rPrChange>
        </w:rPr>
        <w:tab/>
      </w:r>
      <w:r w:rsidRPr="00B51AED">
        <w:rPr>
          <w:rFonts w:ascii="Arial" w:eastAsia="Calibri" w:hAnsi="Arial" w:cs="Arial"/>
          <w:bCs/>
          <w:sz w:val="20"/>
          <w:szCs w:val="20"/>
          <w:rPrChange w:id="40" w:author="Jump, Matthew A." w:date="2024-03-19T08:42:00Z">
            <w:rPr>
              <w:rFonts w:ascii="Arial" w:eastAsia="Calibri" w:hAnsi="Arial" w:cs="Arial"/>
              <w:b/>
              <w:sz w:val="20"/>
              <w:szCs w:val="20"/>
            </w:rPr>
          </w:rPrChange>
        </w:rPr>
        <w:tab/>
      </w:r>
      <w:r w:rsidR="00066633" w:rsidRPr="00B51AED">
        <w:rPr>
          <w:rFonts w:ascii="Arial" w:eastAsia="Calibri" w:hAnsi="Arial" w:cs="Arial"/>
          <w:bCs/>
          <w:sz w:val="20"/>
          <w:szCs w:val="20"/>
          <w:rPrChange w:id="41" w:author="Jump, Matthew A." w:date="2024-03-19T08:42:00Z">
            <w:rPr>
              <w:rFonts w:ascii="Arial" w:eastAsia="Calibri" w:hAnsi="Arial" w:cs="Arial"/>
              <w:b/>
              <w:sz w:val="20"/>
              <w:szCs w:val="20"/>
            </w:rPr>
          </w:rPrChange>
        </w:rPr>
        <w:t xml:space="preserve">          </w:t>
      </w:r>
      <w:r w:rsidR="00A350FD" w:rsidRPr="00B51AED">
        <w:rPr>
          <w:rFonts w:ascii="Arial" w:eastAsia="Calibri" w:hAnsi="Arial" w:cs="Arial"/>
          <w:bCs/>
          <w:sz w:val="20"/>
          <w:szCs w:val="20"/>
          <w:rPrChange w:id="42" w:author="Jump, Matthew A." w:date="2024-03-19T08:42:00Z">
            <w:rPr>
              <w:rFonts w:ascii="Arial" w:eastAsia="Calibri" w:hAnsi="Arial" w:cs="Arial"/>
              <w:b/>
              <w:sz w:val="20"/>
              <w:szCs w:val="20"/>
            </w:rPr>
          </w:rPrChange>
        </w:rPr>
        <w:t xml:space="preserve"> </w:t>
      </w:r>
      <w:r w:rsidR="00117DAA" w:rsidRPr="00B51AED">
        <w:rPr>
          <w:rFonts w:ascii="Arial" w:eastAsia="Calibri" w:hAnsi="Arial" w:cs="Arial"/>
          <w:bCs/>
          <w:sz w:val="20"/>
          <w:szCs w:val="20"/>
          <w:rPrChange w:id="43" w:author="Jump, Matthew A." w:date="2024-03-19T08:42:00Z">
            <w:rPr>
              <w:rFonts w:ascii="Arial" w:eastAsia="Calibri" w:hAnsi="Arial" w:cs="Arial"/>
              <w:b/>
              <w:sz w:val="20"/>
              <w:szCs w:val="20"/>
            </w:rPr>
          </w:rPrChange>
        </w:rPr>
        <w:tab/>
      </w:r>
      <w:r w:rsidR="00A350FD" w:rsidRPr="00B51AED">
        <w:rPr>
          <w:rFonts w:ascii="Arial" w:eastAsia="Calibri" w:hAnsi="Arial" w:cs="Arial"/>
          <w:bCs/>
          <w:sz w:val="20"/>
          <w:szCs w:val="20"/>
          <w:rPrChange w:id="44" w:author="Jump, Matthew A." w:date="2024-03-19T08:42:00Z">
            <w:rPr>
              <w:rFonts w:ascii="Arial" w:eastAsia="Calibri" w:hAnsi="Arial" w:cs="Arial"/>
              <w:b/>
              <w:sz w:val="20"/>
              <w:szCs w:val="20"/>
            </w:rPr>
          </w:rPrChange>
        </w:rPr>
        <w:t xml:space="preserve"> </w:t>
      </w:r>
      <w:r w:rsidR="00117DAA" w:rsidRPr="00B51AED">
        <w:rPr>
          <w:rFonts w:ascii="Arial" w:eastAsia="Calibri" w:hAnsi="Arial" w:cs="Arial"/>
          <w:bCs/>
          <w:sz w:val="20"/>
          <w:szCs w:val="20"/>
          <w:rPrChange w:id="45" w:author="Jump, Matthew A." w:date="2024-03-19T08:42:00Z">
            <w:rPr>
              <w:rFonts w:ascii="Arial" w:eastAsia="Calibri" w:hAnsi="Arial" w:cs="Arial"/>
              <w:b/>
              <w:sz w:val="20"/>
              <w:szCs w:val="20"/>
            </w:rPr>
          </w:rPrChange>
        </w:rPr>
        <w:t xml:space="preserve"> </w:t>
      </w:r>
      <w:r w:rsidR="00ED2127" w:rsidRPr="00B51AED">
        <w:rPr>
          <w:rFonts w:ascii="Arial" w:eastAsia="Calibri" w:hAnsi="Arial" w:cs="Arial"/>
          <w:bCs/>
          <w:sz w:val="20"/>
          <w:szCs w:val="20"/>
          <w:rPrChange w:id="46" w:author="Jump, Matthew A." w:date="2024-03-19T08:42:00Z">
            <w:rPr>
              <w:rFonts w:ascii="Arial" w:eastAsia="Calibri" w:hAnsi="Arial" w:cs="Arial"/>
              <w:b/>
              <w:sz w:val="20"/>
              <w:szCs w:val="20"/>
            </w:rPr>
          </w:rPrChange>
        </w:rPr>
        <w:t>3</w:t>
      </w:r>
      <w:r w:rsidRPr="00B51AED">
        <w:rPr>
          <w:rFonts w:ascii="Arial" w:eastAsia="Calibri" w:hAnsi="Arial" w:cs="Arial"/>
          <w:bCs/>
          <w:sz w:val="20"/>
          <w:szCs w:val="20"/>
          <w:rPrChange w:id="47" w:author="Jump, Matthew A." w:date="2024-03-19T08:42:00Z">
            <w:rPr>
              <w:rFonts w:ascii="Arial" w:eastAsia="Calibri" w:hAnsi="Arial" w:cs="Arial"/>
              <w:b/>
              <w:sz w:val="20"/>
              <w:szCs w:val="20"/>
            </w:rPr>
          </w:rPrChange>
        </w:rPr>
        <w:tab/>
      </w:r>
      <w:r w:rsidRPr="00B51AED">
        <w:rPr>
          <w:rFonts w:ascii="Arial" w:eastAsia="Calibri" w:hAnsi="Arial" w:cs="Arial"/>
          <w:bCs/>
          <w:sz w:val="20"/>
          <w:szCs w:val="20"/>
          <w:rPrChange w:id="48" w:author="Jump, Matthew A." w:date="2024-03-19T08:42:00Z">
            <w:rPr>
              <w:rFonts w:ascii="Arial" w:eastAsia="Calibri" w:hAnsi="Arial" w:cs="Arial"/>
              <w:b/>
              <w:sz w:val="20"/>
              <w:szCs w:val="20"/>
            </w:rPr>
          </w:rPrChange>
        </w:rPr>
        <w:tab/>
      </w:r>
    </w:p>
    <w:p w14:paraId="624DC9EB" w14:textId="5F997AE8" w:rsidR="001B5592" w:rsidRPr="00B51AED" w:rsidRDefault="001B5592" w:rsidP="001B5592">
      <w:pPr>
        <w:spacing w:after="160" w:line="259" w:lineRule="auto"/>
        <w:rPr>
          <w:rFonts w:ascii="Arial" w:eastAsia="Calibri" w:hAnsi="Arial" w:cs="Arial"/>
          <w:bCs/>
          <w:sz w:val="20"/>
          <w:szCs w:val="20"/>
          <w:rPrChange w:id="49" w:author="Jump, Matthew A." w:date="2024-03-19T08:42:00Z">
            <w:rPr>
              <w:rFonts w:ascii="Arial" w:eastAsia="Calibri" w:hAnsi="Arial" w:cs="Arial"/>
              <w:b/>
              <w:sz w:val="20"/>
              <w:szCs w:val="20"/>
            </w:rPr>
          </w:rPrChange>
        </w:rPr>
      </w:pPr>
      <w:r w:rsidRPr="00B51AED">
        <w:rPr>
          <w:rFonts w:ascii="Arial" w:eastAsia="Calibri" w:hAnsi="Arial" w:cs="Arial"/>
          <w:bCs/>
          <w:sz w:val="20"/>
          <w:szCs w:val="20"/>
          <w:rPrChange w:id="50" w:author="Jump, Matthew A." w:date="2024-03-19T08:42:00Z">
            <w:rPr>
              <w:rFonts w:ascii="Arial" w:eastAsia="Calibri" w:hAnsi="Arial" w:cs="Arial"/>
              <w:b/>
              <w:sz w:val="20"/>
              <w:szCs w:val="20"/>
            </w:rPr>
          </w:rPrChange>
        </w:rPr>
        <w:t>III.</w:t>
      </w:r>
      <w:r w:rsidRPr="00B51AED">
        <w:rPr>
          <w:rFonts w:ascii="Arial" w:eastAsia="Calibri" w:hAnsi="Arial" w:cs="Arial"/>
          <w:bCs/>
          <w:sz w:val="20"/>
          <w:szCs w:val="20"/>
          <w:rPrChange w:id="51" w:author="Jump, Matthew A." w:date="2024-03-19T08:42:00Z">
            <w:rPr>
              <w:rFonts w:ascii="Arial" w:eastAsia="Calibri" w:hAnsi="Arial" w:cs="Arial"/>
              <w:b/>
              <w:sz w:val="20"/>
              <w:szCs w:val="20"/>
            </w:rPr>
          </w:rPrChange>
        </w:rPr>
        <w:tab/>
        <w:t xml:space="preserve">Access Control </w:t>
      </w:r>
      <w:r w:rsidR="009210F5" w:rsidRPr="00B51AED">
        <w:rPr>
          <w:rFonts w:ascii="Arial" w:eastAsia="Calibri" w:hAnsi="Arial" w:cs="Arial"/>
          <w:bCs/>
          <w:sz w:val="20"/>
          <w:szCs w:val="20"/>
          <w:rPrChange w:id="52" w:author="Jump, Matthew A." w:date="2024-03-19T08:42:00Z">
            <w:rPr>
              <w:rFonts w:ascii="Arial" w:eastAsia="Calibri" w:hAnsi="Arial" w:cs="Arial"/>
              <w:b/>
              <w:sz w:val="20"/>
              <w:szCs w:val="20"/>
            </w:rPr>
          </w:rPrChange>
        </w:rPr>
        <w:t xml:space="preserve">and Accessibility Electronic </w:t>
      </w:r>
      <w:r w:rsidRPr="00B51AED">
        <w:rPr>
          <w:rFonts w:ascii="Arial" w:eastAsia="Calibri" w:hAnsi="Arial" w:cs="Arial"/>
          <w:bCs/>
          <w:sz w:val="20"/>
          <w:szCs w:val="20"/>
          <w:rPrChange w:id="53" w:author="Jump, Matthew A." w:date="2024-03-19T08:42:00Z">
            <w:rPr>
              <w:rFonts w:ascii="Arial" w:eastAsia="Calibri" w:hAnsi="Arial" w:cs="Arial"/>
              <w:b/>
              <w:sz w:val="20"/>
              <w:szCs w:val="20"/>
            </w:rPr>
          </w:rPrChange>
        </w:rPr>
        <w:t>Hardware Applications</w:t>
      </w:r>
      <w:r w:rsidR="009210F5" w:rsidRPr="00B51AED">
        <w:rPr>
          <w:rFonts w:ascii="Arial" w:eastAsia="Calibri" w:hAnsi="Arial" w:cs="Arial"/>
          <w:bCs/>
          <w:sz w:val="20"/>
          <w:szCs w:val="20"/>
          <w:rPrChange w:id="54" w:author="Jump, Matthew A." w:date="2024-03-19T08:42:00Z">
            <w:rPr>
              <w:rFonts w:ascii="Arial" w:eastAsia="Calibri" w:hAnsi="Arial" w:cs="Arial"/>
              <w:b/>
              <w:sz w:val="20"/>
              <w:szCs w:val="20"/>
            </w:rPr>
          </w:rPrChange>
        </w:rPr>
        <w:t xml:space="preserve"> </w:t>
      </w:r>
      <w:r w:rsidR="00F91780" w:rsidRPr="00B51AED">
        <w:rPr>
          <w:rFonts w:ascii="Arial" w:eastAsia="Calibri" w:hAnsi="Arial" w:cs="Arial"/>
          <w:bCs/>
          <w:sz w:val="20"/>
          <w:szCs w:val="20"/>
          <w:rPrChange w:id="55" w:author="Jump, Matthew A." w:date="2024-03-19T08:42:00Z">
            <w:rPr>
              <w:rFonts w:ascii="Arial" w:eastAsia="Calibri" w:hAnsi="Arial" w:cs="Arial"/>
              <w:b/>
              <w:sz w:val="20"/>
              <w:szCs w:val="20"/>
            </w:rPr>
          </w:rPrChange>
        </w:rPr>
        <w:tab/>
      </w:r>
      <w:r w:rsidR="00117DAA" w:rsidRPr="00B51AED">
        <w:rPr>
          <w:rFonts w:ascii="Arial" w:eastAsia="Calibri" w:hAnsi="Arial" w:cs="Arial"/>
          <w:bCs/>
          <w:sz w:val="20"/>
          <w:szCs w:val="20"/>
          <w:rPrChange w:id="56" w:author="Jump, Matthew A." w:date="2024-03-19T08:42:00Z">
            <w:rPr>
              <w:rFonts w:ascii="Arial" w:eastAsia="Calibri" w:hAnsi="Arial" w:cs="Arial"/>
              <w:b/>
              <w:sz w:val="20"/>
              <w:szCs w:val="20"/>
            </w:rPr>
          </w:rPrChange>
        </w:rPr>
        <w:tab/>
      </w:r>
      <w:r w:rsidR="00A96A21" w:rsidRPr="00B51AED">
        <w:rPr>
          <w:rFonts w:ascii="Arial" w:eastAsia="Calibri" w:hAnsi="Arial" w:cs="Arial"/>
          <w:bCs/>
          <w:sz w:val="20"/>
          <w:szCs w:val="20"/>
          <w:rPrChange w:id="57" w:author="Jump, Matthew A." w:date="2024-03-19T08:42:00Z">
            <w:rPr>
              <w:rFonts w:ascii="Arial" w:eastAsia="Calibri" w:hAnsi="Arial" w:cs="Arial"/>
              <w:b/>
              <w:sz w:val="20"/>
              <w:szCs w:val="20"/>
            </w:rPr>
          </w:rPrChange>
        </w:rPr>
        <w:t>3</w:t>
      </w:r>
      <w:r w:rsidR="00A350FD" w:rsidRPr="00B51AED">
        <w:rPr>
          <w:rFonts w:ascii="Arial" w:eastAsia="Calibri" w:hAnsi="Arial" w:cs="Arial"/>
          <w:bCs/>
          <w:sz w:val="20"/>
          <w:szCs w:val="20"/>
          <w:rPrChange w:id="58" w:author="Jump, Matthew A." w:date="2024-03-19T08:42:00Z">
            <w:rPr>
              <w:rFonts w:ascii="Arial" w:eastAsia="Calibri" w:hAnsi="Arial" w:cs="Arial"/>
              <w:b/>
              <w:sz w:val="20"/>
              <w:szCs w:val="20"/>
            </w:rPr>
          </w:rPrChange>
        </w:rPr>
        <w:t>-</w:t>
      </w:r>
      <w:r w:rsidR="00E61B9A" w:rsidRPr="00B51AED">
        <w:rPr>
          <w:rFonts w:ascii="Arial" w:eastAsia="Calibri" w:hAnsi="Arial" w:cs="Arial"/>
          <w:bCs/>
          <w:sz w:val="20"/>
          <w:szCs w:val="20"/>
          <w:rPrChange w:id="59" w:author="Jump, Matthew A." w:date="2024-03-19T08:42:00Z">
            <w:rPr>
              <w:rFonts w:ascii="Arial" w:eastAsia="Calibri" w:hAnsi="Arial" w:cs="Arial"/>
              <w:b/>
              <w:sz w:val="20"/>
              <w:szCs w:val="20"/>
            </w:rPr>
          </w:rPrChange>
        </w:rPr>
        <w:t>5</w:t>
      </w:r>
    </w:p>
    <w:p w14:paraId="6F1F5416" w14:textId="1896A7EE" w:rsidR="00205FFE" w:rsidRPr="00B51AED" w:rsidRDefault="001B0712" w:rsidP="00A84298">
      <w:pPr>
        <w:spacing w:after="160" w:line="259" w:lineRule="auto"/>
        <w:rPr>
          <w:rFonts w:ascii="Arial" w:eastAsia="Calibri" w:hAnsi="Arial" w:cs="Arial"/>
          <w:bCs/>
          <w:sz w:val="20"/>
          <w:szCs w:val="20"/>
          <w:rPrChange w:id="60" w:author="Jump, Matthew A." w:date="2024-03-19T08:42:00Z">
            <w:rPr>
              <w:rFonts w:ascii="Arial" w:eastAsia="Calibri" w:hAnsi="Arial" w:cs="Arial"/>
              <w:b/>
              <w:sz w:val="20"/>
              <w:szCs w:val="20"/>
            </w:rPr>
          </w:rPrChange>
        </w:rPr>
      </w:pPr>
      <w:r w:rsidRPr="00B51AED">
        <w:rPr>
          <w:rFonts w:ascii="Arial" w:eastAsia="Calibri" w:hAnsi="Arial" w:cs="Arial"/>
          <w:bCs/>
          <w:sz w:val="20"/>
          <w:szCs w:val="20"/>
          <w:rPrChange w:id="61" w:author="Jump, Matthew A." w:date="2024-03-19T08:42:00Z">
            <w:rPr>
              <w:rFonts w:ascii="Arial" w:eastAsia="Calibri" w:hAnsi="Arial" w:cs="Arial"/>
              <w:b/>
              <w:sz w:val="20"/>
              <w:szCs w:val="20"/>
            </w:rPr>
          </w:rPrChange>
        </w:rPr>
        <w:t>I</w:t>
      </w:r>
      <w:r w:rsidR="004E39B3" w:rsidRPr="00B51AED">
        <w:rPr>
          <w:rFonts w:ascii="Arial" w:eastAsia="Calibri" w:hAnsi="Arial" w:cs="Arial"/>
          <w:bCs/>
          <w:sz w:val="20"/>
          <w:szCs w:val="20"/>
          <w:rPrChange w:id="62" w:author="Jump, Matthew A." w:date="2024-03-19T08:42:00Z">
            <w:rPr>
              <w:rFonts w:ascii="Arial" w:eastAsia="Calibri" w:hAnsi="Arial" w:cs="Arial"/>
              <w:b/>
              <w:sz w:val="20"/>
              <w:szCs w:val="20"/>
            </w:rPr>
          </w:rPrChange>
        </w:rPr>
        <w:t>V</w:t>
      </w:r>
      <w:r w:rsidRPr="00B51AED">
        <w:rPr>
          <w:rFonts w:ascii="Arial" w:eastAsia="Calibri" w:hAnsi="Arial" w:cs="Arial"/>
          <w:bCs/>
          <w:sz w:val="20"/>
          <w:szCs w:val="20"/>
          <w:rPrChange w:id="63" w:author="Jump, Matthew A." w:date="2024-03-19T08:42:00Z">
            <w:rPr>
              <w:rFonts w:ascii="Arial" w:eastAsia="Calibri" w:hAnsi="Arial" w:cs="Arial"/>
              <w:b/>
              <w:sz w:val="20"/>
              <w:szCs w:val="20"/>
            </w:rPr>
          </w:rPrChange>
        </w:rPr>
        <w:t>.</w:t>
      </w:r>
      <w:r w:rsidRPr="00B51AED">
        <w:rPr>
          <w:rFonts w:ascii="Arial" w:eastAsia="Calibri" w:hAnsi="Arial" w:cs="Arial"/>
          <w:bCs/>
          <w:sz w:val="20"/>
          <w:szCs w:val="20"/>
          <w:rPrChange w:id="64" w:author="Jump, Matthew A." w:date="2024-03-19T08:42:00Z">
            <w:rPr>
              <w:rFonts w:ascii="Arial" w:eastAsia="Calibri" w:hAnsi="Arial" w:cs="Arial"/>
              <w:b/>
              <w:sz w:val="20"/>
              <w:szCs w:val="20"/>
            </w:rPr>
          </w:rPrChange>
        </w:rPr>
        <w:tab/>
        <w:t>Door Hardware Manufacturers and Applications</w:t>
      </w:r>
      <w:r w:rsidR="00A84298" w:rsidRPr="00B51AED">
        <w:rPr>
          <w:rFonts w:ascii="Arial" w:eastAsia="Calibri" w:hAnsi="Arial" w:cs="Arial"/>
          <w:bCs/>
          <w:sz w:val="20"/>
          <w:szCs w:val="20"/>
          <w:rPrChange w:id="65" w:author="Jump, Matthew A." w:date="2024-03-19T08:42:00Z">
            <w:rPr>
              <w:rFonts w:ascii="Arial" w:eastAsia="Calibri" w:hAnsi="Arial" w:cs="Arial"/>
              <w:b/>
              <w:sz w:val="20"/>
              <w:szCs w:val="20"/>
            </w:rPr>
          </w:rPrChange>
        </w:rPr>
        <w:tab/>
      </w:r>
      <w:r w:rsidR="00D26EB9" w:rsidRPr="00B51AED">
        <w:rPr>
          <w:rFonts w:ascii="Arial" w:eastAsia="Calibri" w:hAnsi="Arial" w:cs="Arial"/>
          <w:bCs/>
          <w:sz w:val="20"/>
          <w:szCs w:val="20"/>
          <w:rPrChange w:id="66" w:author="Jump, Matthew A." w:date="2024-03-19T08:42:00Z">
            <w:rPr>
              <w:rFonts w:ascii="Arial" w:eastAsia="Calibri" w:hAnsi="Arial" w:cs="Arial"/>
              <w:b/>
              <w:sz w:val="20"/>
              <w:szCs w:val="20"/>
            </w:rPr>
          </w:rPrChange>
        </w:rPr>
        <w:tab/>
      </w:r>
      <w:r w:rsidR="00D26EB9" w:rsidRPr="00B51AED">
        <w:rPr>
          <w:rFonts w:ascii="Arial" w:eastAsia="Calibri" w:hAnsi="Arial" w:cs="Arial"/>
          <w:bCs/>
          <w:sz w:val="20"/>
          <w:szCs w:val="20"/>
          <w:rPrChange w:id="67" w:author="Jump, Matthew A." w:date="2024-03-19T08:42:00Z">
            <w:rPr>
              <w:rFonts w:ascii="Arial" w:eastAsia="Calibri" w:hAnsi="Arial" w:cs="Arial"/>
              <w:b/>
              <w:sz w:val="20"/>
              <w:szCs w:val="20"/>
            </w:rPr>
          </w:rPrChange>
        </w:rPr>
        <w:tab/>
      </w:r>
      <w:r w:rsidR="00FA03D7" w:rsidRPr="00B51AED">
        <w:rPr>
          <w:rFonts w:ascii="Arial" w:eastAsia="Calibri" w:hAnsi="Arial" w:cs="Arial"/>
          <w:bCs/>
          <w:sz w:val="20"/>
          <w:szCs w:val="20"/>
          <w:rPrChange w:id="68" w:author="Jump, Matthew A." w:date="2024-03-19T08:42:00Z">
            <w:rPr>
              <w:rFonts w:ascii="Arial" w:eastAsia="Calibri" w:hAnsi="Arial" w:cs="Arial"/>
              <w:b/>
              <w:sz w:val="20"/>
              <w:szCs w:val="20"/>
            </w:rPr>
          </w:rPrChange>
        </w:rPr>
        <w:t xml:space="preserve">         </w:t>
      </w:r>
      <w:r w:rsidR="00117DAA" w:rsidRPr="00B51AED">
        <w:rPr>
          <w:rFonts w:ascii="Arial" w:eastAsia="Calibri" w:hAnsi="Arial" w:cs="Arial"/>
          <w:bCs/>
          <w:sz w:val="20"/>
          <w:szCs w:val="20"/>
          <w:rPrChange w:id="69" w:author="Jump, Matthew A." w:date="2024-03-19T08:42:00Z">
            <w:rPr>
              <w:rFonts w:ascii="Arial" w:eastAsia="Calibri" w:hAnsi="Arial" w:cs="Arial"/>
              <w:b/>
              <w:sz w:val="20"/>
              <w:szCs w:val="20"/>
            </w:rPr>
          </w:rPrChange>
        </w:rPr>
        <w:tab/>
      </w:r>
      <w:ins w:id="70" w:author="Jump, Matthew A." w:date="2024-03-19T08:42:00Z">
        <w:r w:rsidR="00B51AED">
          <w:rPr>
            <w:rFonts w:ascii="Arial" w:eastAsia="Calibri" w:hAnsi="Arial" w:cs="Arial"/>
            <w:bCs/>
            <w:sz w:val="20"/>
            <w:szCs w:val="20"/>
          </w:rPr>
          <w:tab/>
        </w:r>
      </w:ins>
      <w:r w:rsidR="00665141" w:rsidRPr="00B51AED">
        <w:rPr>
          <w:rFonts w:ascii="Arial" w:eastAsia="Calibri" w:hAnsi="Arial" w:cs="Arial"/>
          <w:bCs/>
          <w:sz w:val="20"/>
          <w:szCs w:val="20"/>
          <w:rPrChange w:id="71" w:author="Jump, Matthew A." w:date="2024-03-19T08:42:00Z">
            <w:rPr>
              <w:rFonts w:ascii="Arial" w:eastAsia="Calibri" w:hAnsi="Arial" w:cs="Arial"/>
              <w:b/>
              <w:sz w:val="20"/>
              <w:szCs w:val="20"/>
            </w:rPr>
          </w:rPrChange>
        </w:rPr>
        <w:t>6</w:t>
      </w:r>
      <w:r w:rsidR="00FA03D7" w:rsidRPr="00B51AED">
        <w:rPr>
          <w:rFonts w:ascii="Arial" w:eastAsia="Calibri" w:hAnsi="Arial" w:cs="Arial"/>
          <w:bCs/>
          <w:sz w:val="20"/>
          <w:szCs w:val="20"/>
          <w:rPrChange w:id="72" w:author="Jump, Matthew A." w:date="2024-03-19T08:42:00Z">
            <w:rPr>
              <w:rFonts w:ascii="Arial" w:eastAsia="Calibri" w:hAnsi="Arial" w:cs="Arial"/>
              <w:b/>
              <w:sz w:val="20"/>
              <w:szCs w:val="20"/>
            </w:rPr>
          </w:rPrChange>
        </w:rPr>
        <w:t>-</w:t>
      </w:r>
      <w:r w:rsidR="004B762D" w:rsidRPr="00B51AED">
        <w:rPr>
          <w:rFonts w:ascii="Arial" w:eastAsia="Calibri" w:hAnsi="Arial" w:cs="Arial"/>
          <w:bCs/>
          <w:sz w:val="20"/>
          <w:szCs w:val="20"/>
          <w:rPrChange w:id="73" w:author="Jump, Matthew A." w:date="2024-03-19T08:42:00Z">
            <w:rPr>
              <w:rFonts w:ascii="Arial" w:eastAsia="Calibri" w:hAnsi="Arial" w:cs="Arial"/>
              <w:b/>
              <w:sz w:val="20"/>
              <w:szCs w:val="20"/>
            </w:rPr>
          </w:rPrChange>
        </w:rPr>
        <w:t>8</w:t>
      </w:r>
    </w:p>
    <w:p w14:paraId="19AF9DE4" w14:textId="1E0D009B" w:rsidR="00205FFE" w:rsidRPr="00B51AED" w:rsidRDefault="00205FFE" w:rsidP="00205FFE">
      <w:pPr>
        <w:spacing w:after="160" w:line="259" w:lineRule="auto"/>
        <w:rPr>
          <w:rFonts w:ascii="Arial" w:eastAsia="Calibri" w:hAnsi="Arial" w:cs="Arial"/>
          <w:bCs/>
          <w:sz w:val="20"/>
          <w:szCs w:val="20"/>
          <w:rPrChange w:id="74" w:author="Jump, Matthew A." w:date="2024-03-19T08:42:00Z">
            <w:rPr>
              <w:rFonts w:ascii="Arial" w:eastAsia="Calibri" w:hAnsi="Arial" w:cs="Arial"/>
              <w:b/>
              <w:sz w:val="20"/>
              <w:szCs w:val="20"/>
            </w:rPr>
          </w:rPrChange>
        </w:rPr>
      </w:pPr>
      <w:r w:rsidRPr="00B51AED">
        <w:rPr>
          <w:rFonts w:ascii="Arial" w:eastAsia="Calibri" w:hAnsi="Arial" w:cs="Arial"/>
          <w:bCs/>
          <w:sz w:val="20"/>
          <w:szCs w:val="20"/>
          <w:rPrChange w:id="75" w:author="Jump, Matthew A." w:date="2024-03-19T08:42:00Z">
            <w:rPr>
              <w:rFonts w:ascii="Arial" w:eastAsia="Calibri" w:hAnsi="Arial" w:cs="Arial"/>
              <w:b/>
              <w:sz w:val="20"/>
              <w:szCs w:val="20"/>
            </w:rPr>
          </w:rPrChange>
        </w:rPr>
        <w:t>V.</w:t>
      </w:r>
      <w:r w:rsidRPr="00B51AED">
        <w:rPr>
          <w:rFonts w:ascii="Arial" w:eastAsia="Calibri" w:hAnsi="Arial" w:cs="Arial"/>
          <w:bCs/>
          <w:sz w:val="20"/>
          <w:szCs w:val="20"/>
          <w:rPrChange w:id="76" w:author="Jump, Matthew A." w:date="2024-03-19T08:42:00Z">
            <w:rPr>
              <w:rFonts w:ascii="Arial" w:eastAsia="Calibri" w:hAnsi="Arial" w:cs="Arial"/>
              <w:b/>
              <w:sz w:val="20"/>
              <w:szCs w:val="20"/>
            </w:rPr>
          </w:rPrChange>
        </w:rPr>
        <w:tab/>
        <w:t>Door Hardware Inspection Services</w:t>
      </w:r>
      <w:r w:rsidR="00D26EB9" w:rsidRPr="00B51AED">
        <w:rPr>
          <w:rFonts w:ascii="Arial" w:eastAsia="Calibri" w:hAnsi="Arial" w:cs="Arial"/>
          <w:bCs/>
          <w:sz w:val="20"/>
          <w:szCs w:val="20"/>
          <w:rPrChange w:id="77" w:author="Jump, Matthew A." w:date="2024-03-19T08:42:00Z">
            <w:rPr>
              <w:rFonts w:ascii="Arial" w:eastAsia="Calibri" w:hAnsi="Arial" w:cs="Arial"/>
              <w:b/>
              <w:sz w:val="20"/>
              <w:szCs w:val="20"/>
            </w:rPr>
          </w:rPrChange>
        </w:rPr>
        <w:tab/>
      </w:r>
      <w:r w:rsidR="00D26EB9" w:rsidRPr="00B51AED">
        <w:rPr>
          <w:rFonts w:ascii="Arial" w:eastAsia="Calibri" w:hAnsi="Arial" w:cs="Arial"/>
          <w:bCs/>
          <w:sz w:val="20"/>
          <w:szCs w:val="20"/>
          <w:rPrChange w:id="78" w:author="Jump, Matthew A." w:date="2024-03-19T08:42:00Z">
            <w:rPr>
              <w:rFonts w:ascii="Arial" w:eastAsia="Calibri" w:hAnsi="Arial" w:cs="Arial"/>
              <w:b/>
              <w:sz w:val="20"/>
              <w:szCs w:val="20"/>
            </w:rPr>
          </w:rPrChange>
        </w:rPr>
        <w:tab/>
      </w:r>
      <w:r w:rsidR="00D26EB9" w:rsidRPr="00B51AED">
        <w:rPr>
          <w:rFonts w:ascii="Arial" w:eastAsia="Calibri" w:hAnsi="Arial" w:cs="Arial"/>
          <w:bCs/>
          <w:sz w:val="20"/>
          <w:szCs w:val="20"/>
          <w:rPrChange w:id="79" w:author="Jump, Matthew A." w:date="2024-03-19T08:42:00Z">
            <w:rPr>
              <w:rFonts w:ascii="Arial" w:eastAsia="Calibri" w:hAnsi="Arial" w:cs="Arial"/>
              <w:b/>
              <w:sz w:val="20"/>
              <w:szCs w:val="20"/>
            </w:rPr>
          </w:rPrChange>
        </w:rPr>
        <w:tab/>
      </w:r>
      <w:r w:rsidR="00D26EB9" w:rsidRPr="00B51AED">
        <w:rPr>
          <w:rFonts w:ascii="Arial" w:eastAsia="Calibri" w:hAnsi="Arial" w:cs="Arial"/>
          <w:bCs/>
          <w:sz w:val="20"/>
          <w:szCs w:val="20"/>
          <w:rPrChange w:id="80" w:author="Jump, Matthew A." w:date="2024-03-19T08:42:00Z">
            <w:rPr>
              <w:rFonts w:ascii="Arial" w:eastAsia="Calibri" w:hAnsi="Arial" w:cs="Arial"/>
              <w:b/>
              <w:sz w:val="20"/>
              <w:szCs w:val="20"/>
            </w:rPr>
          </w:rPrChange>
        </w:rPr>
        <w:tab/>
      </w:r>
      <w:r w:rsidR="00D26EB9" w:rsidRPr="00B51AED">
        <w:rPr>
          <w:rFonts w:ascii="Arial" w:eastAsia="Calibri" w:hAnsi="Arial" w:cs="Arial"/>
          <w:bCs/>
          <w:sz w:val="20"/>
          <w:szCs w:val="20"/>
          <w:rPrChange w:id="81" w:author="Jump, Matthew A." w:date="2024-03-19T08:42:00Z">
            <w:rPr>
              <w:rFonts w:ascii="Arial" w:eastAsia="Calibri" w:hAnsi="Arial" w:cs="Arial"/>
              <w:b/>
              <w:sz w:val="20"/>
              <w:szCs w:val="20"/>
            </w:rPr>
          </w:rPrChange>
        </w:rPr>
        <w:tab/>
      </w:r>
      <w:r w:rsidR="00F91780" w:rsidRPr="00B51AED">
        <w:rPr>
          <w:rFonts w:ascii="Arial" w:eastAsia="Calibri" w:hAnsi="Arial" w:cs="Arial"/>
          <w:bCs/>
          <w:sz w:val="20"/>
          <w:szCs w:val="20"/>
          <w:rPrChange w:id="82" w:author="Jump, Matthew A." w:date="2024-03-19T08:42:00Z">
            <w:rPr>
              <w:rFonts w:ascii="Arial" w:eastAsia="Calibri" w:hAnsi="Arial" w:cs="Arial"/>
              <w:b/>
              <w:sz w:val="20"/>
              <w:szCs w:val="20"/>
            </w:rPr>
          </w:rPrChange>
        </w:rPr>
        <w:tab/>
      </w:r>
      <w:r w:rsidR="00117DAA" w:rsidRPr="00B51AED">
        <w:rPr>
          <w:rFonts w:ascii="Arial" w:eastAsia="Calibri" w:hAnsi="Arial" w:cs="Arial"/>
          <w:bCs/>
          <w:sz w:val="20"/>
          <w:szCs w:val="20"/>
          <w:rPrChange w:id="83" w:author="Jump, Matthew A." w:date="2024-03-19T08:42:00Z">
            <w:rPr>
              <w:rFonts w:ascii="Arial" w:eastAsia="Calibri" w:hAnsi="Arial" w:cs="Arial"/>
              <w:b/>
              <w:sz w:val="20"/>
              <w:szCs w:val="20"/>
            </w:rPr>
          </w:rPrChange>
        </w:rPr>
        <w:t xml:space="preserve">  </w:t>
      </w:r>
      <w:r w:rsidR="004B762D" w:rsidRPr="00B51AED">
        <w:rPr>
          <w:rFonts w:ascii="Arial" w:eastAsia="Calibri" w:hAnsi="Arial" w:cs="Arial"/>
          <w:bCs/>
          <w:sz w:val="20"/>
          <w:szCs w:val="20"/>
          <w:rPrChange w:id="84" w:author="Jump, Matthew A." w:date="2024-03-19T08:42:00Z">
            <w:rPr>
              <w:rFonts w:ascii="Arial" w:eastAsia="Calibri" w:hAnsi="Arial" w:cs="Arial"/>
              <w:b/>
              <w:sz w:val="20"/>
              <w:szCs w:val="20"/>
            </w:rPr>
          </w:rPrChange>
        </w:rPr>
        <w:t>9</w:t>
      </w:r>
    </w:p>
    <w:p w14:paraId="56C38D92" w14:textId="4E08EF10" w:rsidR="004E39B3" w:rsidRPr="00F91780" w:rsidRDefault="00ED2127" w:rsidP="005652AA">
      <w:pPr>
        <w:tabs>
          <w:tab w:val="left" w:pos="450"/>
          <w:tab w:val="left" w:pos="900"/>
          <w:tab w:val="left" w:pos="1350"/>
          <w:tab w:val="left" w:pos="1800"/>
        </w:tabs>
        <w:rPr>
          <w:rFonts w:ascii="Arial" w:hAnsi="Arial" w:cs="Arial"/>
          <w:b/>
          <w:bCs/>
          <w:sz w:val="20"/>
          <w:szCs w:val="20"/>
        </w:rPr>
      </w:pPr>
      <w:r w:rsidRPr="00F91780">
        <w:rPr>
          <w:rFonts w:ascii="Arial" w:hAnsi="Arial" w:cs="Arial"/>
          <w:b/>
          <w:bCs/>
          <w:sz w:val="20"/>
          <w:szCs w:val="20"/>
        </w:rPr>
        <w:t>------------------------------------------------------------------------------------------------------------------------------</w:t>
      </w:r>
    </w:p>
    <w:p w14:paraId="54439FC8" w14:textId="77777777" w:rsidR="004E39B3" w:rsidRPr="00F91780" w:rsidRDefault="004E39B3" w:rsidP="005652AA">
      <w:pPr>
        <w:tabs>
          <w:tab w:val="left" w:pos="450"/>
          <w:tab w:val="left" w:pos="900"/>
          <w:tab w:val="left" w:pos="1350"/>
          <w:tab w:val="left" w:pos="1800"/>
        </w:tabs>
        <w:rPr>
          <w:rFonts w:ascii="Arial" w:hAnsi="Arial" w:cs="Arial"/>
          <w:b/>
          <w:bCs/>
          <w:sz w:val="20"/>
          <w:szCs w:val="20"/>
        </w:rPr>
      </w:pPr>
    </w:p>
    <w:p w14:paraId="419806EB" w14:textId="271B100E" w:rsidR="00E24BD4" w:rsidRPr="00F91780" w:rsidRDefault="00B60C17" w:rsidP="005652AA">
      <w:pPr>
        <w:tabs>
          <w:tab w:val="left" w:pos="450"/>
          <w:tab w:val="left" w:pos="900"/>
          <w:tab w:val="left" w:pos="1350"/>
          <w:tab w:val="left" w:pos="1800"/>
        </w:tabs>
        <w:rPr>
          <w:rFonts w:ascii="Arial" w:hAnsi="Arial" w:cs="Arial"/>
          <w:b/>
          <w:bCs/>
          <w:sz w:val="20"/>
          <w:szCs w:val="20"/>
        </w:rPr>
      </w:pPr>
      <w:r w:rsidRPr="00F91780">
        <w:rPr>
          <w:rFonts w:ascii="Arial" w:hAnsi="Arial" w:cs="Arial"/>
          <w:b/>
          <w:bCs/>
          <w:sz w:val="20"/>
          <w:szCs w:val="20"/>
        </w:rPr>
        <w:t>I</w:t>
      </w:r>
      <w:r w:rsidR="00C257CB" w:rsidRPr="00F91780">
        <w:rPr>
          <w:rFonts w:ascii="Arial" w:hAnsi="Arial" w:cs="Arial"/>
          <w:b/>
          <w:bCs/>
          <w:sz w:val="20"/>
          <w:szCs w:val="20"/>
        </w:rPr>
        <w:t>.</w:t>
      </w:r>
      <w:r w:rsidR="00C257CB" w:rsidRPr="00F91780">
        <w:rPr>
          <w:rFonts w:ascii="Arial" w:hAnsi="Arial" w:cs="Arial"/>
          <w:b/>
          <w:bCs/>
          <w:sz w:val="20"/>
          <w:szCs w:val="20"/>
        </w:rPr>
        <w:tab/>
      </w:r>
      <w:r w:rsidR="009B60CA" w:rsidRPr="00F91780">
        <w:rPr>
          <w:rFonts w:ascii="Arial" w:hAnsi="Arial" w:cs="Arial"/>
          <w:b/>
          <w:bCs/>
          <w:sz w:val="20"/>
          <w:szCs w:val="20"/>
        </w:rPr>
        <w:t xml:space="preserve">Architectural Design </w:t>
      </w:r>
      <w:r w:rsidR="00695607" w:rsidRPr="00F91780">
        <w:rPr>
          <w:rFonts w:ascii="Arial" w:hAnsi="Arial" w:cs="Arial"/>
          <w:b/>
          <w:bCs/>
          <w:sz w:val="20"/>
          <w:szCs w:val="20"/>
        </w:rPr>
        <w:t>Requirement</w:t>
      </w:r>
      <w:r w:rsidR="009B60CA" w:rsidRPr="00F91780">
        <w:rPr>
          <w:rFonts w:ascii="Arial" w:hAnsi="Arial" w:cs="Arial"/>
          <w:b/>
          <w:bCs/>
          <w:sz w:val="20"/>
          <w:szCs w:val="20"/>
        </w:rPr>
        <w:t>s</w:t>
      </w:r>
      <w:r w:rsidR="00C257CB" w:rsidRPr="00F91780">
        <w:rPr>
          <w:rFonts w:ascii="Arial" w:hAnsi="Arial" w:cs="Arial"/>
          <w:b/>
          <w:bCs/>
          <w:sz w:val="20"/>
          <w:szCs w:val="20"/>
        </w:rPr>
        <w:t>:</w:t>
      </w:r>
    </w:p>
    <w:p w14:paraId="5590FD64" w14:textId="77777777" w:rsidR="0075416C" w:rsidRPr="00F91780" w:rsidRDefault="0075416C" w:rsidP="005652AA">
      <w:pPr>
        <w:tabs>
          <w:tab w:val="left" w:pos="450"/>
          <w:tab w:val="left" w:pos="900"/>
          <w:tab w:val="left" w:pos="1350"/>
          <w:tab w:val="left" w:pos="1800"/>
        </w:tabs>
        <w:rPr>
          <w:rFonts w:ascii="Arial" w:hAnsi="Arial" w:cs="Arial"/>
          <w:b/>
          <w:bCs/>
          <w:sz w:val="20"/>
          <w:szCs w:val="20"/>
        </w:rPr>
      </w:pPr>
    </w:p>
    <w:p w14:paraId="389135D0" w14:textId="77777777" w:rsidR="001E16E4" w:rsidRPr="00F91780" w:rsidRDefault="00C257CB" w:rsidP="005652AA">
      <w:pPr>
        <w:tabs>
          <w:tab w:val="left" w:pos="450"/>
          <w:tab w:val="left" w:pos="900"/>
          <w:tab w:val="left" w:pos="1350"/>
          <w:tab w:val="left" w:pos="1800"/>
        </w:tabs>
        <w:rPr>
          <w:rFonts w:ascii="Arial" w:hAnsi="Arial" w:cs="Arial"/>
          <w:b/>
          <w:bCs/>
          <w:sz w:val="20"/>
          <w:szCs w:val="20"/>
        </w:rPr>
      </w:pPr>
      <w:r w:rsidRPr="00F91780">
        <w:rPr>
          <w:rFonts w:ascii="Arial" w:hAnsi="Arial" w:cs="Arial"/>
          <w:b/>
          <w:bCs/>
          <w:sz w:val="20"/>
          <w:szCs w:val="20"/>
        </w:rPr>
        <w:tab/>
      </w:r>
      <w:r w:rsidR="0075416C" w:rsidRPr="00F91780">
        <w:rPr>
          <w:rFonts w:ascii="Arial" w:hAnsi="Arial" w:cs="Arial"/>
          <w:b/>
          <w:bCs/>
          <w:sz w:val="20"/>
          <w:szCs w:val="20"/>
        </w:rPr>
        <w:t>A.</w:t>
      </w:r>
      <w:r w:rsidR="0075416C" w:rsidRPr="00F91780">
        <w:rPr>
          <w:rFonts w:ascii="Arial" w:hAnsi="Arial" w:cs="Arial"/>
          <w:b/>
          <w:bCs/>
          <w:sz w:val="20"/>
          <w:szCs w:val="20"/>
        </w:rPr>
        <w:tab/>
      </w:r>
      <w:r w:rsidR="001E16E4" w:rsidRPr="00F91780">
        <w:rPr>
          <w:rFonts w:ascii="Arial" w:hAnsi="Arial" w:cs="Arial"/>
          <w:b/>
          <w:bCs/>
          <w:sz w:val="20"/>
          <w:szCs w:val="20"/>
        </w:rPr>
        <w:t>Introduction:</w:t>
      </w:r>
    </w:p>
    <w:p w14:paraId="1B38D3EE" w14:textId="2866B859" w:rsidR="005652AA" w:rsidRPr="00F91780" w:rsidRDefault="001E16E4" w:rsidP="005652AA">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00796B83" w:rsidRPr="00F91780">
        <w:rPr>
          <w:rFonts w:ascii="Arial" w:hAnsi="Arial" w:cs="Arial"/>
          <w:sz w:val="20"/>
          <w:szCs w:val="20"/>
        </w:rPr>
        <w:t xml:space="preserve">The following reflects </w:t>
      </w:r>
      <w:r w:rsidR="008C2D15" w:rsidRPr="00F91780">
        <w:rPr>
          <w:rFonts w:ascii="Arial" w:hAnsi="Arial" w:cs="Arial"/>
          <w:sz w:val="20"/>
          <w:szCs w:val="20"/>
        </w:rPr>
        <w:t xml:space="preserve">standard door hardware and electronic access control </w:t>
      </w:r>
    </w:p>
    <w:p w14:paraId="140C17C6" w14:textId="77777777" w:rsidR="005652AA" w:rsidRPr="00F91780" w:rsidRDefault="005652AA" w:rsidP="005652AA">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008C2D15" w:rsidRPr="00F91780">
        <w:rPr>
          <w:rFonts w:ascii="Arial" w:hAnsi="Arial" w:cs="Arial"/>
          <w:sz w:val="20"/>
          <w:szCs w:val="20"/>
        </w:rPr>
        <w:t>preferences for UK</w:t>
      </w:r>
      <w:r w:rsidR="00E81128" w:rsidRPr="00F91780">
        <w:rPr>
          <w:rFonts w:ascii="Arial" w:hAnsi="Arial" w:cs="Arial"/>
          <w:sz w:val="20"/>
          <w:szCs w:val="20"/>
        </w:rPr>
        <w:t xml:space="preserve"> new construction</w:t>
      </w:r>
      <w:r w:rsidR="008C2D15" w:rsidRPr="00F91780">
        <w:rPr>
          <w:rFonts w:ascii="Arial" w:hAnsi="Arial" w:cs="Arial"/>
          <w:sz w:val="20"/>
          <w:szCs w:val="20"/>
        </w:rPr>
        <w:t xml:space="preserve"> projects</w:t>
      </w:r>
      <w:r w:rsidR="00796B83" w:rsidRPr="00F91780">
        <w:rPr>
          <w:rFonts w:ascii="Arial" w:hAnsi="Arial" w:cs="Arial"/>
          <w:sz w:val="20"/>
          <w:szCs w:val="20"/>
        </w:rPr>
        <w:t>.</w:t>
      </w:r>
      <w:r w:rsidR="00E81128" w:rsidRPr="00F91780">
        <w:rPr>
          <w:rFonts w:ascii="Arial" w:hAnsi="Arial" w:cs="Arial"/>
          <w:sz w:val="20"/>
          <w:szCs w:val="20"/>
        </w:rPr>
        <w:t xml:space="preserve">  </w:t>
      </w:r>
      <w:r w:rsidR="0057194C" w:rsidRPr="00F91780">
        <w:rPr>
          <w:rFonts w:ascii="Arial" w:hAnsi="Arial" w:cs="Arial"/>
          <w:sz w:val="20"/>
          <w:szCs w:val="20"/>
        </w:rPr>
        <w:t>Variations required</w:t>
      </w:r>
      <w:r w:rsidR="00E81128" w:rsidRPr="00F91780">
        <w:rPr>
          <w:rFonts w:ascii="Arial" w:hAnsi="Arial" w:cs="Arial"/>
          <w:sz w:val="20"/>
          <w:szCs w:val="20"/>
        </w:rPr>
        <w:t xml:space="preserve"> for additions and </w:t>
      </w:r>
    </w:p>
    <w:p w14:paraId="570D0D92" w14:textId="77777777" w:rsidR="005652AA" w:rsidRPr="00F91780" w:rsidRDefault="005652AA" w:rsidP="005652AA">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00E81128" w:rsidRPr="00F91780">
        <w:rPr>
          <w:rFonts w:ascii="Arial" w:hAnsi="Arial" w:cs="Arial"/>
          <w:sz w:val="20"/>
          <w:szCs w:val="20"/>
        </w:rPr>
        <w:t xml:space="preserve">partial renovations should be discussed and recorded during the access control and </w:t>
      </w:r>
    </w:p>
    <w:p w14:paraId="72265642" w14:textId="77777777" w:rsidR="005652AA" w:rsidRPr="00F91780" w:rsidRDefault="005652AA" w:rsidP="005652AA">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00E81128" w:rsidRPr="00F91780">
        <w:rPr>
          <w:rFonts w:ascii="Arial" w:hAnsi="Arial" w:cs="Arial"/>
          <w:sz w:val="20"/>
          <w:szCs w:val="20"/>
        </w:rPr>
        <w:t>door hardware design meeting.</w:t>
      </w:r>
      <w:r w:rsidR="0075416C" w:rsidRPr="00F91780">
        <w:rPr>
          <w:rFonts w:ascii="Arial" w:hAnsi="Arial" w:cs="Arial"/>
          <w:sz w:val="20"/>
          <w:szCs w:val="20"/>
        </w:rPr>
        <w:t xml:space="preserve"> </w:t>
      </w:r>
      <w:r w:rsidR="009B60CA" w:rsidRPr="00F91780">
        <w:rPr>
          <w:rFonts w:ascii="Arial" w:hAnsi="Arial" w:cs="Arial"/>
          <w:sz w:val="20"/>
          <w:szCs w:val="20"/>
        </w:rPr>
        <w:t xml:space="preserve">This document does not replace but is in addition to </w:t>
      </w:r>
    </w:p>
    <w:p w14:paraId="2A807167" w14:textId="79A20C8E" w:rsidR="009B60CA" w:rsidRPr="00F91780" w:rsidRDefault="005652AA" w:rsidP="005652AA">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009B60CA" w:rsidRPr="00F91780">
        <w:rPr>
          <w:rFonts w:ascii="Arial" w:hAnsi="Arial" w:cs="Arial"/>
          <w:sz w:val="20"/>
          <w:szCs w:val="20"/>
        </w:rPr>
        <w:t>other published UK Access Control standards.</w:t>
      </w:r>
    </w:p>
    <w:p w14:paraId="1C8B343E" w14:textId="77777777" w:rsidR="009B60CA" w:rsidRPr="00F91780" w:rsidRDefault="009B60CA" w:rsidP="005652AA">
      <w:pPr>
        <w:tabs>
          <w:tab w:val="left" w:pos="450"/>
          <w:tab w:val="left" w:pos="900"/>
          <w:tab w:val="left" w:pos="1350"/>
          <w:tab w:val="left" w:pos="1800"/>
        </w:tabs>
        <w:rPr>
          <w:rFonts w:ascii="Arial" w:hAnsi="Arial" w:cs="Arial"/>
          <w:sz w:val="20"/>
          <w:szCs w:val="20"/>
        </w:rPr>
      </w:pPr>
    </w:p>
    <w:p w14:paraId="79076511" w14:textId="0EAB788A" w:rsidR="00074EF5" w:rsidRPr="00F91780" w:rsidRDefault="00DF21CE" w:rsidP="005652AA">
      <w:pPr>
        <w:tabs>
          <w:tab w:val="left" w:pos="450"/>
          <w:tab w:val="left" w:pos="900"/>
          <w:tab w:val="left" w:pos="1350"/>
          <w:tab w:val="left" w:pos="1800"/>
        </w:tabs>
        <w:ind w:left="446" w:hanging="446"/>
        <w:rPr>
          <w:rFonts w:ascii="Arial" w:hAnsi="Arial" w:cs="Arial"/>
          <w:b/>
          <w:bCs/>
          <w:sz w:val="20"/>
          <w:szCs w:val="20"/>
        </w:rPr>
      </w:pPr>
      <w:r w:rsidRPr="00F91780">
        <w:rPr>
          <w:rFonts w:ascii="Arial" w:hAnsi="Arial" w:cs="Arial"/>
          <w:b/>
          <w:bCs/>
          <w:sz w:val="20"/>
          <w:szCs w:val="20"/>
        </w:rPr>
        <w:tab/>
        <w:t>B.</w:t>
      </w:r>
      <w:r w:rsidRPr="00F91780">
        <w:rPr>
          <w:rFonts w:ascii="Arial" w:hAnsi="Arial" w:cs="Arial"/>
          <w:b/>
          <w:bCs/>
          <w:sz w:val="20"/>
          <w:szCs w:val="20"/>
        </w:rPr>
        <w:tab/>
      </w:r>
      <w:r w:rsidR="00074EF5" w:rsidRPr="00F91780">
        <w:rPr>
          <w:rFonts w:ascii="Arial" w:hAnsi="Arial" w:cs="Arial"/>
          <w:b/>
          <w:bCs/>
          <w:sz w:val="20"/>
          <w:szCs w:val="20"/>
        </w:rPr>
        <w:t>Required Access Control and Door Hardware Design Meeting:</w:t>
      </w:r>
    </w:p>
    <w:p w14:paraId="06F2256C" w14:textId="5456C7CD" w:rsidR="00DF21CE" w:rsidRPr="00F91780" w:rsidRDefault="00FD31A2" w:rsidP="005652AA">
      <w:pPr>
        <w:tabs>
          <w:tab w:val="left" w:pos="450"/>
          <w:tab w:val="left" w:pos="900"/>
          <w:tab w:val="left" w:pos="1350"/>
          <w:tab w:val="left" w:pos="1800"/>
        </w:tabs>
        <w:ind w:left="446" w:hanging="446"/>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Pr="00F91780">
        <w:rPr>
          <w:rFonts w:ascii="Arial" w:hAnsi="Arial" w:cs="Arial"/>
          <w:sz w:val="20"/>
          <w:szCs w:val="20"/>
        </w:rPr>
        <w:tab/>
      </w:r>
      <w:r w:rsidR="00074EF5" w:rsidRPr="00F91780">
        <w:rPr>
          <w:rFonts w:ascii="Arial" w:hAnsi="Arial" w:cs="Arial"/>
          <w:sz w:val="20"/>
          <w:szCs w:val="20"/>
        </w:rPr>
        <w:t xml:space="preserve">The Architect shall </w:t>
      </w:r>
      <w:del w:id="85" w:author="Jump, Matthew A." w:date="2024-03-13T14:04:00Z">
        <w:r w:rsidR="00074EF5" w:rsidRPr="00F91780" w:rsidDel="00A37AA9">
          <w:rPr>
            <w:rFonts w:ascii="Arial" w:hAnsi="Arial" w:cs="Arial"/>
            <w:sz w:val="20"/>
            <w:szCs w:val="20"/>
          </w:rPr>
          <w:delText>call together</w:delText>
        </w:r>
      </w:del>
      <w:ins w:id="86" w:author="Jump, Matthew A." w:date="2024-03-13T14:04:00Z">
        <w:r w:rsidR="00A37AA9">
          <w:rPr>
            <w:rFonts w:ascii="Arial" w:hAnsi="Arial" w:cs="Arial"/>
            <w:sz w:val="20"/>
            <w:szCs w:val="20"/>
          </w:rPr>
          <w:t>initia</w:t>
        </w:r>
      </w:ins>
      <w:ins w:id="87" w:author="Jump, Matthew A." w:date="2024-03-13T14:05:00Z">
        <w:r w:rsidR="00A37AA9">
          <w:rPr>
            <w:rFonts w:ascii="Arial" w:hAnsi="Arial" w:cs="Arial"/>
            <w:sz w:val="20"/>
            <w:szCs w:val="20"/>
          </w:rPr>
          <w:t>te</w:t>
        </w:r>
      </w:ins>
      <w:r w:rsidR="00074EF5" w:rsidRPr="00F91780">
        <w:rPr>
          <w:rFonts w:ascii="Arial" w:hAnsi="Arial" w:cs="Arial"/>
          <w:sz w:val="20"/>
          <w:szCs w:val="20"/>
        </w:rPr>
        <w:t xml:space="preserve"> an Access Control and Door Hardware Design </w:t>
      </w:r>
    </w:p>
    <w:p w14:paraId="3DBECBD8" w14:textId="77777777" w:rsidR="00DF21CE" w:rsidRPr="00F91780" w:rsidRDefault="00DF21CE" w:rsidP="005652AA">
      <w:pPr>
        <w:tabs>
          <w:tab w:val="left" w:pos="450"/>
          <w:tab w:val="left" w:pos="900"/>
          <w:tab w:val="left" w:pos="1350"/>
          <w:tab w:val="left" w:pos="1800"/>
        </w:tabs>
        <w:ind w:left="446" w:hanging="446"/>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Pr="00F91780">
        <w:rPr>
          <w:rFonts w:ascii="Arial" w:hAnsi="Arial" w:cs="Arial"/>
          <w:sz w:val="20"/>
          <w:szCs w:val="20"/>
        </w:rPr>
        <w:tab/>
      </w:r>
      <w:r w:rsidR="00074EF5" w:rsidRPr="00F91780">
        <w:rPr>
          <w:rFonts w:ascii="Arial" w:hAnsi="Arial" w:cs="Arial"/>
          <w:sz w:val="20"/>
          <w:szCs w:val="20"/>
        </w:rPr>
        <w:t xml:space="preserve">Meeting no less than four weeks prior to the issuance of construction documents.  </w:t>
      </w:r>
    </w:p>
    <w:p w14:paraId="30FC61C1" w14:textId="5AB445BD" w:rsidR="00DF21CE" w:rsidRPr="00F91780" w:rsidRDefault="00DF21CE" w:rsidP="005652AA">
      <w:pPr>
        <w:tabs>
          <w:tab w:val="left" w:pos="450"/>
          <w:tab w:val="left" w:pos="900"/>
          <w:tab w:val="left" w:pos="1350"/>
          <w:tab w:val="left" w:pos="1800"/>
        </w:tabs>
        <w:ind w:left="446" w:hanging="446"/>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Pr="00F91780">
        <w:rPr>
          <w:rFonts w:ascii="Arial" w:hAnsi="Arial" w:cs="Arial"/>
          <w:sz w:val="20"/>
          <w:szCs w:val="20"/>
        </w:rPr>
        <w:tab/>
      </w:r>
      <w:r w:rsidR="00074EF5" w:rsidRPr="00F91780">
        <w:rPr>
          <w:rFonts w:ascii="Arial" w:hAnsi="Arial" w:cs="Arial"/>
          <w:sz w:val="20"/>
          <w:szCs w:val="20"/>
        </w:rPr>
        <w:t xml:space="preserve">Virtual meetings are acceptable for smaller </w:t>
      </w:r>
      <w:r w:rsidR="000B23C2" w:rsidRPr="00F91780">
        <w:rPr>
          <w:rFonts w:ascii="Arial" w:hAnsi="Arial" w:cs="Arial"/>
          <w:sz w:val="20"/>
          <w:szCs w:val="20"/>
        </w:rPr>
        <w:t>projects,</w:t>
      </w:r>
      <w:r w:rsidR="00074EF5" w:rsidRPr="00F91780">
        <w:rPr>
          <w:rFonts w:ascii="Arial" w:hAnsi="Arial" w:cs="Arial"/>
          <w:sz w:val="20"/>
          <w:szCs w:val="20"/>
        </w:rPr>
        <w:t xml:space="preserve"> but larger projects must have an </w:t>
      </w:r>
    </w:p>
    <w:p w14:paraId="7EC637AB" w14:textId="77777777" w:rsidR="00DF21CE" w:rsidRPr="00F91780" w:rsidRDefault="00DF21CE" w:rsidP="005652AA">
      <w:pPr>
        <w:tabs>
          <w:tab w:val="left" w:pos="450"/>
          <w:tab w:val="left" w:pos="900"/>
          <w:tab w:val="left" w:pos="1350"/>
          <w:tab w:val="left" w:pos="1800"/>
        </w:tabs>
        <w:ind w:left="446" w:hanging="446"/>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Pr="00F91780">
        <w:rPr>
          <w:rFonts w:ascii="Arial" w:hAnsi="Arial" w:cs="Arial"/>
          <w:sz w:val="20"/>
          <w:szCs w:val="20"/>
        </w:rPr>
        <w:tab/>
      </w:r>
      <w:r w:rsidR="00074EF5" w:rsidRPr="00F91780">
        <w:rPr>
          <w:rFonts w:ascii="Arial" w:hAnsi="Arial" w:cs="Arial"/>
          <w:sz w:val="20"/>
          <w:szCs w:val="20"/>
        </w:rPr>
        <w:t xml:space="preserve">‘in person’ meeting. Participants shall include the UK Project Manager (and others </w:t>
      </w:r>
    </w:p>
    <w:p w14:paraId="6AD84455" w14:textId="16E65115" w:rsidR="00DF21CE" w:rsidRPr="00F91780" w:rsidRDefault="00DF21CE" w:rsidP="005652AA">
      <w:pPr>
        <w:tabs>
          <w:tab w:val="left" w:pos="450"/>
          <w:tab w:val="left" w:pos="900"/>
          <w:tab w:val="left" w:pos="1350"/>
          <w:tab w:val="left" w:pos="1800"/>
        </w:tabs>
        <w:ind w:left="446" w:hanging="446"/>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Pr="00F91780">
        <w:rPr>
          <w:rFonts w:ascii="Arial" w:hAnsi="Arial" w:cs="Arial"/>
          <w:sz w:val="20"/>
          <w:szCs w:val="20"/>
        </w:rPr>
        <w:tab/>
      </w:r>
      <w:r w:rsidR="00074EF5" w:rsidRPr="00F91780">
        <w:rPr>
          <w:rFonts w:ascii="Arial" w:hAnsi="Arial" w:cs="Arial"/>
          <w:sz w:val="20"/>
          <w:szCs w:val="20"/>
        </w:rPr>
        <w:t>recommended by the UK Project Manager such as</w:t>
      </w:r>
      <w:ins w:id="88" w:author="Jump, Matthew A." w:date="2024-03-13T14:05:00Z">
        <w:r w:rsidR="00FD2BFF">
          <w:rPr>
            <w:rFonts w:ascii="Arial" w:hAnsi="Arial" w:cs="Arial"/>
            <w:sz w:val="20"/>
            <w:szCs w:val="20"/>
          </w:rPr>
          <w:t xml:space="preserve"> </w:t>
        </w:r>
      </w:ins>
      <w:del w:id="89" w:author="Jump, Matthew A." w:date="2024-03-13T14:05:00Z">
        <w:r w:rsidR="00074EF5" w:rsidRPr="00F91780" w:rsidDel="00662A42">
          <w:rPr>
            <w:rFonts w:ascii="Arial" w:hAnsi="Arial" w:cs="Arial"/>
            <w:sz w:val="20"/>
            <w:szCs w:val="20"/>
          </w:rPr>
          <w:delText xml:space="preserve"> from </w:delText>
        </w:r>
      </w:del>
      <w:r w:rsidR="00074EF5" w:rsidRPr="00F91780">
        <w:rPr>
          <w:rFonts w:ascii="Arial" w:hAnsi="Arial" w:cs="Arial"/>
          <w:sz w:val="20"/>
          <w:szCs w:val="20"/>
        </w:rPr>
        <w:t xml:space="preserve">those who will occupy and </w:t>
      </w:r>
    </w:p>
    <w:p w14:paraId="5D655E9C" w14:textId="77777777" w:rsidR="00E7569C" w:rsidRPr="00F91780" w:rsidRDefault="00DF21CE" w:rsidP="005652AA">
      <w:pPr>
        <w:tabs>
          <w:tab w:val="left" w:pos="450"/>
          <w:tab w:val="left" w:pos="900"/>
          <w:tab w:val="left" w:pos="1350"/>
          <w:tab w:val="left" w:pos="1800"/>
        </w:tabs>
        <w:ind w:left="446" w:hanging="446"/>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Pr="00F91780">
        <w:rPr>
          <w:rFonts w:ascii="Arial" w:hAnsi="Arial" w:cs="Arial"/>
          <w:sz w:val="20"/>
          <w:szCs w:val="20"/>
        </w:rPr>
        <w:tab/>
      </w:r>
      <w:r w:rsidR="00074EF5" w:rsidRPr="00F91780">
        <w:rPr>
          <w:rFonts w:ascii="Arial" w:hAnsi="Arial" w:cs="Arial"/>
          <w:sz w:val="20"/>
          <w:szCs w:val="20"/>
        </w:rPr>
        <w:t xml:space="preserve">operate the new building, etc.), Construction Manager (if applicable), a representative </w:t>
      </w:r>
    </w:p>
    <w:p w14:paraId="564DBA74" w14:textId="76FF939C" w:rsidR="00E7569C" w:rsidRPr="00F91780" w:rsidRDefault="00E7569C" w:rsidP="005652AA">
      <w:pPr>
        <w:tabs>
          <w:tab w:val="left" w:pos="450"/>
          <w:tab w:val="left" w:pos="900"/>
          <w:tab w:val="left" w:pos="1350"/>
          <w:tab w:val="left" w:pos="1800"/>
        </w:tabs>
        <w:ind w:left="446" w:hanging="446"/>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Pr="00F91780">
        <w:rPr>
          <w:rFonts w:ascii="Arial" w:hAnsi="Arial" w:cs="Arial"/>
          <w:sz w:val="20"/>
          <w:szCs w:val="20"/>
        </w:rPr>
        <w:tab/>
      </w:r>
      <w:r w:rsidR="00074EF5" w:rsidRPr="00F91780">
        <w:rPr>
          <w:rFonts w:ascii="Arial" w:hAnsi="Arial" w:cs="Arial"/>
          <w:sz w:val="20"/>
          <w:szCs w:val="20"/>
        </w:rPr>
        <w:t xml:space="preserve">from UKPD, </w:t>
      </w:r>
      <w:del w:id="90" w:author="Jump, Matthew A." w:date="2024-03-13T14:05:00Z">
        <w:r w:rsidR="00074EF5" w:rsidRPr="00F91780" w:rsidDel="00FD2BFF">
          <w:rPr>
            <w:rFonts w:ascii="Arial" w:hAnsi="Arial" w:cs="Arial"/>
            <w:sz w:val="20"/>
            <w:szCs w:val="20"/>
          </w:rPr>
          <w:delText xml:space="preserve">and a </w:delText>
        </w:r>
      </w:del>
      <w:r w:rsidR="00074EF5" w:rsidRPr="00F91780">
        <w:rPr>
          <w:rFonts w:ascii="Arial" w:hAnsi="Arial" w:cs="Arial"/>
          <w:sz w:val="20"/>
          <w:szCs w:val="20"/>
        </w:rPr>
        <w:t>Security Consultant</w:t>
      </w:r>
      <w:ins w:id="91" w:author="Jump, Matthew A." w:date="2024-03-13T14:05:00Z">
        <w:r w:rsidR="00FD2BFF">
          <w:rPr>
            <w:rFonts w:ascii="Arial" w:hAnsi="Arial" w:cs="Arial"/>
            <w:sz w:val="20"/>
            <w:szCs w:val="20"/>
          </w:rPr>
          <w:t>,</w:t>
        </w:r>
      </w:ins>
      <w:r w:rsidR="00074EF5" w:rsidRPr="00F91780">
        <w:rPr>
          <w:rFonts w:ascii="Arial" w:hAnsi="Arial" w:cs="Arial"/>
          <w:sz w:val="20"/>
          <w:szCs w:val="20"/>
        </w:rPr>
        <w:t xml:space="preserve"> and an Architectural Hardware Consultant as </w:t>
      </w:r>
    </w:p>
    <w:p w14:paraId="42FB35BF" w14:textId="77777777" w:rsidR="00E7569C" w:rsidRPr="00F91780" w:rsidRDefault="00E7569C" w:rsidP="005652AA">
      <w:pPr>
        <w:tabs>
          <w:tab w:val="left" w:pos="450"/>
          <w:tab w:val="left" w:pos="900"/>
          <w:tab w:val="left" w:pos="1350"/>
          <w:tab w:val="left" w:pos="1800"/>
        </w:tabs>
        <w:ind w:left="446" w:hanging="446"/>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Pr="00F91780">
        <w:rPr>
          <w:rFonts w:ascii="Arial" w:hAnsi="Arial" w:cs="Arial"/>
          <w:sz w:val="20"/>
          <w:szCs w:val="20"/>
        </w:rPr>
        <w:tab/>
      </w:r>
      <w:r w:rsidR="00074EF5" w:rsidRPr="00F91780">
        <w:rPr>
          <w:rFonts w:ascii="Arial" w:hAnsi="Arial" w:cs="Arial"/>
          <w:sz w:val="20"/>
          <w:szCs w:val="20"/>
        </w:rPr>
        <w:t xml:space="preserve">recommended by UKPD.  The Architect shall obtain the services of that Architectural </w:t>
      </w:r>
    </w:p>
    <w:p w14:paraId="165C1EFB" w14:textId="77777777" w:rsidR="00E7569C" w:rsidRPr="00F91780" w:rsidRDefault="00E7569C" w:rsidP="005652AA">
      <w:pPr>
        <w:tabs>
          <w:tab w:val="left" w:pos="450"/>
          <w:tab w:val="left" w:pos="900"/>
          <w:tab w:val="left" w:pos="1350"/>
          <w:tab w:val="left" w:pos="1800"/>
        </w:tabs>
        <w:ind w:left="446" w:hanging="446"/>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Pr="00F91780">
        <w:rPr>
          <w:rFonts w:ascii="Arial" w:hAnsi="Arial" w:cs="Arial"/>
          <w:sz w:val="20"/>
          <w:szCs w:val="20"/>
        </w:rPr>
        <w:tab/>
      </w:r>
      <w:r w:rsidR="00074EF5" w:rsidRPr="00F91780">
        <w:rPr>
          <w:rFonts w:ascii="Arial" w:hAnsi="Arial" w:cs="Arial"/>
          <w:sz w:val="20"/>
          <w:szCs w:val="20"/>
        </w:rPr>
        <w:t xml:space="preserve">Hardware Consultant as directed by UKPD to attend the access control and door </w:t>
      </w:r>
    </w:p>
    <w:p w14:paraId="28A00E92" w14:textId="77777777" w:rsidR="00E7569C" w:rsidRPr="00F91780" w:rsidRDefault="00E7569C" w:rsidP="005652AA">
      <w:pPr>
        <w:tabs>
          <w:tab w:val="left" w:pos="450"/>
          <w:tab w:val="left" w:pos="900"/>
          <w:tab w:val="left" w:pos="1350"/>
          <w:tab w:val="left" w:pos="1800"/>
        </w:tabs>
        <w:ind w:left="446" w:hanging="446"/>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Pr="00F91780">
        <w:rPr>
          <w:rFonts w:ascii="Arial" w:hAnsi="Arial" w:cs="Arial"/>
          <w:sz w:val="20"/>
          <w:szCs w:val="20"/>
        </w:rPr>
        <w:tab/>
      </w:r>
      <w:r w:rsidR="00074EF5" w:rsidRPr="00F91780">
        <w:rPr>
          <w:rFonts w:ascii="Arial" w:hAnsi="Arial" w:cs="Arial"/>
          <w:sz w:val="20"/>
          <w:szCs w:val="20"/>
        </w:rPr>
        <w:t xml:space="preserve">hardware meeting, coordinate with the UK Security Consultant, write the Section </w:t>
      </w:r>
    </w:p>
    <w:p w14:paraId="6156141B" w14:textId="77777777" w:rsidR="00E7569C" w:rsidRPr="00F91780" w:rsidRDefault="00E7569C" w:rsidP="005652AA">
      <w:pPr>
        <w:tabs>
          <w:tab w:val="left" w:pos="450"/>
          <w:tab w:val="left" w:pos="900"/>
          <w:tab w:val="left" w:pos="1350"/>
          <w:tab w:val="left" w:pos="1800"/>
        </w:tabs>
        <w:ind w:left="446" w:hanging="446"/>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Pr="00F91780">
        <w:rPr>
          <w:rFonts w:ascii="Arial" w:hAnsi="Arial" w:cs="Arial"/>
          <w:sz w:val="20"/>
          <w:szCs w:val="20"/>
        </w:rPr>
        <w:tab/>
      </w:r>
      <w:r w:rsidR="00074EF5" w:rsidRPr="00F91780">
        <w:rPr>
          <w:rFonts w:ascii="Arial" w:hAnsi="Arial" w:cs="Arial"/>
          <w:sz w:val="20"/>
          <w:szCs w:val="20"/>
        </w:rPr>
        <w:t xml:space="preserve">087100 Door Hardware specification, perform work on post-bid documents, check the </w:t>
      </w:r>
    </w:p>
    <w:p w14:paraId="4B17D23B" w14:textId="10F65923" w:rsidR="00123437" w:rsidRPr="00F91780" w:rsidRDefault="00E7569C" w:rsidP="005652AA">
      <w:pPr>
        <w:tabs>
          <w:tab w:val="left" w:pos="450"/>
          <w:tab w:val="left" w:pos="900"/>
          <w:tab w:val="left" w:pos="1350"/>
          <w:tab w:val="left" w:pos="1800"/>
        </w:tabs>
        <w:ind w:left="446" w:hanging="446"/>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Pr="00F91780">
        <w:rPr>
          <w:rFonts w:ascii="Arial" w:hAnsi="Arial" w:cs="Arial"/>
          <w:sz w:val="20"/>
          <w:szCs w:val="20"/>
        </w:rPr>
        <w:tab/>
      </w:r>
      <w:r w:rsidR="00074EF5" w:rsidRPr="00F91780">
        <w:rPr>
          <w:rFonts w:ascii="Arial" w:hAnsi="Arial" w:cs="Arial"/>
          <w:sz w:val="20"/>
          <w:szCs w:val="20"/>
        </w:rPr>
        <w:t xml:space="preserve">door hardware </w:t>
      </w:r>
      <w:r w:rsidR="000B23C2" w:rsidRPr="00F91780">
        <w:rPr>
          <w:rFonts w:ascii="Arial" w:hAnsi="Arial" w:cs="Arial"/>
          <w:sz w:val="20"/>
          <w:szCs w:val="20"/>
        </w:rPr>
        <w:t>submittal and</w:t>
      </w:r>
      <w:r w:rsidR="00074EF5" w:rsidRPr="00F91780">
        <w:rPr>
          <w:rFonts w:ascii="Arial" w:hAnsi="Arial" w:cs="Arial"/>
          <w:sz w:val="20"/>
          <w:szCs w:val="20"/>
        </w:rPr>
        <w:t xml:space="preserve"> perform door hardware inspections. </w:t>
      </w:r>
      <w:r w:rsidR="00D34F51" w:rsidRPr="00F91780">
        <w:rPr>
          <w:rFonts w:ascii="Arial" w:hAnsi="Arial" w:cs="Arial"/>
          <w:sz w:val="20"/>
          <w:szCs w:val="20"/>
        </w:rPr>
        <w:t xml:space="preserve">All decisions made </w:t>
      </w:r>
    </w:p>
    <w:p w14:paraId="776E73F7" w14:textId="77777777" w:rsidR="00123437" w:rsidRPr="00F91780" w:rsidRDefault="00123437" w:rsidP="005652AA">
      <w:pPr>
        <w:tabs>
          <w:tab w:val="left" w:pos="450"/>
          <w:tab w:val="left" w:pos="900"/>
          <w:tab w:val="left" w:pos="1350"/>
          <w:tab w:val="left" w:pos="1800"/>
        </w:tabs>
        <w:ind w:left="446" w:hanging="446"/>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Pr="00F91780">
        <w:rPr>
          <w:rFonts w:ascii="Arial" w:hAnsi="Arial" w:cs="Arial"/>
          <w:sz w:val="20"/>
          <w:szCs w:val="20"/>
        </w:rPr>
        <w:tab/>
      </w:r>
      <w:r w:rsidR="00D34F51" w:rsidRPr="00F91780">
        <w:rPr>
          <w:rFonts w:ascii="Arial" w:hAnsi="Arial" w:cs="Arial"/>
          <w:sz w:val="20"/>
          <w:szCs w:val="20"/>
        </w:rPr>
        <w:t xml:space="preserve">during this meeting shall be recorded by means of a drawing marked up </w:t>
      </w:r>
      <w:r w:rsidRPr="00F91780">
        <w:rPr>
          <w:rFonts w:ascii="Arial" w:hAnsi="Arial" w:cs="Arial"/>
          <w:sz w:val="20"/>
          <w:szCs w:val="20"/>
        </w:rPr>
        <w:t xml:space="preserve">for every </w:t>
      </w:r>
    </w:p>
    <w:p w14:paraId="305678FB" w14:textId="77777777" w:rsidR="00123437" w:rsidRPr="00F91780" w:rsidRDefault="00123437" w:rsidP="005652AA">
      <w:pPr>
        <w:tabs>
          <w:tab w:val="left" w:pos="450"/>
          <w:tab w:val="left" w:pos="900"/>
          <w:tab w:val="left" w:pos="1350"/>
          <w:tab w:val="left" w:pos="1800"/>
        </w:tabs>
        <w:ind w:left="446" w:hanging="446"/>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Pr="00F91780">
        <w:rPr>
          <w:rFonts w:ascii="Arial" w:hAnsi="Arial" w:cs="Arial"/>
          <w:sz w:val="20"/>
          <w:szCs w:val="20"/>
        </w:rPr>
        <w:tab/>
        <w:t>opening.</w:t>
      </w:r>
      <w:r w:rsidR="00074EF5" w:rsidRPr="00F91780">
        <w:rPr>
          <w:rFonts w:ascii="Arial" w:hAnsi="Arial" w:cs="Arial"/>
          <w:sz w:val="20"/>
          <w:szCs w:val="20"/>
        </w:rPr>
        <w:t xml:space="preserve"> The hardware schedule is to be written using the model numbers of those </w:t>
      </w:r>
    </w:p>
    <w:p w14:paraId="2BBD3D61" w14:textId="04F7F3E1" w:rsidR="00074EF5" w:rsidRPr="00F91780" w:rsidRDefault="00123437" w:rsidP="005652AA">
      <w:pPr>
        <w:tabs>
          <w:tab w:val="left" w:pos="450"/>
          <w:tab w:val="left" w:pos="900"/>
          <w:tab w:val="left" w:pos="1350"/>
          <w:tab w:val="left" w:pos="1800"/>
        </w:tabs>
        <w:ind w:left="446" w:hanging="446"/>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Pr="00F91780">
        <w:rPr>
          <w:rFonts w:ascii="Arial" w:hAnsi="Arial" w:cs="Arial"/>
          <w:sz w:val="20"/>
          <w:szCs w:val="20"/>
        </w:rPr>
        <w:tab/>
      </w:r>
      <w:r w:rsidR="00074EF5" w:rsidRPr="00F91780">
        <w:rPr>
          <w:rFonts w:ascii="Arial" w:hAnsi="Arial" w:cs="Arial"/>
          <w:sz w:val="20"/>
          <w:szCs w:val="20"/>
        </w:rPr>
        <w:t>products listed below as "Basis of Design".</w:t>
      </w:r>
      <w:r w:rsidR="00074EF5" w:rsidRPr="00F91780">
        <w:rPr>
          <w:rFonts w:ascii="Arial" w:hAnsi="Arial" w:cs="Arial"/>
          <w:sz w:val="20"/>
          <w:szCs w:val="20"/>
        </w:rPr>
        <w:br/>
      </w:r>
    </w:p>
    <w:p w14:paraId="06F99B93" w14:textId="77777777" w:rsidR="00FD31A2" w:rsidRPr="00F91780" w:rsidRDefault="00F146B5" w:rsidP="00F146B5">
      <w:pPr>
        <w:tabs>
          <w:tab w:val="left" w:pos="450"/>
          <w:tab w:val="left" w:pos="900"/>
          <w:tab w:val="left" w:pos="1350"/>
          <w:tab w:val="left" w:pos="1800"/>
        </w:tabs>
        <w:ind w:left="450"/>
        <w:rPr>
          <w:rFonts w:ascii="Arial" w:hAnsi="Arial" w:cs="Arial"/>
          <w:b/>
          <w:bCs/>
          <w:sz w:val="20"/>
          <w:szCs w:val="20"/>
        </w:rPr>
      </w:pPr>
      <w:r w:rsidRPr="00F91780">
        <w:rPr>
          <w:rFonts w:ascii="Arial" w:hAnsi="Arial" w:cs="Arial"/>
          <w:b/>
          <w:bCs/>
          <w:sz w:val="20"/>
          <w:szCs w:val="20"/>
        </w:rPr>
        <w:t>C.</w:t>
      </w:r>
      <w:r w:rsidRPr="00F91780">
        <w:rPr>
          <w:rFonts w:ascii="Arial" w:hAnsi="Arial" w:cs="Arial"/>
          <w:b/>
          <w:bCs/>
          <w:sz w:val="20"/>
          <w:szCs w:val="20"/>
        </w:rPr>
        <w:tab/>
      </w:r>
      <w:r w:rsidR="00E93A23" w:rsidRPr="00F91780">
        <w:rPr>
          <w:rFonts w:ascii="Arial" w:hAnsi="Arial" w:cs="Arial"/>
          <w:b/>
          <w:bCs/>
          <w:sz w:val="20"/>
          <w:szCs w:val="20"/>
        </w:rPr>
        <w:t>Door Configurations:</w:t>
      </w:r>
    </w:p>
    <w:p w14:paraId="0A979229" w14:textId="77777777" w:rsidR="00FD31A2" w:rsidRPr="00F91780" w:rsidRDefault="00FD31A2" w:rsidP="00F146B5">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F146B5" w:rsidRPr="00F91780">
        <w:rPr>
          <w:rFonts w:ascii="Arial" w:hAnsi="Arial" w:cs="Arial"/>
          <w:sz w:val="20"/>
          <w:szCs w:val="20"/>
        </w:rPr>
        <w:t xml:space="preserve">No exterior door leaf shall be over 3'0" wide x 8'0" tall unless required for the loading of </w:t>
      </w:r>
    </w:p>
    <w:p w14:paraId="700CA5C2" w14:textId="77777777" w:rsidR="00FD31A2" w:rsidRPr="00F91780" w:rsidRDefault="00FD31A2" w:rsidP="00F146B5">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F146B5" w:rsidRPr="00F91780">
        <w:rPr>
          <w:rFonts w:ascii="Arial" w:hAnsi="Arial" w:cs="Arial"/>
          <w:sz w:val="20"/>
          <w:szCs w:val="20"/>
        </w:rPr>
        <w:t>large equipment.</w:t>
      </w:r>
      <w:r w:rsidR="00E93A23" w:rsidRPr="00F91780">
        <w:rPr>
          <w:rFonts w:ascii="Arial" w:hAnsi="Arial" w:cs="Arial"/>
          <w:sz w:val="20"/>
          <w:szCs w:val="20"/>
        </w:rPr>
        <w:t xml:space="preserve"> </w:t>
      </w:r>
      <w:r w:rsidR="00F146B5" w:rsidRPr="00F91780">
        <w:rPr>
          <w:rFonts w:ascii="Arial" w:hAnsi="Arial" w:cs="Arial"/>
          <w:sz w:val="20"/>
          <w:szCs w:val="20"/>
        </w:rPr>
        <w:t xml:space="preserve">The use of door singles rather than pairs is recommended wherever </w:t>
      </w:r>
    </w:p>
    <w:p w14:paraId="2B7F5A62" w14:textId="77777777" w:rsidR="00FD31A2" w:rsidRPr="00F91780" w:rsidRDefault="00FD31A2" w:rsidP="00F146B5">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F146B5" w:rsidRPr="00F91780">
        <w:rPr>
          <w:rFonts w:ascii="Arial" w:hAnsi="Arial" w:cs="Arial"/>
          <w:sz w:val="20"/>
          <w:szCs w:val="20"/>
        </w:rPr>
        <w:t>a pair is not required for the moving of large objects.</w:t>
      </w:r>
      <w:r w:rsidR="00E93A23" w:rsidRPr="00F91780">
        <w:rPr>
          <w:rFonts w:ascii="Arial" w:hAnsi="Arial" w:cs="Arial"/>
          <w:sz w:val="20"/>
          <w:szCs w:val="20"/>
        </w:rPr>
        <w:t xml:space="preserve"> </w:t>
      </w:r>
      <w:r w:rsidR="001D726F" w:rsidRPr="00F91780">
        <w:rPr>
          <w:rFonts w:ascii="Arial" w:hAnsi="Arial" w:cs="Arial"/>
          <w:sz w:val="20"/>
          <w:szCs w:val="20"/>
        </w:rPr>
        <w:t xml:space="preserve"> For</w:t>
      </w:r>
      <w:r w:rsidR="003B69DD" w:rsidRPr="00F91780">
        <w:rPr>
          <w:rFonts w:ascii="Arial" w:hAnsi="Arial" w:cs="Arial"/>
          <w:sz w:val="20"/>
          <w:szCs w:val="20"/>
        </w:rPr>
        <w:t xml:space="preserve"> </w:t>
      </w:r>
      <w:r w:rsidR="001D726F" w:rsidRPr="00F91780">
        <w:rPr>
          <w:rFonts w:ascii="Arial" w:hAnsi="Arial" w:cs="Arial"/>
          <w:sz w:val="20"/>
          <w:szCs w:val="20"/>
        </w:rPr>
        <w:t>m</w:t>
      </w:r>
      <w:r w:rsidR="00F146B5" w:rsidRPr="00F91780">
        <w:rPr>
          <w:rFonts w:ascii="Arial" w:hAnsi="Arial" w:cs="Arial"/>
          <w:sz w:val="20"/>
          <w:szCs w:val="20"/>
        </w:rPr>
        <w:t xml:space="preserve">ulti-use </w:t>
      </w:r>
      <w:r w:rsidR="001D726F" w:rsidRPr="00F91780">
        <w:rPr>
          <w:rFonts w:ascii="Arial" w:hAnsi="Arial" w:cs="Arial"/>
          <w:sz w:val="20"/>
          <w:szCs w:val="20"/>
        </w:rPr>
        <w:t>r</w:t>
      </w:r>
      <w:r w:rsidR="00F146B5" w:rsidRPr="00F91780">
        <w:rPr>
          <w:rFonts w:ascii="Arial" w:hAnsi="Arial" w:cs="Arial"/>
          <w:sz w:val="20"/>
          <w:szCs w:val="20"/>
        </w:rPr>
        <w:t xml:space="preserve">estroom </w:t>
      </w:r>
      <w:r w:rsidR="001D726F" w:rsidRPr="00F91780">
        <w:rPr>
          <w:rFonts w:ascii="Arial" w:hAnsi="Arial" w:cs="Arial"/>
          <w:sz w:val="20"/>
          <w:szCs w:val="20"/>
        </w:rPr>
        <w:t>d</w:t>
      </w:r>
      <w:r w:rsidR="00F146B5" w:rsidRPr="00F91780">
        <w:rPr>
          <w:rFonts w:ascii="Arial" w:hAnsi="Arial" w:cs="Arial"/>
          <w:sz w:val="20"/>
          <w:szCs w:val="20"/>
        </w:rPr>
        <w:t>oors</w:t>
      </w:r>
      <w:r w:rsidR="001D726F" w:rsidRPr="00F91780">
        <w:rPr>
          <w:rFonts w:ascii="Arial" w:hAnsi="Arial" w:cs="Arial"/>
          <w:sz w:val="20"/>
          <w:szCs w:val="20"/>
        </w:rPr>
        <w:t>, t</w:t>
      </w:r>
      <w:r w:rsidR="00F146B5" w:rsidRPr="00F91780">
        <w:rPr>
          <w:rFonts w:ascii="Arial" w:hAnsi="Arial" w:cs="Arial"/>
          <w:sz w:val="20"/>
          <w:szCs w:val="20"/>
        </w:rPr>
        <w:t xml:space="preserve">he </w:t>
      </w:r>
    </w:p>
    <w:p w14:paraId="44603AA7" w14:textId="77777777" w:rsidR="00FD31A2" w:rsidRPr="00F91780" w:rsidRDefault="00FD31A2" w:rsidP="00FD31A2">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F146B5" w:rsidRPr="00F91780">
        <w:rPr>
          <w:rFonts w:ascii="Arial" w:hAnsi="Arial" w:cs="Arial"/>
          <w:sz w:val="20"/>
          <w:szCs w:val="20"/>
        </w:rPr>
        <w:t xml:space="preserve">use of serpentine wall configurations with adequate wheelchair maneuvering clearance </w:t>
      </w:r>
    </w:p>
    <w:p w14:paraId="6FAC5BF8" w14:textId="77777777" w:rsidR="00FD31A2" w:rsidRPr="00F91780" w:rsidRDefault="00FD31A2" w:rsidP="00FD31A2">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F146B5" w:rsidRPr="00F91780">
        <w:rPr>
          <w:rFonts w:ascii="Arial" w:hAnsi="Arial" w:cs="Arial"/>
          <w:sz w:val="20"/>
          <w:szCs w:val="20"/>
        </w:rPr>
        <w:t xml:space="preserve">and with no doors is recommended.  If this is not possible then out-swinging doors are </w:t>
      </w:r>
    </w:p>
    <w:p w14:paraId="3894BB61" w14:textId="77777777" w:rsidR="006570A0" w:rsidRPr="00F91780" w:rsidRDefault="00F146B5" w:rsidP="006570A0">
      <w:pPr>
        <w:tabs>
          <w:tab w:val="left" w:pos="450"/>
          <w:tab w:val="left" w:pos="900"/>
          <w:tab w:val="left" w:pos="1350"/>
          <w:tab w:val="left" w:pos="1800"/>
        </w:tabs>
        <w:ind w:left="900"/>
        <w:rPr>
          <w:rFonts w:ascii="Arial" w:hAnsi="Arial" w:cs="Arial"/>
          <w:sz w:val="20"/>
          <w:szCs w:val="20"/>
        </w:rPr>
      </w:pPr>
      <w:r w:rsidRPr="00F91780">
        <w:rPr>
          <w:rFonts w:ascii="Arial" w:hAnsi="Arial" w:cs="Arial"/>
          <w:sz w:val="20"/>
          <w:szCs w:val="20"/>
        </w:rPr>
        <w:t>recommended due to being better for hygienic reasons than in-swinging doors.</w:t>
      </w:r>
      <w:r w:rsidR="00DC5B07" w:rsidRPr="00F91780">
        <w:rPr>
          <w:rFonts w:ascii="Arial" w:hAnsi="Arial" w:cs="Arial"/>
          <w:sz w:val="20"/>
          <w:szCs w:val="20"/>
        </w:rPr>
        <w:t xml:space="preserve"> </w:t>
      </w:r>
      <w:r w:rsidR="006570A0" w:rsidRPr="00F91780">
        <w:rPr>
          <w:rFonts w:ascii="Arial" w:hAnsi="Arial" w:cs="Arial"/>
          <w:sz w:val="20"/>
          <w:szCs w:val="20"/>
        </w:rPr>
        <w:t>E</w:t>
      </w:r>
      <w:r w:rsidR="00A43292" w:rsidRPr="00F91780">
        <w:rPr>
          <w:rFonts w:ascii="Arial" w:hAnsi="Arial" w:cs="Arial"/>
          <w:sz w:val="20"/>
          <w:szCs w:val="20"/>
        </w:rPr>
        <w:t>xterior doors are recommended to be out-swinging</w:t>
      </w:r>
      <w:r w:rsidR="006C109B" w:rsidRPr="00F91780">
        <w:rPr>
          <w:rFonts w:ascii="Arial" w:hAnsi="Arial" w:cs="Arial"/>
          <w:sz w:val="20"/>
          <w:szCs w:val="20"/>
        </w:rPr>
        <w:t xml:space="preserve"> for better vandal resistance and </w:t>
      </w:r>
    </w:p>
    <w:p w14:paraId="36B82952" w14:textId="443ECEEA" w:rsidR="00F146B5" w:rsidRPr="00F91780" w:rsidRDefault="006C109B" w:rsidP="006570A0">
      <w:pPr>
        <w:tabs>
          <w:tab w:val="left" w:pos="450"/>
          <w:tab w:val="left" w:pos="900"/>
          <w:tab w:val="left" w:pos="1350"/>
          <w:tab w:val="left" w:pos="1800"/>
        </w:tabs>
        <w:ind w:left="900"/>
        <w:rPr>
          <w:rFonts w:ascii="Arial" w:hAnsi="Arial" w:cs="Arial"/>
          <w:sz w:val="20"/>
          <w:szCs w:val="20"/>
        </w:rPr>
      </w:pPr>
      <w:r w:rsidRPr="00F91780">
        <w:rPr>
          <w:rFonts w:ascii="Arial" w:hAnsi="Arial" w:cs="Arial"/>
          <w:sz w:val="20"/>
          <w:szCs w:val="20"/>
        </w:rPr>
        <w:t>sealing against water leakage</w:t>
      </w:r>
      <w:r w:rsidR="006570A0" w:rsidRPr="00F91780">
        <w:rPr>
          <w:rFonts w:ascii="Arial" w:hAnsi="Arial" w:cs="Arial"/>
          <w:sz w:val="20"/>
          <w:szCs w:val="20"/>
        </w:rPr>
        <w:t xml:space="preserve">. </w:t>
      </w:r>
      <w:r w:rsidR="00DC5B07" w:rsidRPr="00F91780">
        <w:rPr>
          <w:rFonts w:ascii="Arial" w:hAnsi="Arial" w:cs="Arial"/>
          <w:sz w:val="20"/>
          <w:szCs w:val="20"/>
        </w:rPr>
        <w:t xml:space="preserve"> </w:t>
      </w:r>
      <w:r w:rsidR="00F146B5" w:rsidRPr="00F91780">
        <w:rPr>
          <w:rFonts w:ascii="Arial" w:hAnsi="Arial" w:cs="Arial"/>
          <w:sz w:val="20"/>
          <w:szCs w:val="20"/>
        </w:rPr>
        <w:t>No doors shall be specified which cannot comply with these door hardware standards.</w:t>
      </w:r>
    </w:p>
    <w:p w14:paraId="5215ED34" w14:textId="77777777" w:rsidR="00F146B5" w:rsidRPr="00F91780" w:rsidRDefault="00F146B5" w:rsidP="00F146B5">
      <w:pPr>
        <w:tabs>
          <w:tab w:val="left" w:pos="450"/>
          <w:tab w:val="left" w:pos="900"/>
          <w:tab w:val="left" w:pos="1350"/>
          <w:tab w:val="left" w:pos="1800"/>
        </w:tabs>
        <w:rPr>
          <w:rFonts w:ascii="Arial" w:hAnsi="Arial" w:cs="Arial"/>
          <w:sz w:val="20"/>
          <w:szCs w:val="20"/>
        </w:rPr>
      </w:pPr>
    </w:p>
    <w:p w14:paraId="269A1A75" w14:textId="51E90C59" w:rsidR="00200026" w:rsidRPr="00F91780" w:rsidRDefault="00C53700" w:rsidP="00200026">
      <w:pPr>
        <w:tabs>
          <w:tab w:val="left" w:pos="450"/>
          <w:tab w:val="left" w:pos="900"/>
          <w:tab w:val="left" w:pos="1350"/>
          <w:tab w:val="left" w:pos="1800"/>
        </w:tabs>
        <w:rPr>
          <w:rFonts w:ascii="Arial" w:hAnsi="Arial" w:cs="Arial"/>
          <w:b/>
          <w:bCs/>
          <w:sz w:val="20"/>
          <w:szCs w:val="20"/>
        </w:rPr>
      </w:pPr>
      <w:r w:rsidRPr="00F91780">
        <w:rPr>
          <w:rFonts w:ascii="Arial" w:hAnsi="Arial" w:cs="Arial"/>
          <w:b/>
          <w:bCs/>
          <w:sz w:val="20"/>
          <w:szCs w:val="20"/>
        </w:rPr>
        <w:tab/>
      </w:r>
      <w:r w:rsidR="00200026" w:rsidRPr="00F91780">
        <w:rPr>
          <w:rFonts w:ascii="Arial" w:hAnsi="Arial" w:cs="Arial"/>
          <w:b/>
          <w:bCs/>
          <w:sz w:val="20"/>
          <w:szCs w:val="20"/>
        </w:rPr>
        <w:t>D.</w:t>
      </w:r>
      <w:r w:rsidR="00200026" w:rsidRPr="00F91780">
        <w:rPr>
          <w:rFonts w:ascii="Arial" w:hAnsi="Arial" w:cs="Arial"/>
          <w:b/>
          <w:bCs/>
          <w:sz w:val="20"/>
          <w:szCs w:val="20"/>
        </w:rPr>
        <w:tab/>
        <w:t>Procurement and Bid Packaging:</w:t>
      </w:r>
    </w:p>
    <w:p w14:paraId="00F5CE21" w14:textId="77777777" w:rsidR="00200026" w:rsidRPr="00F91780" w:rsidRDefault="00200026" w:rsidP="00200026">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t xml:space="preserve">The Security Consultant shall write their specifications and the Construction Manager </w:t>
      </w:r>
    </w:p>
    <w:p w14:paraId="70F1705F" w14:textId="4590328B" w:rsidR="00200026" w:rsidRPr="00F91780" w:rsidRDefault="00200026" w:rsidP="00200026">
      <w:pPr>
        <w:tabs>
          <w:tab w:val="left" w:pos="450"/>
          <w:tab w:val="left" w:pos="900"/>
          <w:tab w:val="left" w:pos="1350"/>
          <w:tab w:val="left" w:pos="1800"/>
        </w:tabs>
        <w:ind w:left="900"/>
        <w:rPr>
          <w:rFonts w:ascii="Arial" w:hAnsi="Arial" w:cs="Arial"/>
          <w:sz w:val="20"/>
          <w:szCs w:val="20"/>
        </w:rPr>
      </w:pPr>
      <w:r w:rsidRPr="00F91780">
        <w:rPr>
          <w:rFonts w:ascii="Arial" w:hAnsi="Arial" w:cs="Arial"/>
          <w:sz w:val="20"/>
          <w:szCs w:val="20"/>
        </w:rPr>
        <w:t xml:space="preserve">(if </w:t>
      </w:r>
      <w:del w:id="92" w:author="Jump, Matthew A." w:date="2024-03-13T14:06:00Z">
        <w:r w:rsidRPr="00F91780" w:rsidDel="00FD2BFF">
          <w:rPr>
            <w:rFonts w:ascii="Arial" w:hAnsi="Arial" w:cs="Arial"/>
            <w:sz w:val="20"/>
            <w:szCs w:val="20"/>
          </w:rPr>
          <w:delText>there is one</w:delText>
        </w:r>
      </w:del>
      <w:ins w:id="93" w:author="Jump, Matthew A." w:date="2024-03-13T14:06:00Z">
        <w:r w:rsidR="00FD2BFF">
          <w:rPr>
            <w:rFonts w:ascii="Arial" w:hAnsi="Arial" w:cs="Arial"/>
            <w:sz w:val="20"/>
            <w:szCs w:val="20"/>
          </w:rPr>
          <w:t>applicable</w:t>
        </w:r>
      </w:ins>
      <w:r w:rsidRPr="00F91780">
        <w:rPr>
          <w:rFonts w:ascii="Arial" w:hAnsi="Arial" w:cs="Arial"/>
          <w:sz w:val="20"/>
          <w:szCs w:val="20"/>
        </w:rPr>
        <w:t>) will organize the bid packages</w:t>
      </w:r>
      <w:del w:id="94" w:author="Jump, Matthew A." w:date="2024-03-13T14:06:00Z">
        <w:r w:rsidRPr="00F91780" w:rsidDel="007E4366">
          <w:rPr>
            <w:rFonts w:ascii="Arial" w:hAnsi="Arial" w:cs="Arial"/>
            <w:sz w:val="20"/>
            <w:szCs w:val="20"/>
          </w:rPr>
          <w:delText>,</w:delText>
        </w:r>
      </w:del>
      <w:r w:rsidRPr="00F91780">
        <w:rPr>
          <w:rFonts w:ascii="Arial" w:hAnsi="Arial" w:cs="Arial"/>
          <w:sz w:val="20"/>
          <w:szCs w:val="20"/>
        </w:rPr>
        <w:t xml:space="preserve"> so that all opening-related door hardware and door electronic items specified by model number in Section 087100 are furnished by </w:t>
      </w:r>
      <w:r w:rsidRPr="00F91780">
        <w:rPr>
          <w:rFonts w:ascii="Arial" w:hAnsi="Arial" w:cs="Arial"/>
          <w:b/>
          <w:sz w:val="20"/>
          <w:szCs w:val="20"/>
          <w:u w:val="single"/>
        </w:rPr>
        <w:t>one</w:t>
      </w:r>
      <w:r w:rsidRPr="00F91780">
        <w:rPr>
          <w:rFonts w:ascii="Arial" w:hAnsi="Arial" w:cs="Arial"/>
          <w:sz w:val="20"/>
          <w:szCs w:val="20"/>
        </w:rPr>
        <w:t xml:space="preserve"> </w:t>
      </w:r>
      <w:r w:rsidRPr="00F91780">
        <w:rPr>
          <w:rFonts w:ascii="Arial" w:hAnsi="Arial" w:cs="Arial"/>
          <w:sz w:val="20"/>
          <w:szCs w:val="20"/>
        </w:rPr>
        <w:lastRenderedPageBreak/>
        <w:t>Supplier.</w:t>
      </w:r>
      <w:r w:rsidRPr="00F91780">
        <w:rPr>
          <w:rFonts w:ascii="Arial" w:hAnsi="Arial" w:cs="Arial"/>
          <w:sz w:val="20"/>
          <w:szCs w:val="20"/>
        </w:rPr>
        <w:br/>
      </w:r>
    </w:p>
    <w:p w14:paraId="0E347C78" w14:textId="2D695396" w:rsidR="00AE6EC2" w:rsidRPr="00F91780" w:rsidRDefault="00901653" w:rsidP="005652AA">
      <w:pPr>
        <w:tabs>
          <w:tab w:val="left" w:pos="450"/>
          <w:tab w:val="left" w:pos="810"/>
          <w:tab w:val="left" w:pos="1350"/>
          <w:tab w:val="left" w:pos="1800"/>
        </w:tabs>
        <w:rPr>
          <w:rFonts w:ascii="Arial" w:hAnsi="Arial" w:cs="Arial"/>
          <w:b/>
          <w:bCs/>
          <w:sz w:val="20"/>
          <w:szCs w:val="20"/>
        </w:rPr>
      </w:pPr>
      <w:r w:rsidRPr="00F91780">
        <w:rPr>
          <w:rFonts w:ascii="Arial" w:hAnsi="Arial" w:cs="Arial"/>
          <w:b/>
          <w:bCs/>
          <w:sz w:val="20"/>
          <w:szCs w:val="20"/>
        </w:rPr>
        <w:tab/>
      </w:r>
      <w:r w:rsidR="00200026" w:rsidRPr="00F91780">
        <w:rPr>
          <w:rFonts w:ascii="Arial" w:hAnsi="Arial" w:cs="Arial"/>
          <w:b/>
          <w:bCs/>
          <w:sz w:val="20"/>
          <w:szCs w:val="20"/>
        </w:rPr>
        <w:t>E</w:t>
      </w:r>
      <w:r w:rsidR="00AE6EC2" w:rsidRPr="00F91780">
        <w:rPr>
          <w:rFonts w:ascii="Arial" w:hAnsi="Arial" w:cs="Arial"/>
          <w:b/>
          <w:bCs/>
          <w:sz w:val="20"/>
          <w:szCs w:val="20"/>
        </w:rPr>
        <w:t>.</w:t>
      </w:r>
      <w:r w:rsidR="00AE6EC2" w:rsidRPr="00F91780">
        <w:rPr>
          <w:rFonts w:ascii="Arial" w:hAnsi="Arial" w:cs="Arial"/>
          <w:b/>
          <w:bCs/>
          <w:sz w:val="20"/>
          <w:szCs w:val="20"/>
        </w:rPr>
        <w:tab/>
        <w:t>Proprietary Specifications:</w:t>
      </w:r>
    </w:p>
    <w:p w14:paraId="32F42A51" w14:textId="581521B9" w:rsidR="00781660" w:rsidRPr="00F91780" w:rsidRDefault="00AE6EC2" w:rsidP="005652AA">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t xml:space="preserve">In all cases, other than as follows, a minimum of three manufacturers must be allowed </w:t>
      </w:r>
      <w:r w:rsidR="00781660" w:rsidRPr="00F91780">
        <w:rPr>
          <w:rFonts w:ascii="Arial" w:hAnsi="Arial" w:cs="Arial"/>
          <w:sz w:val="20"/>
          <w:szCs w:val="20"/>
        </w:rPr>
        <w:tab/>
      </w:r>
      <w:r w:rsidR="00781660" w:rsidRPr="00F91780">
        <w:rPr>
          <w:rFonts w:ascii="Arial" w:hAnsi="Arial" w:cs="Arial"/>
          <w:sz w:val="20"/>
          <w:szCs w:val="20"/>
        </w:rPr>
        <w:tab/>
      </w:r>
      <w:r w:rsidR="00781660" w:rsidRPr="00F91780">
        <w:rPr>
          <w:rFonts w:ascii="Arial" w:hAnsi="Arial" w:cs="Arial"/>
          <w:sz w:val="20"/>
          <w:szCs w:val="20"/>
        </w:rPr>
        <w:tab/>
      </w:r>
      <w:ins w:id="95" w:author="Jump, Matthew A." w:date="2024-03-13T14:06:00Z">
        <w:r w:rsidR="007E4366">
          <w:rPr>
            <w:rFonts w:ascii="Arial" w:hAnsi="Arial" w:cs="Arial"/>
            <w:sz w:val="20"/>
            <w:szCs w:val="20"/>
          </w:rPr>
          <w:tab/>
        </w:r>
      </w:ins>
      <w:r w:rsidRPr="00F91780">
        <w:rPr>
          <w:rFonts w:ascii="Arial" w:hAnsi="Arial" w:cs="Arial"/>
          <w:sz w:val="20"/>
          <w:szCs w:val="20"/>
        </w:rPr>
        <w:t xml:space="preserve">to bid each specified item. No proprietary (sole source) specification of access control </w:t>
      </w:r>
    </w:p>
    <w:p w14:paraId="755C255A" w14:textId="20EA653D" w:rsidR="00AE6EC2" w:rsidRPr="00F91780" w:rsidRDefault="00781660" w:rsidP="005652AA">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00AE6EC2" w:rsidRPr="00F91780">
        <w:rPr>
          <w:rFonts w:ascii="Arial" w:hAnsi="Arial" w:cs="Arial"/>
          <w:sz w:val="20"/>
          <w:szCs w:val="20"/>
        </w:rPr>
        <w:t>door hardware or mechanical door hardware is permitted other than as follows:</w:t>
      </w:r>
    </w:p>
    <w:p w14:paraId="21584435" w14:textId="77777777" w:rsidR="005652AA" w:rsidRPr="00F91780" w:rsidRDefault="005652AA" w:rsidP="005652AA">
      <w:pPr>
        <w:tabs>
          <w:tab w:val="left" w:pos="450"/>
          <w:tab w:val="left" w:pos="900"/>
          <w:tab w:val="left" w:pos="1350"/>
          <w:tab w:val="left" w:pos="1800"/>
        </w:tabs>
        <w:rPr>
          <w:rFonts w:ascii="Arial" w:hAnsi="Arial" w:cs="Arial"/>
          <w:sz w:val="20"/>
          <w:szCs w:val="20"/>
        </w:rPr>
      </w:pPr>
    </w:p>
    <w:p w14:paraId="48B5F5B7" w14:textId="77777777" w:rsidR="00C65ACC" w:rsidRPr="00F91780" w:rsidRDefault="00AE6EC2" w:rsidP="005652AA">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t>1.</w:t>
      </w:r>
      <w:r w:rsidRPr="00F91780">
        <w:rPr>
          <w:rFonts w:ascii="Arial" w:hAnsi="Arial" w:cs="Arial"/>
          <w:sz w:val="20"/>
          <w:szCs w:val="20"/>
        </w:rPr>
        <w:tab/>
        <w:t xml:space="preserve">Door pairs with exit devices will have two rim exit devices with a key removable </w:t>
      </w:r>
    </w:p>
    <w:p w14:paraId="6FDAAB09" w14:textId="77777777" w:rsidR="00C65ACC" w:rsidRPr="00F91780" w:rsidRDefault="00C65ACC" w:rsidP="005652AA">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Pr="00F91780">
        <w:rPr>
          <w:rFonts w:ascii="Arial" w:hAnsi="Arial" w:cs="Arial"/>
          <w:sz w:val="20"/>
          <w:szCs w:val="20"/>
        </w:rPr>
        <w:tab/>
      </w:r>
      <w:r w:rsidR="00AE6EC2" w:rsidRPr="00F91780">
        <w:rPr>
          <w:rFonts w:ascii="Arial" w:hAnsi="Arial" w:cs="Arial"/>
          <w:sz w:val="20"/>
          <w:szCs w:val="20"/>
        </w:rPr>
        <w:t xml:space="preserve">mullion, except that loading dock doors and other doors which frequently require a </w:t>
      </w:r>
    </w:p>
    <w:p w14:paraId="281BF406" w14:textId="77777777" w:rsidR="00C65ACC" w:rsidRPr="00F91780" w:rsidRDefault="00C65ACC" w:rsidP="005652AA">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Pr="00F91780">
        <w:rPr>
          <w:rFonts w:ascii="Arial" w:hAnsi="Arial" w:cs="Arial"/>
          <w:sz w:val="20"/>
          <w:szCs w:val="20"/>
        </w:rPr>
        <w:tab/>
      </w:r>
      <w:r w:rsidR="00AE6EC2" w:rsidRPr="00F91780">
        <w:rPr>
          <w:rFonts w:ascii="Arial" w:hAnsi="Arial" w:cs="Arial"/>
          <w:sz w:val="20"/>
          <w:szCs w:val="20"/>
        </w:rPr>
        <w:t xml:space="preserve">width greater than 2'10" for moving large objects will have Von Duprin </w:t>
      </w:r>
      <w:r w:rsidR="00AE6EC2" w:rsidRPr="00F91780">
        <w:rPr>
          <w:rFonts w:ascii="Arial" w:hAnsi="Arial" w:cs="Arial"/>
          <w:sz w:val="20"/>
          <w:szCs w:val="20"/>
          <w:u w:val="single"/>
        </w:rPr>
        <w:t>concealed</w:t>
      </w:r>
      <w:r w:rsidR="00AE6EC2" w:rsidRPr="00F91780">
        <w:rPr>
          <w:rFonts w:ascii="Arial" w:hAnsi="Arial" w:cs="Arial"/>
          <w:sz w:val="20"/>
          <w:szCs w:val="20"/>
        </w:rPr>
        <w:t xml:space="preserve"> </w:t>
      </w:r>
    </w:p>
    <w:p w14:paraId="29EBE1C9" w14:textId="761B4956" w:rsidR="00AE6EC2" w:rsidRPr="00F91780" w:rsidRDefault="00C65ACC" w:rsidP="005652AA">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Pr="00F91780">
        <w:rPr>
          <w:rFonts w:ascii="Arial" w:hAnsi="Arial" w:cs="Arial"/>
          <w:sz w:val="20"/>
          <w:szCs w:val="20"/>
        </w:rPr>
        <w:tab/>
      </w:r>
      <w:r w:rsidR="00AE6EC2" w:rsidRPr="00F91780">
        <w:rPr>
          <w:rFonts w:ascii="Arial" w:hAnsi="Arial" w:cs="Arial"/>
          <w:sz w:val="20"/>
          <w:szCs w:val="20"/>
          <w:u w:val="single"/>
        </w:rPr>
        <w:t>vertical cable</w:t>
      </w:r>
      <w:r w:rsidR="00AE6EC2" w:rsidRPr="00F91780">
        <w:rPr>
          <w:rFonts w:ascii="Arial" w:hAnsi="Arial" w:cs="Arial"/>
          <w:sz w:val="20"/>
          <w:szCs w:val="20"/>
        </w:rPr>
        <w:t xml:space="preserve"> exit devices (no substitutes allowed).</w:t>
      </w:r>
    </w:p>
    <w:p w14:paraId="4657F82F" w14:textId="77777777" w:rsidR="006C0003" w:rsidRPr="00F91780" w:rsidRDefault="00FC27DF" w:rsidP="005652AA">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00884106" w:rsidRPr="00F91780">
        <w:rPr>
          <w:rFonts w:ascii="Arial" w:hAnsi="Arial" w:cs="Arial"/>
          <w:sz w:val="20"/>
          <w:szCs w:val="20"/>
        </w:rPr>
        <w:t>2.</w:t>
      </w:r>
      <w:r w:rsidR="00884106" w:rsidRPr="00F91780">
        <w:rPr>
          <w:rFonts w:ascii="Arial" w:hAnsi="Arial" w:cs="Arial"/>
          <w:sz w:val="20"/>
          <w:szCs w:val="20"/>
        </w:rPr>
        <w:tab/>
        <w:t>C</w:t>
      </w:r>
      <w:r w:rsidRPr="00F91780">
        <w:rPr>
          <w:rFonts w:ascii="Arial" w:hAnsi="Arial" w:cs="Arial"/>
          <w:sz w:val="20"/>
          <w:szCs w:val="20"/>
        </w:rPr>
        <w:t xml:space="preserve">ard Readers, Retinal </w:t>
      </w:r>
      <w:r w:rsidR="006C0003" w:rsidRPr="00F91780">
        <w:rPr>
          <w:rFonts w:ascii="Arial" w:hAnsi="Arial" w:cs="Arial"/>
          <w:sz w:val="20"/>
          <w:szCs w:val="20"/>
        </w:rPr>
        <w:t>Scanners,</w:t>
      </w:r>
      <w:r w:rsidRPr="00F91780">
        <w:rPr>
          <w:rFonts w:ascii="Arial" w:hAnsi="Arial" w:cs="Arial"/>
          <w:sz w:val="20"/>
          <w:szCs w:val="20"/>
        </w:rPr>
        <w:t xml:space="preserve"> and </w:t>
      </w:r>
      <w:r w:rsidR="005652AA" w:rsidRPr="00F91780">
        <w:rPr>
          <w:rFonts w:ascii="Arial" w:hAnsi="Arial" w:cs="Arial"/>
          <w:sz w:val="20"/>
          <w:szCs w:val="20"/>
        </w:rPr>
        <w:t xml:space="preserve">the Access Control </w:t>
      </w:r>
      <w:r w:rsidRPr="00F91780">
        <w:rPr>
          <w:rFonts w:ascii="Arial" w:hAnsi="Arial" w:cs="Arial"/>
          <w:sz w:val="20"/>
          <w:szCs w:val="20"/>
        </w:rPr>
        <w:t xml:space="preserve">Head-end System will </w:t>
      </w:r>
    </w:p>
    <w:p w14:paraId="2EBDD039" w14:textId="5C9C2687" w:rsidR="0077197F" w:rsidRPr="00F91780" w:rsidRDefault="006C0003" w:rsidP="005652AA">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Pr="00F91780">
        <w:rPr>
          <w:rFonts w:ascii="Arial" w:hAnsi="Arial" w:cs="Arial"/>
          <w:sz w:val="20"/>
          <w:szCs w:val="20"/>
        </w:rPr>
        <w:tab/>
        <w:t>b</w:t>
      </w:r>
      <w:r w:rsidR="00FC27DF" w:rsidRPr="00F91780">
        <w:rPr>
          <w:rFonts w:ascii="Arial" w:hAnsi="Arial" w:cs="Arial"/>
          <w:sz w:val="20"/>
          <w:szCs w:val="20"/>
        </w:rPr>
        <w:t xml:space="preserve">e specified by </w:t>
      </w:r>
      <w:r w:rsidR="00BF639F" w:rsidRPr="00F91780">
        <w:rPr>
          <w:rFonts w:ascii="Arial" w:hAnsi="Arial" w:cs="Arial"/>
          <w:sz w:val="20"/>
          <w:szCs w:val="20"/>
        </w:rPr>
        <w:t xml:space="preserve">the </w:t>
      </w:r>
      <w:r w:rsidR="0077197F" w:rsidRPr="00F91780">
        <w:rPr>
          <w:rFonts w:ascii="Arial" w:hAnsi="Arial" w:cs="Arial"/>
          <w:sz w:val="20"/>
          <w:szCs w:val="20"/>
        </w:rPr>
        <w:t>S</w:t>
      </w:r>
      <w:r w:rsidR="00BF639F" w:rsidRPr="00F91780">
        <w:rPr>
          <w:rFonts w:ascii="Arial" w:hAnsi="Arial" w:cs="Arial"/>
          <w:sz w:val="20"/>
          <w:szCs w:val="20"/>
        </w:rPr>
        <w:t>ecurity Consultant</w:t>
      </w:r>
      <w:r w:rsidR="00FC27DF" w:rsidRPr="00F91780">
        <w:rPr>
          <w:rFonts w:ascii="Arial" w:hAnsi="Arial" w:cs="Arial"/>
          <w:sz w:val="20"/>
          <w:szCs w:val="20"/>
        </w:rPr>
        <w:t xml:space="preserve">.  For new construction and for all lockable </w:t>
      </w:r>
    </w:p>
    <w:p w14:paraId="6E96A4D5" w14:textId="77777777" w:rsidR="0077197F" w:rsidRPr="00F91780" w:rsidRDefault="0077197F" w:rsidP="005652AA">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Pr="00F91780">
        <w:rPr>
          <w:rFonts w:ascii="Arial" w:hAnsi="Arial" w:cs="Arial"/>
          <w:sz w:val="20"/>
          <w:szCs w:val="20"/>
        </w:rPr>
        <w:tab/>
      </w:r>
      <w:r w:rsidR="00FC27DF" w:rsidRPr="00F91780">
        <w:rPr>
          <w:rFonts w:ascii="Arial" w:hAnsi="Arial" w:cs="Arial"/>
          <w:sz w:val="20"/>
          <w:szCs w:val="20"/>
        </w:rPr>
        <w:t xml:space="preserve">doors other than residence hall individual suite </w:t>
      </w:r>
      <w:r w:rsidR="005652AA" w:rsidRPr="00F91780">
        <w:rPr>
          <w:rFonts w:ascii="Arial" w:hAnsi="Arial" w:cs="Arial"/>
          <w:sz w:val="20"/>
          <w:szCs w:val="20"/>
        </w:rPr>
        <w:t>e</w:t>
      </w:r>
      <w:r w:rsidR="00FC27DF" w:rsidRPr="00F91780">
        <w:rPr>
          <w:rFonts w:ascii="Arial" w:hAnsi="Arial" w:cs="Arial"/>
          <w:sz w:val="20"/>
          <w:szCs w:val="20"/>
        </w:rPr>
        <w:t xml:space="preserve">ntrance doors, the readers will </w:t>
      </w:r>
    </w:p>
    <w:p w14:paraId="0D15DBDE" w14:textId="77777777" w:rsidR="0077197F" w:rsidRPr="00F91780" w:rsidRDefault="0077197F" w:rsidP="005652AA">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Pr="00F91780">
        <w:rPr>
          <w:rFonts w:ascii="Arial" w:hAnsi="Arial" w:cs="Arial"/>
          <w:sz w:val="20"/>
          <w:szCs w:val="20"/>
        </w:rPr>
        <w:tab/>
      </w:r>
      <w:r w:rsidR="00FC27DF" w:rsidRPr="00F91780">
        <w:rPr>
          <w:rFonts w:ascii="Arial" w:hAnsi="Arial" w:cs="Arial"/>
          <w:sz w:val="20"/>
          <w:szCs w:val="20"/>
        </w:rPr>
        <w:t xml:space="preserve">not be integral to </w:t>
      </w:r>
      <w:r w:rsidRPr="00F91780">
        <w:rPr>
          <w:rFonts w:ascii="Arial" w:hAnsi="Arial" w:cs="Arial"/>
          <w:sz w:val="20"/>
          <w:szCs w:val="20"/>
        </w:rPr>
        <w:t>t</w:t>
      </w:r>
      <w:r w:rsidR="00FC27DF" w:rsidRPr="00F91780">
        <w:rPr>
          <w:rFonts w:ascii="Arial" w:hAnsi="Arial" w:cs="Arial"/>
          <w:sz w:val="20"/>
          <w:szCs w:val="20"/>
        </w:rPr>
        <w:t xml:space="preserve">he locking devices, but will be separate units mounted on the </w:t>
      </w:r>
    </w:p>
    <w:p w14:paraId="03C08D3B" w14:textId="38EA84E3" w:rsidR="00FC27DF" w:rsidRPr="00F91780" w:rsidRDefault="0077197F" w:rsidP="005652AA">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Pr="00F91780">
        <w:rPr>
          <w:rFonts w:ascii="Arial" w:hAnsi="Arial" w:cs="Arial"/>
          <w:sz w:val="20"/>
          <w:szCs w:val="20"/>
        </w:rPr>
        <w:tab/>
      </w:r>
      <w:r w:rsidR="00FC27DF" w:rsidRPr="00F91780">
        <w:rPr>
          <w:rFonts w:ascii="Arial" w:hAnsi="Arial" w:cs="Arial"/>
          <w:sz w:val="20"/>
          <w:szCs w:val="20"/>
        </w:rPr>
        <w:t xml:space="preserve">walls or door frames.  </w:t>
      </w:r>
    </w:p>
    <w:p w14:paraId="440799CA" w14:textId="4460ACDF" w:rsidR="00BF0BDC" w:rsidRPr="00F91780" w:rsidRDefault="00FC27DF" w:rsidP="00CA017E">
      <w:pPr>
        <w:tabs>
          <w:tab w:val="left" w:pos="450"/>
          <w:tab w:val="left" w:pos="900"/>
          <w:tab w:val="left" w:pos="1350"/>
        </w:tabs>
        <w:rPr>
          <w:rFonts w:ascii="Arial" w:hAnsi="Arial" w:cs="Arial"/>
          <w:sz w:val="20"/>
          <w:szCs w:val="20"/>
        </w:rPr>
      </w:pPr>
      <w:r w:rsidRPr="00F91780">
        <w:rPr>
          <w:rFonts w:ascii="Arial" w:hAnsi="Arial" w:cs="Arial"/>
          <w:sz w:val="20"/>
          <w:szCs w:val="20"/>
        </w:rPr>
        <w:tab/>
      </w:r>
      <w:r w:rsidR="00CA017E" w:rsidRPr="00F91780">
        <w:rPr>
          <w:rFonts w:ascii="Arial" w:hAnsi="Arial" w:cs="Arial"/>
          <w:sz w:val="20"/>
          <w:szCs w:val="20"/>
        </w:rPr>
        <w:tab/>
      </w:r>
      <w:r w:rsidR="009A10A5" w:rsidRPr="00F91780">
        <w:rPr>
          <w:rFonts w:ascii="Arial" w:hAnsi="Arial" w:cs="Arial"/>
          <w:sz w:val="20"/>
          <w:szCs w:val="20"/>
        </w:rPr>
        <w:t>3</w:t>
      </w:r>
      <w:r w:rsidRPr="00F91780">
        <w:rPr>
          <w:rFonts w:ascii="Arial" w:hAnsi="Arial" w:cs="Arial"/>
          <w:sz w:val="20"/>
          <w:szCs w:val="20"/>
        </w:rPr>
        <w:t xml:space="preserve">. </w:t>
      </w:r>
      <w:r w:rsidR="009A10A5" w:rsidRPr="00F91780">
        <w:rPr>
          <w:rFonts w:ascii="Arial" w:hAnsi="Arial" w:cs="Arial"/>
          <w:sz w:val="20"/>
          <w:szCs w:val="20"/>
        </w:rPr>
        <w:tab/>
      </w:r>
      <w:r w:rsidRPr="00F91780">
        <w:rPr>
          <w:rFonts w:ascii="Arial" w:hAnsi="Arial" w:cs="Arial"/>
          <w:sz w:val="20"/>
          <w:szCs w:val="20"/>
        </w:rPr>
        <w:t>Key Cylinders: Permanent key cylinder cores will be Best Cormax</w:t>
      </w:r>
      <w:r w:rsidR="00902886" w:rsidRPr="00F91780">
        <w:rPr>
          <w:rFonts w:ascii="Arial" w:hAnsi="Arial" w:cs="Arial"/>
          <w:sz w:val="20"/>
          <w:szCs w:val="20"/>
        </w:rPr>
        <w:t xml:space="preserve">, except </w:t>
      </w:r>
    </w:p>
    <w:p w14:paraId="3C273C62" w14:textId="77777777" w:rsidR="00901653" w:rsidRPr="00F91780" w:rsidRDefault="00BF0BDC" w:rsidP="00CA017E">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Pr="00F91780">
        <w:rPr>
          <w:rFonts w:ascii="Arial" w:hAnsi="Arial" w:cs="Arial"/>
          <w:sz w:val="20"/>
          <w:szCs w:val="20"/>
        </w:rPr>
        <w:tab/>
      </w:r>
      <w:r w:rsidR="00902886" w:rsidRPr="00F91780">
        <w:rPr>
          <w:rFonts w:ascii="Arial" w:hAnsi="Arial" w:cs="Arial"/>
          <w:sz w:val="20"/>
          <w:szCs w:val="20"/>
        </w:rPr>
        <w:t xml:space="preserve">possibly for small additions to existing older buildings where </w:t>
      </w:r>
      <w:r w:rsidR="00901653" w:rsidRPr="00F91780">
        <w:rPr>
          <w:rFonts w:ascii="Arial" w:hAnsi="Arial" w:cs="Arial"/>
          <w:sz w:val="20"/>
          <w:szCs w:val="20"/>
        </w:rPr>
        <w:t xml:space="preserve">compatibility with </w:t>
      </w:r>
      <w:r w:rsidR="00902886" w:rsidRPr="00F91780">
        <w:rPr>
          <w:rFonts w:ascii="Arial" w:hAnsi="Arial" w:cs="Arial"/>
          <w:sz w:val="20"/>
          <w:szCs w:val="20"/>
        </w:rPr>
        <w:t xml:space="preserve">an </w:t>
      </w:r>
    </w:p>
    <w:p w14:paraId="1D2BB450" w14:textId="77777777" w:rsidR="00901653" w:rsidRPr="00F91780" w:rsidRDefault="00901653" w:rsidP="00CA017E">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Pr="00F91780">
        <w:rPr>
          <w:rFonts w:ascii="Arial" w:hAnsi="Arial" w:cs="Arial"/>
          <w:sz w:val="20"/>
          <w:szCs w:val="20"/>
        </w:rPr>
        <w:tab/>
      </w:r>
      <w:r w:rsidR="00902886" w:rsidRPr="00F91780">
        <w:rPr>
          <w:rFonts w:ascii="Arial" w:hAnsi="Arial" w:cs="Arial"/>
          <w:sz w:val="20"/>
          <w:szCs w:val="20"/>
        </w:rPr>
        <w:t>existing Yale system</w:t>
      </w:r>
      <w:r w:rsidR="00BF0BDC" w:rsidRPr="00F91780">
        <w:rPr>
          <w:rFonts w:ascii="Arial" w:hAnsi="Arial" w:cs="Arial"/>
          <w:sz w:val="20"/>
          <w:szCs w:val="20"/>
        </w:rPr>
        <w:t xml:space="preserve"> may be permitted as directed by the UK Keyshop </w:t>
      </w:r>
    </w:p>
    <w:p w14:paraId="0CF6C7BC" w14:textId="068EC006" w:rsidR="00FC27DF" w:rsidRPr="00F91780" w:rsidRDefault="00901653" w:rsidP="00CA017E">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Pr="00F91780">
        <w:rPr>
          <w:rFonts w:ascii="Arial" w:hAnsi="Arial" w:cs="Arial"/>
          <w:sz w:val="20"/>
          <w:szCs w:val="20"/>
        </w:rPr>
        <w:tab/>
      </w:r>
      <w:r w:rsidR="00BF0BDC" w:rsidRPr="00F91780">
        <w:rPr>
          <w:rFonts w:ascii="Arial" w:hAnsi="Arial" w:cs="Arial"/>
          <w:sz w:val="20"/>
          <w:szCs w:val="20"/>
        </w:rPr>
        <w:t>Supervisor.</w:t>
      </w:r>
      <w:r w:rsidR="00FC27DF" w:rsidRPr="00F91780">
        <w:rPr>
          <w:rFonts w:ascii="Arial" w:hAnsi="Arial" w:cs="Arial"/>
          <w:sz w:val="20"/>
          <w:szCs w:val="20"/>
        </w:rPr>
        <w:t xml:space="preserve"> </w:t>
      </w:r>
    </w:p>
    <w:p w14:paraId="52C115E8" w14:textId="77777777" w:rsidR="00137136" w:rsidRPr="00F91780" w:rsidRDefault="00137136" w:rsidP="005652AA">
      <w:pPr>
        <w:tabs>
          <w:tab w:val="left" w:pos="450"/>
          <w:tab w:val="left" w:pos="900"/>
          <w:tab w:val="left" w:pos="1350"/>
          <w:tab w:val="left" w:pos="1800"/>
        </w:tabs>
        <w:rPr>
          <w:rFonts w:ascii="Arial" w:hAnsi="Arial" w:cs="Arial"/>
          <w:sz w:val="20"/>
          <w:szCs w:val="20"/>
        </w:rPr>
      </w:pPr>
    </w:p>
    <w:p w14:paraId="1868A753" w14:textId="7233B2EF" w:rsidR="00DB08EF" w:rsidRPr="00F91780" w:rsidRDefault="008F2308" w:rsidP="00902886">
      <w:pPr>
        <w:tabs>
          <w:tab w:val="left" w:pos="450"/>
          <w:tab w:val="left" w:pos="900"/>
          <w:tab w:val="left" w:pos="1350"/>
          <w:tab w:val="left" w:pos="1800"/>
        </w:tabs>
        <w:rPr>
          <w:rFonts w:ascii="Arial" w:hAnsi="Arial" w:cs="Arial"/>
          <w:b/>
          <w:bCs/>
          <w:sz w:val="20"/>
          <w:szCs w:val="20"/>
        </w:rPr>
      </w:pPr>
      <w:r w:rsidRPr="00F91780">
        <w:rPr>
          <w:rFonts w:ascii="Arial" w:hAnsi="Arial" w:cs="Arial"/>
          <w:b/>
          <w:bCs/>
          <w:sz w:val="20"/>
          <w:szCs w:val="20"/>
        </w:rPr>
        <w:tab/>
      </w:r>
      <w:r w:rsidR="005E5D2E" w:rsidRPr="00F91780">
        <w:rPr>
          <w:rFonts w:ascii="Arial" w:hAnsi="Arial" w:cs="Arial"/>
          <w:b/>
          <w:bCs/>
          <w:sz w:val="20"/>
          <w:szCs w:val="20"/>
        </w:rPr>
        <w:t>G</w:t>
      </w:r>
      <w:r w:rsidRPr="00F91780">
        <w:rPr>
          <w:rFonts w:ascii="Arial" w:hAnsi="Arial" w:cs="Arial"/>
          <w:b/>
          <w:bCs/>
          <w:sz w:val="20"/>
          <w:szCs w:val="20"/>
        </w:rPr>
        <w:t>.</w:t>
      </w:r>
      <w:r w:rsidRPr="00F91780">
        <w:rPr>
          <w:rFonts w:ascii="Arial" w:hAnsi="Arial" w:cs="Arial"/>
          <w:b/>
          <w:bCs/>
          <w:sz w:val="20"/>
          <w:szCs w:val="20"/>
        </w:rPr>
        <w:tab/>
        <w:t>Key Cylinder Requirements:</w:t>
      </w:r>
    </w:p>
    <w:p w14:paraId="267969AD" w14:textId="77777777" w:rsidR="00DB08EF" w:rsidRPr="00F91780" w:rsidRDefault="00DB08EF" w:rsidP="00902886">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00932493" w:rsidRPr="00F91780">
        <w:rPr>
          <w:rFonts w:ascii="Arial" w:hAnsi="Arial" w:cs="Arial"/>
          <w:sz w:val="20"/>
          <w:szCs w:val="20"/>
        </w:rPr>
        <w:t xml:space="preserve">Best Cormax, </w:t>
      </w:r>
      <w:r w:rsidR="00902886" w:rsidRPr="00F91780">
        <w:rPr>
          <w:rFonts w:ascii="Arial" w:hAnsi="Arial" w:cs="Arial"/>
          <w:sz w:val="20"/>
          <w:szCs w:val="20"/>
        </w:rPr>
        <w:t xml:space="preserve">seven pin; furnished by the Hardware Supplier; factory keyed </w:t>
      </w:r>
      <w:r w:rsidR="00295048" w:rsidRPr="00F91780">
        <w:rPr>
          <w:rFonts w:ascii="Arial" w:hAnsi="Arial" w:cs="Arial"/>
          <w:sz w:val="20"/>
          <w:szCs w:val="20"/>
        </w:rPr>
        <w:t xml:space="preserve">and with </w:t>
      </w:r>
    </w:p>
    <w:p w14:paraId="78A1F7AD" w14:textId="77777777" w:rsidR="00DB08EF" w:rsidRPr="00F91780" w:rsidRDefault="00DB08EF" w:rsidP="00902886">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00295048" w:rsidRPr="00F91780">
        <w:rPr>
          <w:rFonts w:ascii="Arial" w:hAnsi="Arial" w:cs="Arial"/>
          <w:sz w:val="20"/>
          <w:szCs w:val="20"/>
        </w:rPr>
        <w:t xml:space="preserve">keyway </w:t>
      </w:r>
      <w:r w:rsidR="00902886" w:rsidRPr="00F91780">
        <w:rPr>
          <w:rFonts w:ascii="Arial" w:hAnsi="Arial" w:cs="Arial"/>
          <w:sz w:val="20"/>
          <w:szCs w:val="20"/>
        </w:rPr>
        <w:t xml:space="preserve">as directed by the UK Keyshop Supervisor, </w:t>
      </w:r>
      <w:r w:rsidR="00932493" w:rsidRPr="00F91780">
        <w:rPr>
          <w:rFonts w:ascii="Arial" w:hAnsi="Arial" w:cs="Arial"/>
          <w:sz w:val="20"/>
          <w:szCs w:val="20"/>
        </w:rPr>
        <w:t xml:space="preserve">with three permanent keys per </w:t>
      </w:r>
    </w:p>
    <w:p w14:paraId="13BC9CB4" w14:textId="7247F599" w:rsidR="00DB08EF" w:rsidRPr="00F91780" w:rsidRDefault="00DB08EF" w:rsidP="00902886">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00932493" w:rsidRPr="00F91780">
        <w:rPr>
          <w:rFonts w:ascii="Arial" w:hAnsi="Arial" w:cs="Arial"/>
          <w:sz w:val="20"/>
          <w:szCs w:val="20"/>
        </w:rPr>
        <w:t xml:space="preserve">core factory cut as directed by the UK Keyshop </w:t>
      </w:r>
      <w:r w:rsidR="00173A26" w:rsidRPr="00F91780">
        <w:rPr>
          <w:rFonts w:ascii="Arial" w:hAnsi="Arial" w:cs="Arial"/>
          <w:sz w:val="20"/>
          <w:szCs w:val="20"/>
        </w:rPr>
        <w:t>Supervisor,</w:t>
      </w:r>
      <w:r w:rsidR="00295048" w:rsidRPr="00F91780">
        <w:rPr>
          <w:rFonts w:ascii="Arial" w:hAnsi="Arial" w:cs="Arial"/>
          <w:sz w:val="20"/>
          <w:szCs w:val="20"/>
        </w:rPr>
        <w:t xml:space="preserve"> permanent cores and </w:t>
      </w:r>
    </w:p>
    <w:p w14:paraId="627B4939" w14:textId="77777777" w:rsidR="00DB08EF" w:rsidRPr="00F91780" w:rsidRDefault="00DB08EF" w:rsidP="00902886">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00295048" w:rsidRPr="00F91780">
        <w:rPr>
          <w:rFonts w:ascii="Arial" w:hAnsi="Arial" w:cs="Arial"/>
          <w:sz w:val="20"/>
          <w:szCs w:val="20"/>
        </w:rPr>
        <w:t xml:space="preserve">permanent keys </w:t>
      </w:r>
      <w:r w:rsidR="00902886" w:rsidRPr="00F91780">
        <w:rPr>
          <w:rFonts w:ascii="Arial" w:hAnsi="Arial" w:cs="Arial"/>
          <w:sz w:val="20"/>
          <w:szCs w:val="20"/>
        </w:rPr>
        <w:t>shipped directly from the factory to the UK Keyshop Supervisor.</w:t>
      </w:r>
      <w:del w:id="96" w:author="Jump, Matthew A." w:date="2024-03-13T14:07:00Z">
        <w:r w:rsidR="00902886" w:rsidRPr="00F91780" w:rsidDel="008208A1">
          <w:rPr>
            <w:rFonts w:ascii="Arial" w:hAnsi="Arial" w:cs="Arial"/>
            <w:sz w:val="20"/>
            <w:szCs w:val="20"/>
          </w:rPr>
          <w:delText xml:space="preserve"> </w:delText>
        </w:r>
      </w:del>
      <w:r w:rsidR="00902886" w:rsidRPr="00F91780">
        <w:rPr>
          <w:rFonts w:ascii="Arial" w:hAnsi="Arial" w:cs="Arial"/>
          <w:sz w:val="20"/>
          <w:szCs w:val="20"/>
        </w:rPr>
        <w:t xml:space="preserve"> The </w:t>
      </w:r>
    </w:p>
    <w:p w14:paraId="3F5C6D9B" w14:textId="77777777" w:rsidR="00DB08EF" w:rsidRPr="00F91780" w:rsidRDefault="00DB08EF" w:rsidP="00902886">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00902886" w:rsidRPr="00F91780">
        <w:rPr>
          <w:rFonts w:ascii="Arial" w:hAnsi="Arial" w:cs="Arial"/>
          <w:sz w:val="20"/>
          <w:szCs w:val="20"/>
        </w:rPr>
        <w:t xml:space="preserve">locking devices that are to have </w:t>
      </w:r>
      <w:r w:rsidR="009D0403" w:rsidRPr="00F91780">
        <w:rPr>
          <w:rFonts w:ascii="Arial" w:hAnsi="Arial" w:cs="Arial"/>
          <w:sz w:val="20"/>
          <w:szCs w:val="20"/>
        </w:rPr>
        <w:t>c</w:t>
      </w:r>
      <w:r w:rsidR="00902886" w:rsidRPr="00F91780">
        <w:rPr>
          <w:rFonts w:ascii="Arial" w:hAnsi="Arial" w:cs="Arial"/>
          <w:sz w:val="20"/>
          <w:szCs w:val="20"/>
        </w:rPr>
        <w:t xml:space="preserve">ylinder override will be specified to have </w:t>
      </w:r>
      <w:r w:rsidR="004670CF" w:rsidRPr="00F91780">
        <w:rPr>
          <w:rFonts w:ascii="Arial" w:hAnsi="Arial" w:cs="Arial"/>
          <w:sz w:val="20"/>
          <w:szCs w:val="20"/>
        </w:rPr>
        <w:t xml:space="preserve">SFIC 7-pin </w:t>
      </w:r>
    </w:p>
    <w:p w14:paraId="0BEF9CDB" w14:textId="77777777" w:rsidR="00DB08EF" w:rsidRPr="00F91780" w:rsidRDefault="00DB08EF" w:rsidP="00902886">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00902886" w:rsidRPr="00F91780">
        <w:rPr>
          <w:rFonts w:ascii="Arial" w:hAnsi="Arial" w:cs="Arial"/>
          <w:sz w:val="20"/>
          <w:szCs w:val="20"/>
        </w:rPr>
        <w:t xml:space="preserve">cylinder housings, </w:t>
      </w:r>
      <w:r w:rsidR="009D0403" w:rsidRPr="00F91780">
        <w:rPr>
          <w:rFonts w:ascii="Arial" w:hAnsi="Arial" w:cs="Arial"/>
          <w:sz w:val="20"/>
          <w:szCs w:val="20"/>
        </w:rPr>
        <w:t xml:space="preserve">warranted to be </w:t>
      </w:r>
      <w:r w:rsidR="00902886" w:rsidRPr="00F91780">
        <w:rPr>
          <w:rFonts w:ascii="Arial" w:hAnsi="Arial" w:cs="Arial"/>
          <w:sz w:val="20"/>
          <w:szCs w:val="20"/>
        </w:rPr>
        <w:t xml:space="preserve">compatible with those cores, installed into the </w:t>
      </w:r>
    </w:p>
    <w:p w14:paraId="62EDDF3D" w14:textId="77777777" w:rsidR="00DB08EF" w:rsidRPr="00F91780" w:rsidRDefault="00DB08EF" w:rsidP="00902886">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00902886" w:rsidRPr="00F91780">
        <w:rPr>
          <w:rFonts w:ascii="Arial" w:hAnsi="Arial" w:cs="Arial"/>
          <w:sz w:val="20"/>
          <w:szCs w:val="20"/>
        </w:rPr>
        <w:t xml:space="preserve">locking devices by the Contractor. </w:t>
      </w:r>
      <w:del w:id="97" w:author="Jump, Matthew A." w:date="2024-03-13T14:07:00Z">
        <w:r w:rsidR="00902886" w:rsidRPr="00F91780" w:rsidDel="00385594">
          <w:rPr>
            <w:rFonts w:ascii="Arial" w:hAnsi="Arial" w:cs="Arial"/>
            <w:sz w:val="20"/>
            <w:szCs w:val="20"/>
          </w:rPr>
          <w:delText xml:space="preserve"> </w:delText>
        </w:r>
      </w:del>
      <w:r w:rsidR="00902886" w:rsidRPr="00F91780">
        <w:rPr>
          <w:rFonts w:ascii="Arial" w:hAnsi="Arial" w:cs="Arial"/>
          <w:sz w:val="20"/>
          <w:szCs w:val="20"/>
        </w:rPr>
        <w:t xml:space="preserve">Contract is to include keyed brass construction </w:t>
      </w:r>
    </w:p>
    <w:p w14:paraId="6350D4AE" w14:textId="77777777" w:rsidR="00CD56CE" w:rsidRPr="00F91780" w:rsidRDefault="00DB08EF" w:rsidP="00902886">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00902886" w:rsidRPr="00F91780">
        <w:rPr>
          <w:rFonts w:ascii="Arial" w:hAnsi="Arial" w:cs="Arial"/>
          <w:sz w:val="20"/>
          <w:szCs w:val="20"/>
        </w:rPr>
        <w:t>cores for key cylinders</w:t>
      </w:r>
      <w:r w:rsidR="00D555DA" w:rsidRPr="00F91780">
        <w:rPr>
          <w:rFonts w:ascii="Arial" w:hAnsi="Arial" w:cs="Arial"/>
          <w:sz w:val="20"/>
          <w:szCs w:val="20"/>
        </w:rPr>
        <w:t xml:space="preserve"> with six construction keys, two of which are to be turned over to </w:t>
      </w:r>
    </w:p>
    <w:p w14:paraId="243428F5" w14:textId="13BA019F" w:rsidR="00902886" w:rsidRPr="00F91780" w:rsidRDefault="00CD56CE" w:rsidP="00902886">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00D555DA" w:rsidRPr="00F91780">
        <w:rPr>
          <w:rFonts w:ascii="Arial" w:hAnsi="Arial" w:cs="Arial"/>
          <w:sz w:val="20"/>
          <w:szCs w:val="20"/>
        </w:rPr>
        <w:t>the UK Keyshop Supervisor</w:t>
      </w:r>
      <w:del w:id="98" w:author="Jump, Matthew A." w:date="2024-03-13T14:07:00Z">
        <w:r w:rsidR="00D555DA" w:rsidRPr="00F91780" w:rsidDel="008208A1">
          <w:rPr>
            <w:rFonts w:ascii="Arial" w:hAnsi="Arial" w:cs="Arial"/>
            <w:sz w:val="20"/>
            <w:szCs w:val="20"/>
          </w:rPr>
          <w:delText>)</w:delText>
        </w:r>
      </w:del>
      <w:r w:rsidR="00902886" w:rsidRPr="00F91780">
        <w:rPr>
          <w:rFonts w:ascii="Arial" w:hAnsi="Arial" w:cs="Arial"/>
          <w:sz w:val="20"/>
          <w:szCs w:val="20"/>
        </w:rPr>
        <w:t xml:space="preserve">.  </w:t>
      </w:r>
    </w:p>
    <w:p w14:paraId="3F2E4B73" w14:textId="0013F508" w:rsidR="00137136" w:rsidRPr="00F91780" w:rsidRDefault="00137136" w:rsidP="005652AA">
      <w:pPr>
        <w:tabs>
          <w:tab w:val="left" w:pos="450"/>
          <w:tab w:val="left" w:pos="900"/>
          <w:tab w:val="left" w:pos="1350"/>
          <w:tab w:val="left" w:pos="1800"/>
        </w:tabs>
        <w:rPr>
          <w:rFonts w:ascii="Arial" w:hAnsi="Arial" w:cs="Arial"/>
          <w:sz w:val="20"/>
          <w:szCs w:val="20"/>
        </w:rPr>
      </w:pPr>
    </w:p>
    <w:p w14:paraId="648688B7" w14:textId="2450BF52" w:rsidR="00DB08EF" w:rsidRPr="00F91780" w:rsidRDefault="005E5D2E" w:rsidP="005652AA">
      <w:pPr>
        <w:tabs>
          <w:tab w:val="left" w:pos="450"/>
          <w:tab w:val="left" w:pos="900"/>
          <w:tab w:val="left" w:pos="1350"/>
          <w:tab w:val="left" w:pos="1800"/>
        </w:tabs>
        <w:ind w:left="450"/>
        <w:rPr>
          <w:rFonts w:ascii="Arial" w:hAnsi="Arial" w:cs="Arial"/>
          <w:b/>
          <w:bCs/>
          <w:sz w:val="20"/>
          <w:szCs w:val="20"/>
        </w:rPr>
      </w:pPr>
      <w:r w:rsidRPr="00F91780">
        <w:rPr>
          <w:rFonts w:ascii="Arial" w:hAnsi="Arial" w:cs="Arial"/>
          <w:b/>
          <w:bCs/>
          <w:sz w:val="20"/>
          <w:szCs w:val="20"/>
        </w:rPr>
        <w:t>H</w:t>
      </w:r>
      <w:r w:rsidR="00435C3F" w:rsidRPr="00F91780">
        <w:rPr>
          <w:rFonts w:ascii="Arial" w:hAnsi="Arial" w:cs="Arial"/>
          <w:b/>
          <w:bCs/>
          <w:sz w:val="20"/>
          <w:szCs w:val="20"/>
        </w:rPr>
        <w:t>.</w:t>
      </w:r>
      <w:r w:rsidR="00435C3F" w:rsidRPr="00F91780">
        <w:rPr>
          <w:rFonts w:ascii="Arial" w:hAnsi="Arial" w:cs="Arial"/>
          <w:b/>
          <w:bCs/>
          <w:sz w:val="20"/>
          <w:szCs w:val="20"/>
        </w:rPr>
        <w:tab/>
      </w:r>
      <w:r w:rsidR="009B60CA" w:rsidRPr="00F91780">
        <w:rPr>
          <w:rFonts w:ascii="Arial" w:hAnsi="Arial" w:cs="Arial"/>
          <w:b/>
          <w:bCs/>
          <w:sz w:val="20"/>
          <w:szCs w:val="20"/>
        </w:rPr>
        <w:t>Elevator Accessibility:</w:t>
      </w:r>
    </w:p>
    <w:p w14:paraId="2B754063" w14:textId="7E030CCD" w:rsidR="00435C3F" w:rsidRPr="00F91780" w:rsidRDefault="00DB08EF" w:rsidP="005652AA">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9B60CA" w:rsidRPr="00F91780">
        <w:rPr>
          <w:rFonts w:ascii="Arial" w:hAnsi="Arial" w:cs="Arial"/>
          <w:sz w:val="20"/>
          <w:szCs w:val="20"/>
        </w:rPr>
        <w:t xml:space="preserve">Elevators are outside of the scope of this document, but the </w:t>
      </w:r>
    </w:p>
    <w:p w14:paraId="15AA59BE" w14:textId="77777777" w:rsidR="00FD6ACF" w:rsidRPr="00F91780" w:rsidRDefault="00435C3F" w:rsidP="005652AA">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9B60CA" w:rsidRPr="00F91780">
        <w:rPr>
          <w:rFonts w:ascii="Arial" w:hAnsi="Arial" w:cs="Arial"/>
          <w:sz w:val="20"/>
          <w:szCs w:val="20"/>
        </w:rPr>
        <w:t xml:space="preserve">use of </w:t>
      </w:r>
      <w:r w:rsidR="00CF0035" w:rsidRPr="00F91780">
        <w:rPr>
          <w:rFonts w:ascii="Arial" w:hAnsi="Arial" w:cs="Arial"/>
          <w:sz w:val="20"/>
          <w:szCs w:val="20"/>
        </w:rPr>
        <w:t>‘column type</w:t>
      </w:r>
      <w:r w:rsidR="00FD6ACF" w:rsidRPr="00F91780">
        <w:rPr>
          <w:rFonts w:ascii="Arial" w:hAnsi="Arial" w:cs="Arial"/>
          <w:sz w:val="20"/>
          <w:szCs w:val="20"/>
        </w:rPr>
        <w:t>’</w:t>
      </w:r>
      <w:r w:rsidR="00CF0035" w:rsidRPr="00F91780">
        <w:rPr>
          <w:rFonts w:ascii="Arial" w:hAnsi="Arial" w:cs="Arial"/>
          <w:sz w:val="20"/>
          <w:szCs w:val="20"/>
        </w:rPr>
        <w:t xml:space="preserve"> (Wikk Ingress’r) </w:t>
      </w:r>
      <w:r w:rsidR="009B60CA" w:rsidRPr="00F91780">
        <w:rPr>
          <w:rFonts w:ascii="Arial" w:hAnsi="Arial" w:cs="Arial"/>
          <w:sz w:val="20"/>
          <w:szCs w:val="20"/>
        </w:rPr>
        <w:t xml:space="preserve">actuators for call buttons and floor buttons should </w:t>
      </w:r>
    </w:p>
    <w:p w14:paraId="235FEE5D" w14:textId="48B7DD73" w:rsidR="009B60CA" w:rsidRPr="00F91780" w:rsidRDefault="00FD6ACF" w:rsidP="005652AA">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9B60CA" w:rsidRPr="00F91780">
        <w:rPr>
          <w:rFonts w:ascii="Arial" w:hAnsi="Arial" w:cs="Arial"/>
          <w:sz w:val="20"/>
          <w:szCs w:val="20"/>
        </w:rPr>
        <w:t>be discussed with the UK Accessibility Office.</w:t>
      </w:r>
    </w:p>
    <w:p w14:paraId="008BD29F" w14:textId="77777777" w:rsidR="000F461B" w:rsidRPr="00F91780" w:rsidRDefault="000F461B" w:rsidP="005652AA">
      <w:pPr>
        <w:tabs>
          <w:tab w:val="left" w:pos="450"/>
          <w:tab w:val="left" w:pos="900"/>
          <w:tab w:val="left" w:pos="1350"/>
          <w:tab w:val="left" w:pos="1800"/>
        </w:tabs>
        <w:ind w:left="450"/>
        <w:rPr>
          <w:rFonts w:ascii="Arial" w:hAnsi="Arial" w:cs="Arial"/>
          <w:sz w:val="20"/>
          <w:szCs w:val="20"/>
        </w:rPr>
      </w:pPr>
    </w:p>
    <w:p w14:paraId="36964119" w14:textId="7148F152" w:rsidR="000F461B" w:rsidRPr="00F91780" w:rsidRDefault="000F461B" w:rsidP="005652AA">
      <w:pPr>
        <w:tabs>
          <w:tab w:val="left" w:pos="450"/>
          <w:tab w:val="left" w:pos="900"/>
          <w:tab w:val="left" w:pos="1350"/>
          <w:tab w:val="left" w:pos="1800"/>
        </w:tabs>
        <w:ind w:left="450"/>
        <w:rPr>
          <w:rFonts w:ascii="Arial" w:hAnsi="Arial" w:cs="Arial"/>
          <w:b/>
          <w:bCs/>
          <w:sz w:val="20"/>
          <w:szCs w:val="20"/>
        </w:rPr>
      </w:pPr>
      <w:r w:rsidRPr="00F91780">
        <w:rPr>
          <w:rFonts w:ascii="Arial" w:hAnsi="Arial" w:cs="Arial"/>
          <w:b/>
          <w:bCs/>
          <w:sz w:val="20"/>
          <w:szCs w:val="20"/>
        </w:rPr>
        <w:t>I.</w:t>
      </w:r>
      <w:r w:rsidRPr="00F91780">
        <w:rPr>
          <w:rFonts w:ascii="Arial" w:hAnsi="Arial" w:cs="Arial"/>
          <w:b/>
          <w:bCs/>
          <w:sz w:val="20"/>
          <w:szCs w:val="20"/>
        </w:rPr>
        <w:tab/>
        <w:t>Wall Blocking:</w:t>
      </w:r>
    </w:p>
    <w:p w14:paraId="0E1C51D0" w14:textId="77777777" w:rsidR="00130286" w:rsidRPr="00F91780" w:rsidRDefault="0059543A" w:rsidP="005652AA">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t xml:space="preserve">Where wall stops and holders are to be mounted on drywall, specify wood </w:t>
      </w:r>
      <w:r w:rsidR="00130286" w:rsidRPr="00F91780">
        <w:rPr>
          <w:rFonts w:ascii="Arial" w:hAnsi="Arial" w:cs="Arial"/>
          <w:sz w:val="20"/>
          <w:szCs w:val="20"/>
        </w:rPr>
        <w:t xml:space="preserve">wall </w:t>
      </w:r>
    </w:p>
    <w:p w14:paraId="47B37B6C" w14:textId="66BC1BD5" w:rsidR="00AD394F" w:rsidRPr="00F91780" w:rsidRDefault="00130286" w:rsidP="005652AA">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59543A" w:rsidRPr="00F91780">
        <w:rPr>
          <w:rFonts w:ascii="Arial" w:hAnsi="Arial" w:cs="Arial"/>
          <w:sz w:val="20"/>
          <w:szCs w:val="20"/>
        </w:rPr>
        <w:t xml:space="preserve">blocking </w:t>
      </w:r>
      <w:r w:rsidRPr="00F91780">
        <w:rPr>
          <w:rFonts w:ascii="Arial" w:hAnsi="Arial" w:cs="Arial"/>
          <w:sz w:val="20"/>
          <w:szCs w:val="20"/>
        </w:rPr>
        <w:t>for support and screw anchorage.</w:t>
      </w:r>
    </w:p>
    <w:p w14:paraId="689F39CF" w14:textId="77777777" w:rsidR="00510B0A" w:rsidRPr="00F91780" w:rsidRDefault="00510B0A" w:rsidP="005652AA">
      <w:pPr>
        <w:tabs>
          <w:tab w:val="left" w:pos="450"/>
          <w:tab w:val="left" w:pos="900"/>
          <w:tab w:val="left" w:pos="1350"/>
          <w:tab w:val="left" w:pos="1800"/>
        </w:tabs>
        <w:ind w:left="450"/>
        <w:rPr>
          <w:rFonts w:ascii="Arial" w:hAnsi="Arial" w:cs="Arial"/>
          <w:sz w:val="20"/>
          <w:szCs w:val="20"/>
        </w:rPr>
      </w:pPr>
    </w:p>
    <w:p w14:paraId="3B2A7C04" w14:textId="3727CE59" w:rsidR="00510B0A" w:rsidRPr="00F91780" w:rsidRDefault="00510B0A" w:rsidP="005652AA">
      <w:pPr>
        <w:tabs>
          <w:tab w:val="left" w:pos="450"/>
          <w:tab w:val="left" w:pos="900"/>
          <w:tab w:val="left" w:pos="1350"/>
          <w:tab w:val="left" w:pos="1800"/>
        </w:tabs>
        <w:ind w:left="450"/>
        <w:rPr>
          <w:rFonts w:ascii="Arial" w:hAnsi="Arial" w:cs="Arial"/>
          <w:b/>
          <w:bCs/>
          <w:sz w:val="20"/>
          <w:szCs w:val="20"/>
        </w:rPr>
      </w:pPr>
      <w:r w:rsidRPr="00F91780">
        <w:rPr>
          <w:rFonts w:ascii="Arial" w:hAnsi="Arial" w:cs="Arial"/>
          <w:b/>
          <w:bCs/>
          <w:sz w:val="20"/>
          <w:szCs w:val="20"/>
        </w:rPr>
        <w:t>J.</w:t>
      </w:r>
      <w:r w:rsidRPr="00F91780">
        <w:rPr>
          <w:rFonts w:ascii="Arial" w:hAnsi="Arial" w:cs="Arial"/>
          <w:b/>
          <w:bCs/>
          <w:sz w:val="20"/>
          <w:szCs w:val="20"/>
        </w:rPr>
        <w:tab/>
        <w:t>Frames:</w:t>
      </w:r>
    </w:p>
    <w:p w14:paraId="376FD5CA" w14:textId="37EADECB" w:rsidR="00510B0A" w:rsidRPr="00F91780" w:rsidRDefault="00510B0A" w:rsidP="005652AA">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t xml:space="preserve">Equal </w:t>
      </w:r>
      <w:r w:rsidR="002E4B3C" w:rsidRPr="00F91780">
        <w:rPr>
          <w:rFonts w:ascii="Arial" w:hAnsi="Arial" w:cs="Arial"/>
          <w:sz w:val="20"/>
          <w:szCs w:val="20"/>
        </w:rPr>
        <w:t>rabbeted</w:t>
      </w:r>
      <w:r w:rsidR="005860B4" w:rsidRPr="00F91780">
        <w:rPr>
          <w:rFonts w:ascii="Arial" w:hAnsi="Arial" w:cs="Arial"/>
          <w:sz w:val="20"/>
          <w:szCs w:val="20"/>
        </w:rPr>
        <w:t>;</w:t>
      </w:r>
      <w:r w:rsidRPr="00F91780">
        <w:rPr>
          <w:rFonts w:ascii="Arial" w:hAnsi="Arial" w:cs="Arial"/>
          <w:sz w:val="20"/>
          <w:szCs w:val="20"/>
        </w:rPr>
        <w:t xml:space="preserve"> </w:t>
      </w:r>
      <w:r w:rsidR="007D269A" w:rsidRPr="00F91780">
        <w:rPr>
          <w:rFonts w:ascii="Arial" w:hAnsi="Arial" w:cs="Arial"/>
          <w:sz w:val="20"/>
          <w:szCs w:val="20"/>
        </w:rPr>
        <w:t>for openings with jamb seals no silencer holes are to be drilled.</w:t>
      </w:r>
    </w:p>
    <w:p w14:paraId="0B377A08" w14:textId="77777777" w:rsidR="008F0364" w:rsidRPr="00F91780" w:rsidRDefault="008F0364" w:rsidP="005652AA">
      <w:pPr>
        <w:tabs>
          <w:tab w:val="left" w:pos="450"/>
          <w:tab w:val="left" w:pos="900"/>
          <w:tab w:val="left" w:pos="1350"/>
          <w:tab w:val="left" w:pos="1800"/>
        </w:tabs>
        <w:rPr>
          <w:rFonts w:ascii="Arial" w:hAnsi="Arial" w:cs="Arial"/>
          <w:sz w:val="20"/>
          <w:szCs w:val="20"/>
        </w:rPr>
      </w:pPr>
    </w:p>
    <w:p w14:paraId="04F89F91" w14:textId="73DD0A7B" w:rsidR="00E61B9A" w:rsidRPr="00F91780" w:rsidRDefault="00E61B9A">
      <w:pPr>
        <w:rPr>
          <w:rFonts w:ascii="Arial" w:hAnsi="Arial" w:cs="Arial"/>
          <w:b/>
          <w:bCs/>
          <w:sz w:val="20"/>
          <w:szCs w:val="20"/>
        </w:rPr>
      </w:pPr>
    </w:p>
    <w:p w14:paraId="7C27A10A" w14:textId="6D021BFD" w:rsidR="00C74593" w:rsidRPr="00F91780" w:rsidRDefault="00C74593" w:rsidP="005652AA">
      <w:pPr>
        <w:tabs>
          <w:tab w:val="left" w:pos="450"/>
          <w:tab w:val="left" w:pos="900"/>
          <w:tab w:val="left" w:pos="1350"/>
          <w:tab w:val="left" w:pos="1800"/>
        </w:tabs>
        <w:rPr>
          <w:rFonts w:ascii="Arial" w:hAnsi="Arial" w:cs="Arial"/>
          <w:b/>
          <w:bCs/>
          <w:sz w:val="20"/>
          <w:szCs w:val="20"/>
        </w:rPr>
      </w:pPr>
      <w:r w:rsidRPr="00F91780">
        <w:rPr>
          <w:rFonts w:ascii="Arial" w:hAnsi="Arial" w:cs="Arial"/>
          <w:b/>
          <w:bCs/>
          <w:sz w:val="20"/>
          <w:szCs w:val="20"/>
        </w:rPr>
        <w:t>I</w:t>
      </w:r>
      <w:r w:rsidR="00531AB7" w:rsidRPr="00F91780">
        <w:rPr>
          <w:rFonts w:ascii="Arial" w:hAnsi="Arial" w:cs="Arial"/>
          <w:b/>
          <w:bCs/>
          <w:sz w:val="20"/>
          <w:szCs w:val="20"/>
        </w:rPr>
        <w:t>I</w:t>
      </w:r>
      <w:r w:rsidRPr="00F91780">
        <w:rPr>
          <w:rFonts w:ascii="Arial" w:hAnsi="Arial" w:cs="Arial"/>
          <w:b/>
          <w:bCs/>
          <w:sz w:val="20"/>
          <w:szCs w:val="20"/>
        </w:rPr>
        <w:t>.</w:t>
      </w:r>
      <w:r w:rsidRPr="00F91780">
        <w:rPr>
          <w:rFonts w:ascii="Arial" w:hAnsi="Arial" w:cs="Arial"/>
          <w:b/>
          <w:bCs/>
          <w:sz w:val="20"/>
          <w:szCs w:val="20"/>
        </w:rPr>
        <w:tab/>
      </w:r>
      <w:bookmarkStart w:id="99" w:name="_Hlk479943893"/>
      <w:r w:rsidRPr="00F91780">
        <w:rPr>
          <w:rFonts w:ascii="Arial" w:hAnsi="Arial" w:cs="Arial"/>
          <w:b/>
          <w:bCs/>
          <w:sz w:val="20"/>
          <w:szCs w:val="20"/>
        </w:rPr>
        <w:t>List of Abbreviations / Definitions</w:t>
      </w:r>
      <w:bookmarkEnd w:id="99"/>
      <w:r w:rsidRPr="00F91780">
        <w:rPr>
          <w:rFonts w:ascii="Arial" w:hAnsi="Arial" w:cs="Arial"/>
          <w:b/>
          <w:bCs/>
          <w:sz w:val="20"/>
          <w:szCs w:val="20"/>
        </w:rPr>
        <w:t>:</w:t>
      </w:r>
    </w:p>
    <w:p w14:paraId="1759E5BE" w14:textId="77777777" w:rsidR="00907004" w:rsidRPr="00F91780" w:rsidRDefault="00907004" w:rsidP="005652AA">
      <w:pPr>
        <w:tabs>
          <w:tab w:val="left" w:pos="450"/>
          <w:tab w:val="left" w:pos="900"/>
          <w:tab w:val="left" w:pos="1350"/>
          <w:tab w:val="left" w:pos="1800"/>
        </w:tabs>
        <w:rPr>
          <w:rFonts w:ascii="Arial" w:hAnsi="Arial" w:cs="Arial"/>
          <w:sz w:val="20"/>
          <w:szCs w:val="20"/>
        </w:rPr>
      </w:pPr>
    </w:p>
    <w:p w14:paraId="6ECF765F" w14:textId="721CF59D" w:rsidR="00C74593" w:rsidRPr="00F91780" w:rsidRDefault="00EC7049" w:rsidP="005652AA">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t xml:space="preserve">A. </w:t>
      </w:r>
      <w:r w:rsidR="009E708A" w:rsidRPr="00F91780">
        <w:rPr>
          <w:rFonts w:ascii="Arial" w:hAnsi="Arial" w:cs="Arial"/>
          <w:sz w:val="20"/>
          <w:szCs w:val="20"/>
        </w:rPr>
        <w:tab/>
      </w:r>
      <w:r w:rsidR="00C74593" w:rsidRPr="00F91780">
        <w:rPr>
          <w:rFonts w:ascii="Arial" w:hAnsi="Arial" w:cs="Arial"/>
          <w:sz w:val="20"/>
          <w:szCs w:val="20"/>
        </w:rPr>
        <w:t>ADA:</w:t>
      </w:r>
      <w:r w:rsidRPr="00F91780">
        <w:rPr>
          <w:rFonts w:ascii="Arial" w:hAnsi="Arial" w:cs="Arial"/>
          <w:sz w:val="20"/>
          <w:szCs w:val="20"/>
        </w:rPr>
        <w:t xml:space="preserve"> </w:t>
      </w:r>
      <w:r w:rsidR="00C74593" w:rsidRPr="00F91780">
        <w:rPr>
          <w:rFonts w:ascii="Arial" w:hAnsi="Arial" w:cs="Arial"/>
          <w:sz w:val="20"/>
          <w:szCs w:val="20"/>
        </w:rPr>
        <w:t>Americans with Disabilities Act</w:t>
      </w:r>
      <w:r w:rsidR="00DB08EF" w:rsidRPr="00F91780">
        <w:rPr>
          <w:rFonts w:ascii="Arial" w:hAnsi="Arial" w:cs="Arial"/>
          <w:sz w:val="20"/>
          <w:szCs w:val="20"/>
        </w:rPr>
        <w:t>.</w:t>
      </w:r>
      <w:r w:rsidRPr="00F91780">
        <w:rPr>
          <w:rFonts w:ascii="Arial" w:hAnsi="Arial" w:cs="Arial"/>
          <w:sz w:val="20"/>
          <w:szCs w:val="20"/>
        </w:rPr>
        <w:br/>
      </w:r>
    </w:p>
    <w:p w14:paraId="396BD8E5" w14:textId="77777777" w:rsidR="009E708A" w:rsidRPr="00F91780" w:rsidRDefault="00C74593" w:rsidP="005652AA">
      <w:pPr>
        <w:tabs>
          <w:tab w:val="left" w:pos="450"/>
          <w:tab w:val="left" w:pos="900"/>
          <w:tab w:val="left" w:pos="1350"/>
          <w:tab w:val="left" w:pos="1800"/>
        </w:tabs>
        <w:ind w:left="720" w:hanging="720"/>
        <w:rPr>
          <w:rFonts w:ascii="Arial" w:hAnsi="Arial" w:cs="Arial"/>
          <w:sz w:val="20"/>
          <w:szCs w:val="20"/>
        </w:rPr>
      </w:pPr>
      <w:r w:rsidRPr="00F91780">
        <w:rPr>
          <w:rFonts w:ascii="Arial" w:hAnsi="Arial" w:cs="Arial"/>
          <w:sz w:val="20"/>
          <w:szCs w:val="20"/>
        </w:rPr>
        <w:tab/>
        <w:t>B.</w:t>
      </w:r>
      <w:r w:rsidRPr="00F91780">
        <w:rPr>
          <w:rFonts w:ascii="Arial" w:hAnsi="Arial" w:cs="Arial"/>
          <w:sz w:val="20"/>
          <w:szCs w:val="20"/>
        </w:rPr>
        <w:tab/>
      </w:r>
      <w:r w:rsidR="009E708A" w:rsidRPr="00F91780">
        <w:rPr>
          <w:rFonts w:ascii="Arial" w:hAnsi="Arial" w:cs="Arial"/>
          <w:sz w:val="20"/>
          <w:szCs w:val="20"/>
        </w:rPr>
        <w:tab/>
      </w:r>
      <w:r w:rsidRPr="00F91780">
        <w:rPr>
          <w:rFonts w:ascii="Arial" w:hAnsi="Arial" w:cs="Arial"/>
          <w:sz w:val="20"/>
          <w:szCs w:val="20"/>
        </w:rPr>
        <w:t xml:space="preserve">DPS: Door Position Switch.  Sometimes called a "door contact", typically mounted in </w:t>
      </w:r>
    </w:p>
    <w:p w14:paraId="27FD1E3D" w14:textId="0E90C1F4" w:rsidR="00C74593" w:rsidRPr="00F91780" w:rsidRDefault="009E708A" w:rsidP="005652AA">
      <w:pPr>
        <w:tabs>
          <w:tab w:val="left" w:pos="450"/>
          <w:tab w:val="left" w:pos="900"/>
          <w:tab w:val="left" w:pos="1350"/>
          <w:tab w:val="left" w:pos="1800"/>
        </w:tabs>
        <w:ind w:left="720" w:hanging="720"/>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Pr="00F91780">
        <w:rPr>
          <w:rFonts w:ascii="Arial" w:hAnsi="Arial" w:cs="Arial"/>
          <w:sz w:val="20"/>
          <w:szCs w:val="20"/>
        </w:rPr>
        <w:tab/>
      </w:r>
      <w:r w:rsidR="00C74593" w:rsidRPr="00F91780">
        <w:rPr>
          <w:rFonts w:ascii="Arial" w:hAnsi="Arial" w:cs="Arial"/>
          <w:sz w:val="20"/>
          <w:szCs w:val="20"/>
        </w:rPr>
        <w:t>the top jamb for swinging doors and on the floor or sill for overhead doors or shutters.</w:t>
      </w:r>
      <w:r w:rsidR="00EC7049" w:rsidRPr="00F91780">
        <w:rPr>
          <w:rFonts w:ascii="Arial" w:hAnsi="Arial" w:cs="Arial"/>
          <w:sz w:val="20"/>
          <w:szCs w:val="20"/>
        </w:rPr>
        <w:br/>
      </w:r>
    </w:p>
    <w:p w14:paraId="5794E8E4" w14:textId="77777777" w:rsidR="009E708A" w:rsidRPr="00F91780" w:rsidRDefault="00C74593" w:rsidP="005652AA">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C.</w:t>
      </w:r>
      <w:r w:rsidR="00EC7049" w:rsidRPr="00F91780">
        <w:rPr>
          <w:rFonts w:ascii="Arial" w:hAnsi="Arial" w:cs="Arial"/>
          <w:sz w:val="20"/>
          <w:szCs w:val="20"/>
        </w:rPr>
        <w:t xml:space="preserve"> </w:t>
      </w:r>
      <w:r w:rsidR="009E708A" w:rsidRPr="00F91780">
        <w:rPr>
          <w:rFonts w:ascii="Arial" w:hAnsi="Arial" w:cs="Arial"/>
          <w:sz w:val="20"/>
          <w:szCs w:val="20"/>
        </w:rPr>
        <w:tab/>
      </w:r>
      <w:r w:rsidRPr="00F91780">
        <w:rPr>
          <w:rFonts w:ascii="Arial" w:hAnsi="Arial" w:cs="Arial"/>
          <w:sz w:val="20"/>
          <w:szCs w:val="20"/>
        </w:rPr>
        <w:t>LX:</w:t>
      </w:r>
      <w:r w:rsidR="00EC7049" w:rsidRPr="00F91780">
        <w:rPr>
          <w:rFonts w:ascii="Arial" w:hAnsi="Arial" w:cs="Arial"/>
          <w:sz w:val="20"/>
          <w:szCs w:val="20"/>
        </w:rPr>
        <w:t xml:space="preserve"> </w:t>
      </w:r>
      <w:r w:rsidRPr="00F91780">
        <w:rPr>
          <w:rFonts w:ascii="Arial" w:hAnsi="Arial" w:cs="Arial"/>
          <w:sz w:val="20"/>
          <w:szCs w:val="20"/>
        </w:rPr>
        <w:t>Latch Monitoring.  A switch in the lockset or exit device w</w:t>
      </w:r>
      <w:r w:rsidR="00EC7049" w:rsidRPr="00F91780">
        <w:rPr>
          <w:rFonts w:ascii="Arial" w:hAnsi="Arial" w:cs="Arial"/>
          <w:sz w:val="20"/>
          <w:szCs w:val="20"/>
        </w:rPr>
        <w:t xml:space="preserve">hich identifies for the </w:t>
      </w:r>
    </w:p>
    <w:p w14:paraId="035F9267" w14:textId="77777777" w:rsidR="009E708A" w:rsidRPr="00F91780" w:rsidRDefault="009E708A" w:rsidP="005652AA">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EC7049" w:rsidRPr="00F91780">
        <w:rPr>
          <w:rFonts w:ascii="Arial" w:hAnsi="Arial" w:cs="Arial"/>
          <w:sz w:val="20"/>
          <w:szCs w:val="20"/>
        </w:rPr>
        <w:t xml:space="preserve">access </w:t>
      </w:r>
      <w:r w:rsidR="00C74593" w:rsidRPr="00F91780">
        <w:rPr>
          <w:rFonts w:ascii="Arial" w:hAnsi="Arial" w:cs="Arial"/>
          <w:sz w:val="20"/>
          <w:szCs w:val="20"/>
        </w:rPr>
        <w:t xml:space="preserve">control system whether or not the latchbolt is extended.  Combined with a door </w:t>
      </w:r>
    </w:p>
    <w:p w14:paraId="319F8B1D" w14:textId="77777777" w:rsidR="009E708A" w:rsidRPr="00F91780" w:rsidRDefault="009E708A" w:rsidP="005652AA">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C74593" w:rsidRPr="00F91780">
        <w:rPr>
          <w:rFonts w:ascii="Arial" w:hAnsi="Arial" w:cs="Arial"/>
          <w:sz w:val="20"/>
          <w:szCs w:val="20"/>
        </w:rPr>
        <w:t>positio</w:t>
      </w:r>
      <w:r w:rsidRPr="00F91780">
        <w:rPr>
          <w:rFonts w:ascii="Arial" w:hAnsi="Arial" w:cs="Arial"/>
          <w:sz w:val="20"/>
          <w:szCs w:val="20"/>
        </w:rPr>
        <w:t xml:space="preserve">n </w:t>
      </w:r>
      <w:r w:rsidR="00C74593" w:rsidRPr="00F91780">
        <w:rPr>
          <w:rFonts w:ascii="Arial" w:hAnsi="Arial" w:cs="Arial"/>
          <w:sz w:val="20"/>
          <w:szCs w:val="20"/>
        </w:rPr>
        <w:t>switch,</w:t>
      </w:r>
      <w:r w:rsidR="00EC7049" w:rsidRPr="00F91780">
        <w:rPr>
          <w:rFonts w:ascii="Arial" w:hAnsi="Arial" w:cs="Arial"/>
          <w:sz w:val="20"/>
          <w:szCs w:val="20"/>
        </w:rPr>
        <w:t xml:space="preserve"> </w:t>
      </w:r>
      <w:r w:rsidR="00C74593" w:rsidRPr="00F91780">
        <w:rPr>
          <w:rFonts w:ascii="Arial" w:hAnsi="Arial" w:cs="Arial"/>
          <w:sz w:val="20"/>
          <w:szCs w:val="20"/>
        </w:rPr>
        <w:t xml:space="preserve">this makes known whether the door is actually secure, meaning both </w:t>
      </w:r>
    </w:p>
    <w:p w14:paraId="347DCA3A" w14:textId="3CF7332A" w:rsidR="00C74593" w:rsidRPr="00F91780" w:rsidRDefault="009E708A" w:rsidP="005652AA">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lastRenderedPageBreak/>
        <w:tab/>
      </w:r>
      <w:r w:rsidR="00C74593" w:rsidRPr="00F91780">
        <w:rPr>
          <w:rFonts w:ascii="Arial" w:hAnsi="Arial" w:cs="Arial"/>
          <w:sz w:val="20"/>
          <w:szCs w:val="20"/>
        </w:rPr>
        <w:t>closed and locked.</w:t>
      </w:r>
      <w:r w:rsidR="00EC7049" w:rsidRPr="00F91780">
        <w:rPr>
          <w:rFonts w:ascii="Arial" w:hAnsi="Arial" w:cs="Arial"/>
          <w:sz w:val="20"/>
          <w:szCs w:val="20"/>
        </w:rPr>
        <w:br/>
      </w:r>
    </w:p>
    <w:p w14:paraId="58C3D229" w14:textId="3C174F27" w:rsidR="00C74593" w:rsidRPr="00F91780" w:rsidRDefault="00C74593" w:rsidP="005652AA">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t>D.</w:t>
      </w:r>
      <w:r w:rsidR="00EC7049" w:rsidRPr="00F91780">
        <w:rPr>
          <w:rFonts w:ascii="Arial" w:hAnsi="Arial" w:cs="Arial"/>
          <w:sz w:val="20"/>
          <w:szCs w:val="20"/>
        </w:rPr>
        <w:t xml:space="preserve"> </w:t>
      </w:r>
      <w:r w:rsidR="00DC2EB3" w:rsidRPr="00F91780">
        <w:rPr>
          <w:rFonts w:ascii="Arial" w:hAnsi="Arial" w:cs="Arial"/>
          <w:sz w:val="20"/>
          <w:szCs w:val="20"/>
        </w:rPr>
        <w:tab/>
      </w:r>
      <w:r w:rsidRPr="00F91780">
        <w:rPr>
          <w:rFonts w:ascii="Arial" w:hAnsi="Arial" w:cs="Arial"/>
          <w:sz w:val="20"/>
          <w:szCs w:val="20"/>
        </w:rPr>
        <w:t>MEP: Mechanical/Electrical/Plumbing.</w:t>
      </w:r>
      <w:r w:rsidR="00EC7049" w:rsidRPr="00F91780">
        <w:rPr>
          <w:rFonts w:ascii="Arial" w:hAnsi="Arial" w:cs="Arial"/>
          <w:sz w:val="20"/>
          <w:szCs w:val="20"/>
        </w:rPr>
        <w:t xml:space="preserve"> </w:t>
      </w:r>
      <w:r w:rsidR="00EC7049" w:rsidRPr="00F91780">
        <w:rPr>
          <w:rFonts w:ascii="Arial" w:hAnsi="Arial" w:cs="Arial"/>
          <w:sz w:val="20"/>
          <w:szCs w:val="20"/>
        </w:rPr>
        <w:br/>
      </w:r>
    </w:p>
    <w:p w14:paraId="3F9E569E" w14:textId="77777777" w:rsidR="00DC2EB3" w:rsidRPr="00F91780" w:rsidRDefault="00C74593" w:rsidP="005652AA">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E.</w:t>
      </w:r>
      <w:r w:rsidR="00EC7049" w:rsidRPr="00F91780">
        <w:rPr>
          <w:rFonts w:ascii="Arial" w:hAnsi="Arial" w:cs="Arial"/>
          <w:sz w:val="20"/>
          <w:szCs w:val="20"/>
        </w:rPr>
        <w:t xml:space="preserve"> </w:t>
      </w:r>
      <w:r w:rsidR="00DC2EB3" w:rsidRPr="00F91780">
        <w:rPr>
          <w:rFonts w:ascii="Arial" w:hAnsi="Arial" w:cs="Arial"/>
          <w:sz w:val="20"/>
          <w:szCs w:val="20"/>
        </w:rPr>
        <w:tab/>
      </w:r>
      <w:r w:rsidRPr="00F91780">
        <w:rPr>
          <w:rFonts w:ascii="Arial" w:hAnsi="Arial" w:cs="Arial"/>
          <w:sz w:val="20"/>
          <w:szCs w:val="20"/>
        </w:rPr>
        <w:t>RX:</w:t>
      </w:r>
      <w:r w:rsidR="00EC7049" w:rsidRPr="00F91780">
        <w:rPr>
          <w:rFonts w:ascii="Arial" w:hAnsi="Arial" w:cs="Arial"/>
          <w:sz w:val="20"/>
          <w:szCs w:val="20"/>
        </w:rPr>
        <w:t xml:space="preserve"> </w:t>
      </w:r>
      <w:r w:rsidRPr="00F91780">
        <w:rPr>
          <w:rFonts w:ascii="Arial" w:hAnsi="Arial" w:cs="Arial"/>
          <w:sz w:val="20"/>
          <w:szCs w:val="20"/>
        </w:rPr>
        <w:t xml:space="preserve">Request-to-Exit Monitoring.  A switch in the lockset or exit device which identifies </w:t>
      </w:r>
    </w:p>
    <w:p w14:paraId="71D9DC4F" w14:textId="60BEE729" w:rsidR="00DC2EB3" w:rsidRPr="00F91780" w:rsidRDefault="00DC2EB3" w:rsidP="005652AA">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C74593" w:rsidRPr="00F91780">
        <w:rPr>
          <w:rFonts w:ascii="Arial" w:hAnsi="Arial" w:cs="Arial"/>
          <w:sz w:val="20"/>
          <w:szCs w:val="20"/>
        </w:rPr>
        <w:t xml:space="preserve">for the access control system that the inside lockset lever has been turned or the exit </w:t>
      </w:r>
    </w:p>
    <w:p w14:paraId="02E6BAD3" w14:textId="77777777" w:rsidR="00DC2EB3" w:rsidRPr="00F91780" w:rsidRDefault="00DC2EB3" w:rsidP="005652AA">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6822AB" w:rsidRPr="00F91780">
        <w:rPr>
          <w:rFonts w:ascii="Arial" w:hAnsi="Arial" w:cs="Arial"/>
          <w:sz w:val="20"/>
          <w:szCs w:val="20"/>
        </w:rPr>
        <w:t>d</w:t>
      </w:r>
      <w:r w:rsidR="00C74593" w:rsidRPr="00F91780">
        <w:rPr>
          <w:rFonts w:ascii="Arial" w:hAnsi="Arial" w:cs="Arial"/>
          <w:sz w:val="20"/>
          <w:szCs w:val="20"/>
        </w:rPr>
        <w:t>evice</w:t>
      </w:r>
      <w:r w:rsidR="006822AB" w:rsidRPr="00F91780">
        <w:rPr>
          <w:rFonts w:ascii="Arial" w:hAnsi="Arial" w:cs="Arial"/>
          <w:sz w:val="20"/>
          <w:szCs w:val="20"/>
        </w:rPr>
        <w:t xml:space="preserve"> </w:t>
      </w:r>
      <w:r w:rsidR="00C74593" w:rsidRPr="00F91780">
        <w:rPr>
          <w:rFonts w:ascii="Arial" w:hAnsi="Arial" w:cs="Arial"/>
          <w:sz w:val="20"/>
          <w:szCs w:val="20"/>
        </w:rPr>
        <w:t>touchpad</w:t>
      </w:r>
      <w:r w:rsidR="00EC7049" w:rsidRPr="00F91780">
        <w:rPr>
          <w:rFonts w:ascii="Arial" w:hAnsi="Arial" w:cs="Arial"/>
          <w:sz w:val="20"/>
          <w:szCs w:val="20"/>
        </w:rPr>
        <w:t xml:space="preserve"> </w:t>
      </w:r>
      <w:r w:rsidR="00C74593" w:rsidRPr="00F91780">
        <w:rPr>
          <w:rFonts w:ascii="Arial" w:hAnsi="Arial" w:cs="Arial"/>
          <w:sz w:val="20"/>
          <w:szCs w:val="20"/>
        </w:rPr>
        <w:t xml:space="preserve">has been pushed in.  An explanation of how a door's 'security' is </w:t>
      </w:r>
    </w:p>
    <w:p w14:paraId="4ADB5605" w14:textId="77777777" w:rsidR="00712771" w:rsidRPr="00F91780" w:rsidRDefault="00DC2EB3" w:rsidP="005652AA">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C74593" w:rsidRPr="00F91780">
        <w:rPr>
          <w:rFonts w:ascii="Arial" w:hAnsi="Arial" w:cs="Arial"/>
          <w:sz w:val="20"/>
          <w:szCs w:val="20"/>
        </w:rPr>
        <w:t>determined is needed to</w:t>
      </w:r>
      <w:r w:rsidR="006822AB" w:rsidRPr="00F91780">
        <w:rPr>
          <w:rFonts w:ascii="Arial" w:hAnsi="Arial" w:cs="Arial"/>
          <w:sz w:val="20"/>
          <w:szCs w:val="20"/>
        </w:rPr>
        <w:t xml:space="preserve"> </w:t>
      </w:r>
      <w:r w:rsidR="00C74593" w:rsidRPr="00F91780">
        <w:rPr>
          <w:rFonts w:ascii="Arial" w:hAnsi="Arial" w:cs="Arial"/>
          <w:sz w:val="20"/>
          <w:szCs w:val="20"/>
        </w:rPr>
        <w:t xml:space="preserve">explain why this feature is needed.  When the access control </w:t>
      </w:r>
    </w:p>
    <w:p w14:paraId="420B7673" w14:textId="77777777" w:rsidR="00712771" w:rsidRPr="00F91780" w:rsidRDefault="00712771" w:rsidP="005652AA">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C74593" w:rsidRPr="00F91780">
        <w:rPr>
          <w:rFonts w:ascii="Arial" w:hAnsi="Arial" w:cs="Arial"/>
          <w:sz w:val="20"/>
          <w:szCs w:val="20"/>
        </w:rPr>
        <w:t>system receives a signal from a</w:t>
      </w:r>
      <w:r w:rsidR="00EC7049" w:rsidRPr="00F91780">
        <w:rPr>
          <w:rFonts w:ascii="Arial" w:hAnsi="Arial" w:cs="Arial"/>
          <w:sz w:val="20"/>
          <w:szCs w:val="20"/>
        </w:rPr>
        <w:t xml:space="preserve"> </w:t>
      </w:r>
      <w:r w:rsidR="00C74593" w:rsidRPr="00F91780">
        <w:rPr>
          <w:rFonts w:ascii="Arial" w:hAnsi="Arial" w:cs="Arial"/>
          <w:sz w:val="20"/>
          <w:szCs w:val="20"/>
        </w:rPr>
        <w:t xml:space="preserve">door position switch that a door has been opened, </w:t>
      </w:r>
    </w:p>
    <w:p w14:paraId="30B31652" w14:textId="77777777" w:rsidR="00712771" w:rsidRPr="00F91780" w:rsidRDefault="00712771" w:rsidP="005652AA">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C74593" w:rsidRPr="00F91780">
        <w:rPr>
          <w:rFonts w:ascii="Arial" w:hAnsi="Arial" w:cs="Arial"/>
          <w:sz w:val="20"/>
          <w:szCs w:val="20"/>
        </w:rPr>
        <w:t>there are three</w:t>
      </w:r>
      <w:r w:rsidR="006822AB" w:rsidRPr="00F91780">
        <w:rPr>
          <w:rFonts w:ascii="Arial" w:hAnsi="Arial" w:cs="Arial"/>
          <w:sz w:val="20"/>
          <w:szCs w:val="20"/>
        </w:rPr>
        <w:t xml:space="preserve"> </w:t>
      </w:r>
      <w:r w:rsidR="00C74593" w:rsidRPr="00F91780">
        <w:rPr>
          <w:rFonts w:ascii="Arial" w:hAnsi="Arial" w:cs="Arial"/>
          <w:sz w:val="20"/>
          <w:szCs w:val="20"/>
        </w:rPr>
        <w:t>possibilities: 1) someone has</w:t>
      </w:r>
      <w:r w:rsidR="00EC7049" w:rsidRPr="00F91780">
        <w:rPr>
          <w:rFonts w:ascii="Arial" w:hAnsi="Arial" w:cs="Arial"/>
          <w:sz w:val="20"/>
          <w:szCs w:val="20"/>
        </w:rPr>
        <w:t xml:space="preserve"> </w:t>
      </w:r>
      <w:r w:rsidR="00C74593" w:rsidRPr="00F91780">
        <w:rPr>
          <w:rFonts w:ascii="Arial" w:hAnsi="Arial" w:cs="Arial"/>
          <w:sz w:val="20"/>
          <w:szCs w:val="20"/>
        </w:rPr>
        <w:t xml:space="preserve">used a valid card; this is not an alarm </w:t>
      </w:r>
    </w:p>
    <w:p w14:paraId="05FFC1A2" w14:textId="77777777" w:rsidR="008162EE" w:rsidRPr="00F91780" w:rsidRDefault="00712771" w:rsidP="005652AA">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C74593" w:rsidRPr="00F91780">
        <w:rPr>
          <w:rFonts w:ascii="Arial" w:hAnsi="Arial" w:cs="Arial"/>
          <w:sz w:val="20"/>
          <w:szCs w:val="20"/>
        </w:rPr>
        <w:t>condition, 2) someone</w:t>
      </w:r>
      <w:r w:rsidR="006822AB" w:rsidRPr="00F91780">
        <w:rPr>
          <w:rFonts w:ascii="Arial" w:hAnsi="Arial" w:cs="Arial"/>
          <w:sz w:val="20"/>
          <w:szCs w:val="20"/>
        </w:rPr>
        <w:t xml:space="preserve"> </w:t>
      </w:r>
      <w:r w:rsidR="00C74593" w:rsidRPr="00F91780">
        <w:rPr>
          <w:rFonts w:ascii="Arial" w:hAnsi="Arial" w:cs="Arial"/>
          <w:sz w:val="20"/>
          <w:szCs w:val="20"/>
        </w:rPr>
        <w:t>on the inside is exiting - this would</w:t>
      </w:r>
      <w:r w:rsidR="00EC7049" w:rsidRPr="00F91780">
        <w:rPr>
          <w:rFonts w:ascii="Arial" w:hAnsi="Arial" w:cs="Arial"/>
          <w:sz w:val="20"/>
          <w:szCs w:val="20"/>
        </w:rPr>
        <w:t xml:space="preserve"> </w:t>
      </w:r>
      <w:r w:rsidR="00C74593" w:rsidRPr="00F91780">
        <w:rPr>
          <w:rFonts w:ascii="Arial" w:hAnsi="Arial" w:cs="Arial"/>
          <w:sz w:val="20"/>
          <w:szCs w:val="20"/>
        </w:rPr>
        <w:t xml:space="preserve">be identified by the RX </w:t>
      </w:r>
    </w:p>
    <w:p w14:paraId="557F455D" w14:textId="77777777" w:rsidR="008162EE" w:rsidRPr="00F91780" w:rsidRDefault="008162EE" w:rsidP="005652AA">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C74593" w:rsidRPr="00F91780">
        <w:rPr>
          <w:rFonts w:ascii="Arial" w:hAnsi="Arial" w:cs="Arial"/>
          <w:sz w:val="20"/>
          <w:szCs w:val="20"/>
        </w:rPr>
        <w:t xml:space="preserve">feature and is not </w:t>
      </w:r>
      <w:r w:rsidRPr="00F91780">
        <w:rPr>
          <w:rFonts w:ascii="Arial" w:hAnsi="Arial" w:cs="Arial"/>
          <w:sz w:val="20"/>
          <w:szCs w:val="20"/>
        </w:rPr>
        <w:t>a</w:t>
      </w:r>
      <w:r w:rsidR="00C74593" w:rsidRPr="00F91780">
        <w:rPr>
          <w:rFonts w:ascii="Arial" w:hAnsi="Arial" w:cs="Arial"/>
          <w:sz w:val="20"/>
          <w:szCs w:val="20"/>
        </w:rPr>
        <w:t>n alarm</w:t>
      </w:r>
      <w:r w:rsidR="006822AB" w:rsidRPr="00F91780">
        <w:rPr>
          <w:rFonts w:ascii="Arial" w:hAnsi="Arial" w:cs="Arial"/>
          <w:sz w:val="20"/>
          <w:szCs w:val="20"/>
        </w:rPr>
        <w:t xml:space="preserve"> </w:t>
      </w:r>
      <w:r w:rsidR="00C74593" w:rsidRPr="00F91780">
        <w:rPr>
          <w:rFonts w:ascii="Arial" w:hAnsi="Arial" w:cs="Arial"/>
          <w:sz w:val="20"/>
          <w:szCs w:val="20"/>
        </w:rPr>
        <w:t>condition, 3) someone has either used a</w:t>
      </w:r>
      <w:r w:rsidR="00EC7049" w:rsidRPr="00F91780">
        <w:rPr>
          <w:rFonts w:ascii="Arial" w:hAnsi="Arial" w:cs="Arial"/>
          <w:sz w:val="20"/>
          <w:szCs w:val="20"/>
        </w:rPr>
        <w:t xml:space="preserve"> </w:t>
      </w:r>
      <w:r w:rsidR="00C74593" w:rsidRPr="00F91780">
        <w:rPr>
          <w:rFonts w:ascii="Arial" w:hAnsi="Arial" w:cs="Arial"/>
          <w:sz w:val="20"/>
          <w:szCs w:val="20"/>
        </w:rPr>
        <w:t xml:space="preserve">mechanical key or </w:t>
      </w:r>
    </w:p>
    <w:p w14:paraId="10C6AFDD" w14:textId="77777777" w:rsidR="00D11710" w:rsidRPr="00F91780" w:rsidRDefault="008162EE" w:rsidP="005652AA">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C74593" w:rsidRPr="00F91780">
        <w:rPr>
          <w:rFonts w:ascii="Arial" w:hAnsi="Arial" w:cs="Arial"/>
          <w:sz w:val="20"/>
          <w:szCs w:val="20"/>
        </w:rPr>
        <w:t>has forced the door open;</w:t>
      </w:r>
      <w:r w:rsidR="006822AB" w:rsidRPr="00F91780">
        <w:rPr>
          <w:rFonts w:ascii="Arial" w:hAnsi="Arial" w:cs="Arial"/>
          <w:sz w:val="20"/>
          <w:szCs w:val="20"/>
        </w:rPr>
        <w:t xml:space="preserve"> </w:t>
      </w:r>
      <w:r w:rsidR="00D11710" w:rsidRPr="00F91780">
        <w:rPr>
          <w:rFonts w:ascii="Arial" w:hAnsi="Arial" w:cs="Arial"/>
          <w:sz w:val="20"/>
          <w:szCs w:val="20"/>
        </w:rPr>
        <w:t>both are</w:t>
      </w:r>
      <w:r w:rsidR="00C74593" w:rsidRPr="00F91780">
        <w:rPr>
          <w:rFonts w:ascii="Arial" w:hAnsi="Arial" w:cs="Arial"/>
          <w:sz w:val="20"/>
          <w:szCs w:val="20"/>
        </w:rPr>
        <w:t xml:space="preserve"> alarm condition</w:t>
      </w:r>
      <w:r w:rsidR="00D11710" w:rsidRPr="00F91780">
        <w:rPr>
          <w:rFonts w:ascii="Arial" w:hAnsi="Arial" w:cs="Arial"/>
          <w:sz w:val="20"/>
          <w:szCs w:val="20"/>
        </w:rPr>
        <w:t>s</w:t>
      </w:r>
      <w:r w:rsidR="00C74593" w:rsidRPr="00F91780">
        <w:rPr>
          <w:rFonts w:ascii="Arial" w:hAnsi="Arial" w:cs="Arial"/>
          <w:sz w:val="20"/>
          <w:szCs w:val="20"/>
        </w:rPr>
        <w:t>.  If an access control</w:t>
      </w:r>
      <w:r w:rsidR="00EC7049" w:rsidRPr="00F91780">
        <w:rPr>
          <w:rFonts w:ascii="Arial" w:hAnsi="Arial" w:cs="Arial"/>
          <w:sz w:val="20"/>
          <w:szCs w:val="20"/>
        </w:rPr>
        <w:t xml:space="preserve"> </w:t>
      </w:r>
      <w:r w:rsidR="00C74593" w:rsidRPr="00F91780">
        <w:rPr>
          <w:rFonts w:ascii="Arial" w:hAnsi="Arial" w:cs="Arial"/>
          <w:sz w:val="20"/>
          <w:szCs w:val="20"/>
        </w:rPr>
        <w:t xml:space="preserve">system did </w:t>
      </w:r>
    </w:p>
    <w:p w14:paraId="1A3085FB" w14:textId="77777777" w:rsidR="00D11710" w:rsidRPr="00F91780" w:rsidRDefault="00D11710" w:rsidP="005652AA">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C74593" w:rsidRPr="00F91780">
        <w:rPr>
          <w:rFonts w:ascii="Arial" w:hAnsi="Arial" w:cs="Arial"/>
          <w:sz w:val="20"/>
          <w:szCs w:val="20"/>
        </w:rPr>
        <w:t>not employ the RX feature,</w:t>
      </w:r>
      <w:r w:rsidR="006822AB" w:rsidRPr="00F91780">
        <w:rPr>
          <w:rFonts w:ascii="Arial" w:hAnsi="Arial" w:cs="Arial"/>
          <w:sz w:val="20"/>
          <w:szCs w:val="20"/>
        </w:rPr>
        <w:t xml:space="preserve"> </w:t>
      </w:r>
      <w:r w:rsidR="00C74593" w:rsidRPr="00F91780">
        <w:rPr>
          <w:rFonts w:ascii="Arial" w:hAnsi="Arial" w:cs="Arial"/>
          <w:sz w:val="20"/>
          <w:szCs w:val="20"/>
        </w:rPr>
        <w:t>then</w:t>
      </w:r>
      <w:r w:rsidR="006822AB" w:rsidRPr="00F91780">
        <w:rPr>
          <w:rFonts w:ascii="Arial" w:hAnsi="Arial" w:cs="Arial"/>
          <w:sz w:val="20"/>
          <w:szCs w:val="20"/>
        </w:rPr>
        <w:t xml:space="preserve"> </w:t>
      </w:r>
      <w:r w:rsidR="00C74593" w:rsidRPr="00F91780">
        <w:rPr>
          <w:rFonts w:ascii="Arial" w:hAnsi="Arial" w:cs="Arial"/>
          <w:sz w:val="20"/>
          <w:szCs w:val="20"/>
        </w:rPr>
        <w:t>it</w:t>
      </w:r>
      <w:r w:rsidR="006822AB" w:rsidRPr="00F91780">
        <w:rPr>
          <w:rFonts w:ascii="Arial" w:hAnsi="Arial" w:cs="Arial"/>
          <w:sz w:val="20"/>
          <w:szCs w:val="20"/>
        </w:rPr>
        <w:t xml:space="preserve"> </w:t>
      </w:r>
      <w:r w:rsidR="00C74593" w:rsidRPr="00F91780">
        <w:rPr>
          <w:rFonts w:ascii="Arial" w:hAnsi="Arial" w:cs="Arial"/>
          <w:sz w:val="20"/>
          <w:szCs w:val="20"/>
        </w:rPr>
        <w:t xml:space="preserve">would have to ignore alarms every time a person </w:t>
      </w:r>
    </w:p>
    <w:p w14:paraId="157AFD76" w14:textId="77777777" w:rsidR="00D11710" w:rsidRPr="00F91780" w:rsidRDefault="00D11710" w:rsidP="005652AA">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C74593" w:rsidRPr="00F91780">
        <w:rPr>
          <w:rFonts w:ascii="Arial" w:hAnsi="Arial" w:cs="Arial"/>
          <w:sz w:val="20"/>
          <w:szCs w:val="20"/>
        </w:rPr>
        <w:t xml:space="preserve">exited through a door; </w:t>
      </w:r>
      <w:r w:rsidR="006822AB" w:rsidRPr="00F91780">
        <w:rPr>
          <w:rFonts w:ascii="Arial" w:hAnsi="Arial" w:cs="Arial"/>
          <w:sz w:val="20"/>
          <w:szCs w:val="20"/>
        </w:rPr>
        <w:t xml:space="preserve">with all </w:t>
      </w:r>
      <w:r w:rsidR="00C74593" w:rsidRPr="00F91780">
        <w:rPr>
          <w:rFonts w:ascii="Arial" w:hAnsi="Arial" w:cs="Arial"/>
          <w:sz w:val="20"/>
          <w:szCs w:val="20"/>
        </w:rPr>
        <w:t>those</w:t>
      </w:r>
      <w:r w:rsidR="006822AB" w:rsidRPr="00F91780">
        <w:rPr>
          <w:rFonts w:ascii="Arial" w:hAnsi="Arial" w:cs="Arial"/>
          <w:sz w:val="20"/>
          <w:szCs w:val="20"/>
        </w:rPr>
        <w:t xml:space="preserve"> </w:t>
      </w:r>
      <w:r w:rsidR="00C74593" w:rsidRPr="00F91780">
        <w:rPr>
          <w:rFonts w:ascii="Arial" w:hAnsi="Arial" w:cs="Arial"/>
          <w:sz w:val="20"/>
          <w:szCs w:val="20"/>
        </w:rPr>
        <w:t xml:space="preserve">ignored alarms there is no longer much of a </w:t>
      </w:r>
    </w:p>
    <w:p w14:paraId="599F2C9D" w14:textId="77777777" w:rsidR="00C222EC" w:rsidRPr="00F91780" w:rsidRDefault="00D11710" w:rsidP="005652AA">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C74593" w:rsidRPr="00F91780">
        <w:rPr>
          <w:rFonts w:ascii="Arial" w:hAnsi="Arial" w:cs="Arial"/>
          <w:sz w:val="20"/>
          <w:szCs w:val="20"/>
        </w:rPr>
        <w:t>security aspect</w:t>
      </w:r>
      <w:r w:rsidR="00EC7049" w:rsidRPr="00F91780">
        <w:rPr>
          <w:rFonts w:ascii="Arial" w:hAnsi="Arial" w:cs="Arial"/>
          <w:sz w:val="20"/>
          <w:szCs w:val="20"/>
        </w:rPr>
        <w:t xml:space="preserve"> </w:t>
      </w:r>
      <w:r w:rsidR="00C74593" w:rsidRPr="00F91780">
        <w:rPr>
          <w:rFonts w:ascii="Arial" w:hAnsi="Arial" w:cs="Arial"/>
          <w:sz w:val="20"/>
          <w:szCs w:val="20"/>
        </w:rPr>
        <w:t>to the access control</w:t>
      </w:r>
      <w:r w:rsidR="006822AB" w:rsidRPr="00F91780">
        <w:rPr>
          <w:rFonts w:ascii="Arial" w:hAnsi="Arial" w:cs="Arial"/>
          <w:sz w:val="20"/>
          <w:szCs w:val="20"/>
        </w:rPr>
        <w:t xml:space="preserve"> </w:t>
      </w:r>
      <w:r w:rsidR="00C74593" w:rsidRPr="00F91780">
        <w:rPr>
          <w:rFonts w:ascii="Arial" w:hAnsi="Arial" w:cs="Arial"/>
          <w:sz w:val="20"/>
          <w:szCs w:val="20"/>
        </w:rPr>
        <w:t xml:space="preserve">system. The RX feature is also commonly </w:t>
      </w:r>
    </w:p>
    <w:p w14:paraId="3436E9D9" w14:textId="4A7F6185" w:rsidR="00C74593" w:rsidRPr="00F91780" w:rsidRDefault="00C222EC" w:rsidP="005652AA">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C74593" w:rsidRPr="00F91780">
        <w:rPr>
          <w:rFonts w:ascii="Arial" w:hAnsi="Arial" w:cs="Arial"/>
          <w:sz w:val="20"/>
          <w:szCs w:val="20"/>
        </w:rPr>
        <w:t>identified as "REX" or "RQE".</w:t>
      </w:r>
      <w:r w:rsidR="006822AB" w:rsidRPr="00F91780">
        <w:rPr>
          <w:rFonts w:ascii="Arial" w:hAnsi="Arial" w:cs="Arial"/>
          <w:sz w:val="20"/>
          <w:szCs w:val="20"/>
        </w:rPr>
        <w:br/>
      </w:r>
    </w:p>
    <w:p w14:paraId="39B60BC4" w14:textId="13CD0708" w:rsidR="0057442A" w:rsidRPr="00F91780" w:rsidRDefault="0057442A" w:rsidP="00C222EC">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t>F.</w:t>
      </w:r>
      <w:r w:rsidR="00BB5DCF" w:rsidRPr="00F91780">
        <w:rPr>
          <w:rFonts w:ascii="Arial" w:hAnsi="Arial" w:cs="Arial"/>
          <w:sz w:val="20"/>
          <w:szCs w:val="20"/>
        </w:rPr>
        <w:t xml:space="preserve"> </w:t>
      </w:r>
      <w:r w:rsidR="00C222EC" w:rsidRPr="00F91780">
        <w:rPr>
          <w:rFonts w:ascii="Arial" w:hAnsi="Arial" w:cs="Arial"/>
          <w:sz w:val="20"/>
          <w:szCs w:val="20"/>
        </w:rPr>
        <w:tab/>
      </w:r>
      <w:r w:rsidRPr="00F91780">
        <w:rPr>
          <w:rFonts w:ascii="Arial" w:hAnsi="Arial" w:cs="Arial"/>
          <w:sz w:val="20"/>
          <w:szCs w:val="20"/>
        </w:rPr>
        <w:t>UKPD:  University of Kentucky Police Department.</w:t>
      </w:r>
    </w:p>
    <w:p w14:paraId="17EE2131" w14:textId="77777777" w:rsidR="00907004" w:rsidRPr="00F91780" w:rsidRDefault="00907004" w:rsidP="005652AA">
      <w:pPr>
        <w:tabs>
          <w:tab w:val="left" w:pos="450"/>
          <w:tab w:val="left" w:pos="900"/>
          <w:tab w:val="left" w:pos="1350"/>
          <w:tab w:val="left" w:pos="1800"/>
        </w:tabs>
        <w:rPr>
          <w:rFonts w:ascii="Arial" w:hAnsi="Arial" w:cs="Arial"/>
          <w:sz w:val="20"/>
          <w:szCs w:val="20"/>
        </w:rPr>
      </w:pPr>
    </w:p>
    <w:p w14:paraId="79909D0B" w14:textId="77777777" w:rsidR="00774DC2" w:rsidRPr="00F91780" w:rsidRDefault="00774DC2" w:rsidP="005652AA">
      <w:pPr>
        <w:tabs>
          <w:tab w:val="left" w:pos="450"/>
          <w:tab w:val="left" w:pos="900"/>
          <w:tab w:val="left" w:pos="1350"/>
          <w:tab w:val="left" w:pos="1800"/>
        </w:tabs>
        <w:rPr>
          <w:rFonts w:ascii="Arial" w:hAnsi="Arial" w:cs="Arial"/>
          <w:sz w:val="20"/>
          <w:szCs w:val="20"/>
        </w:rPr>
      </w:pPr>
    </w:p>
    <w:p w14:paraId="0415BEBF" w14:textId="44D19BDE" w:rsidR="001B5592" w:rsidRPr="00F91780" w:rsidRDefault="00066633" w:rsidP="00066633">
      <w:pPr>
        <w:tabs>
          <w:tab w:val="left" w:pos="450"/>
          <w:tab w:val="left" w:pos="900"/>
          <w:tab w:val="left" w:pos="1350"/>
          <w:tab w:val="left" w:pos="1800"/>
        </w:tabs>
        <w:rPr>
          <w:rFonts w:ascii="Arial" w:hAnsi="Arial" w:cs="Arial"/>
          <w:b/>
          <w:bCs/>
          <w:sz w:val="20"/>
          <w:szCs w:val="20"/>
        </w:rPr>
      </w:pPr>
      <w:r w:rsidRPr="00F91780">
        <w:rPr>
          <w:rFonts w:ascii="Arial" w:hAnsi="Arial" w:cs="Arial"/>
          <w:b/>
          <w:bCs/>
          <w:sz w:val="20"/>
          <w:szCs w:val="20"/>
        </w:rPr>
        <w:t>I</w:t>
      </w:r>
      <w:r w:rsidR="001B5592" w:rsidRPr="00F91780">
        <w:rPr>
          <w:rFonts w:ascii="Arial" w:hAnsi="Arial" w:cs="Arial"/>
          <w:b/>
          <w:bCs/>
          <w:sz w:val="20"/>
          <w:szCs w:val="20"/>
        </w:rPr>
        <w:t>II</w:t>
      </w:r>
      <w:r w:rsidRPr="00F91780">
        <w:rPr>
          <w:rFonts w:ascii="Arial" w:hAnsi="Arial" w:cs="Arial"/>
          <w:b/>
          <w:bCs/>
          <w:sz w:val="20"/>
          <w:szCs w:val="20"/>
        </w:rPr>
        <w:t>.</w:t>
      </w:r>
      <w:r w:rsidRPr="00F91780">
        <w:rPr>
          <w:rFonts w:ascii="Arial" w:hAnsi="Arial" w:cs="Arial"/>
          <w:b/>
          <w:bCs/>
          <w:sz w:val="20"/>
          <w:szCs w:val="20"/>
        </w:rPr>
        <w:tab/>
        <w:t>Access Control</w:t>
      </w:r>
      <w:r w:rsidR="00032CDC" w:rsidRPr="00F91780">
        <w:rPr>
          <w:rFonts w:ascii="Arial" w:hAnsi="Arial" w:cs="Arial"/>
          <w:b/>
          <w:bCs/>
          <w:sz w:val="20"/>
          <w:szCs w:val="20"/>
        </w:rPr>
        <w:t xml:space="preserve"> and Accessibility</w:t>
      </w:r>
      <w:r w:rsidR="009210F5" w:rsidRPr="00F91780">
        <w:rPr>
          <w:rFonts w:ascii="Arial" w:hAnsi="Arial" w:cs="Arial"/>
          <w:b/>
          <w:bCs/>
          <w:sz w:val="20"/>
          <w:szCs w:val="20"/>
        </w:rPr>
        <w:t xml:space="preserve"> Electronic</w:t>
      </w:r>
      <w:r w:rsidRPr="00F91780">
        <w:rPr>
          <w:rFonts w:ascii="Arial" w:hAnsi="Arial" w:cs="Arial"/>
          <w:b/>
          <w:bCs/>
          <w:sz w:val="20"/>
          <w:szCs w:val="20"/>
        </w:rPr>
        <w:t xml:space="preserve"> Hardware Applications</w:t>
      </w:r>
      <w:r w:rsidR="001B5592" w:rsidRPr="00F91780">
        <w:rPr>
          <w:rFonts w:ascii="Arial" w:hAnsi="Arial" w:cs="Arial"/>
          <w:b/>
          <w:bCs/>
          <w:sz w:val="20"/>
          <w:szCs w:val="20"/>
        </w:rPr>
        <w:t>:</w:t>
      </w:r>
    </w:p>
    <w:p w14:paraId="55615D9E" w14:textId="61D2548C" w:rsidR="00461C1C" w:rsidRPr="00F91780" w:rsidRDefault="001B5592" w:rsidP="00066633">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t>T</w:t>
      </w:r>
      <w:r w:rsidR="00066633" w:rsidRPr="00F91780">
        <w:rPr>
          <w:rFonts w:ascii="Arial" w:hAnsi="Arial" w:cs="Arial"/>
          <w:sz w:val="20"/>
          <w:szCs w:val="20"/>
        </w:rPr>
        <w:t xml:space="preserve">he following recommendations </w:t>
      </w:r>
      <w:r w:rsidRPr="00F91780">
        <w:rPr>
          <w:rFonts w:ascii="Arial" w:hAnsi="Arial" w:cs="Arial"/>
          <w:sz w:val="20"/>
          <w:szCs w:val="20"/>
        </w:rPr>
        <w:t>make for benefi</w:t>
      </w:r>
      <w:r w:rsidR="00461C1C" w:rsidRPr="00F91780">
        <w:rPr>
          <w:rFonts w:ascii="Arial" w:hAnsi="Arial" w:cs="Arial"/>
          <w:sz w:val="20"/>
          <w:szCs w:val="20"/>
        </w:rPr>
        <w:t xml:space="preserve">cial standardization and </w:t>
      </w:r>
      <w:r w:rsidR="00066633" w:rsidRPr="00F91780">
        <w:rPr>
          <w:rFonts w:ascii="Arial" w:hAnsi="Arial" w:cs="Arial"/>
          <w:sz w:val="20"/>
          <w:szCs w:val="20"/>
        </w:rPr>
        <w:t xml:space="preserve">help </w:t>
      </w:r>
      <w:del w:id="100" w:author="Jump, Matthew A." w:date="2024-03-13T14:08:00Z">
        <w:r w:rsidR="00066633" w:rsidRPr="00F91780" w:rsidDel="009C7663">
          <w:rPr>
            <w:rFonts w:ascii="Arial" w:hAnsi="Arial" w:cs="Arial"/>
            <w:sz w:val="20"/>
            <w:szCs w:val="20"/>
          </w:rPr>
          <w:delText>keep down</w:delText>
        </w:r>
      </w:del>
      <w:ins w:id="101" w:author="Jump, Matthew A." w:date="2024-03-13T14:08:00Z">
        <w:r w:rsidR="009C7663">
          <w:rPr>
            <w:rFonts w:ascii="Arial" w:hAnsi="Arial" w:cs="Arial"/>
            <w:sz w:val="20"/>
            <w:szCs w:val="20"/>
          </w:rPr>
          <w:t>reduce</w:t>
        </w:r>
      </w:ins>
      <w:r w:rsidR="00066633" w:rsidRPr="00F91780">
        <w:rPr>
          <w:rFonts w:ascii="Arial" w:hAnsi="Arial" w:cs="Arial"/>
          <w:sz w:val="20"/>
          <w:szCs w:val="20"/>
        </w:rPr>
        <w:t xml:space="preserve"> </w:t>
      </w:r>
    </w:p>
    <w:p w14:paraId="700F4D6E" w14:textId="6E2C36E1" w:rsidR="00066633" w:rsidRPr="00F91780" w:rsidRDefault="00461C1C" w:rsidP="00066633">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00066633" w:rsidRPr="00F91780">
        <w:rPr>
          <w:rFonts w:ascii="Arial" w:hAnsi="Arial" w:cs="Arial"/>
          <w:sz w:val="20"/>
          <w:szCs w:val="20"/>
        </w:rPr>
        <w:t>unnecessary electrical and hardware co</w:t>
      </w:r>
      <w:ins w:id="102" w:author="Jump, Matthew A." w:date="2024-03-13T14:08:00Z">
        <w:r w:rsidR="009C7663">
          <w:rPr>
            <w:rFonts w:ascii="Arial" w:hAnsi="Arial" w:cs="Arial"/>
            <w:sz w:val="20"/>
            <w:szCs w:val="20"/>
          </w:rPr>
          <w:t>nflicts</w:t>
        </w:r>
      </w:ins>
      <w:r w:rsidR="00066633" w:rsidRPr="00F91780">
        <w:rPr>
          <w:rFonts w:ascii="Arial" w:hAnsi="Arial" w:cs="Arial"/>
          <w:sz w:val="20"/>
          <w:szCs w:val="20"/>
        </w:rPr>
        <w:t xml:space="preserve">. </w:t>
      </w:r>
    </w:p>
    <w:p w14:paraId="161A7AF0" w14:textId="77777777" w:rsidR="00066633" w:rsidRPr="00F91780" w:rsidRDefault="00066633" w:rsidP="00066633">
      <w:pPr>
        <w:tabs>
          <w:tab w:val="left" w:pos="450"/>
          <w:tab w:val="left" w:pos="900"/>
          <w:tab w:val="left" w:pos="1350"/>
          <w:tab w:val="left" w:pos="1800"/>
        </w:tabs>
        <w:rPr>
          <w:rFonts w:ascii="Arial" w:hAnsi="Arial" w:cs="Arial"/>
          <w:sz w:val="20"/>
          <w:szCs w:val="20"/>
        </w:rPr>
      </w:pPr>
    </w:p>
    <w:p w14:paraId="10EAF3FA" w14:textId="77777777" w:rsidR="00066633" w:rsidRPr="00F91780" w:rsidRDefault="00066633" w:rsidP="00066633">
      <w:pPr>
        <w:pStyle w:val="ListParagraph"/>
        <w:numPr>
          <w:ilvl w:val="0"/>
          <w:numId w:val="3"/>
        </w:num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Exterior Doors</w:t>
      </w:r>
    </w:p>
    <w:p w14:paraId="209E666F" w14:textId="77777777" w:rsidR="00066633" w:rsidRPr="00F91780" w:rsidRDefault="00066633" w:rsidP="00066633">
      <w:pPr>
        <w:tabs>
          <w:tab w:val="left" w:pos="450"/>
          <w:tab w:val="left" w:pos="900"/>
          <w:tab w:val="left" w:pos="1350"/>
          <w:tab w:val="left" w:pos="1800"/>
        </w:tabs>
        <w:rPr>
          <w:rFonts w:ascii="Arial" w:hAnsi="Arial" w:cs="Arial"/>
          <w:sz w:val="20"/>
          <w:szCs w:val="20"/>
        </w:rPr>
      </w:pPr>
    </w:p>
    <w:p w14:paraId="77CC7508" w14:textId="2F1117E2" w:rsidR="00066633" w:rsidRPr="00F91780" w:rsidRDefault="003D262F" w:rsidP="00066633">
      <w:pPr>
        <w:pStyle w:val="ListParagraph"/>
        <w:numPr>
          <w:ilvl w:val="0"/>
          <w:numId w:val="4"/>
        </w:num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Have UKPD c</w:t>
      </w:r>
      <w:r w:rsidR="00066633" w:rsidRPr="00F91780">
        <w:rPr>
          <w:rFonts w:ascii="Arial" w:hAnsi="Arial" w:cs="Arial"/>
          <w:sz w:val="20"/>
          <w:szCs w:val="20"/>
        </w:rPr>
        <w:t>hoose two remotely</w:t>
      </w:r>
      <w:ins w:id="103" w:author="Jump, Matthew A." w:date="2024-03-13T14:08:00Z">
        <w:r w:rsidR="00E325B4">
          <w:rPr>
            <w:rFonts w:ascii="Arial" w:hAnsi="Arial" w:cs="Arial"/>
            <w:sz w:val="20"/>
            <w:szCs w:val="20"/>
          </w:rPr>
          <w:t>-</w:t>
        </w:r>
      </w:ins>
      <w:del w:id="104" w:author="Jump, Matthew A." w:date="2024-03-13T14:08:00Z">
        <w:r w:rsidR="00066633" w:rsidRPr="00F91780" w:rsidDel="00E325B4">
          <w:rPr>
            <w:rFonts w:ascii="Arial" w:hAnsi="Arial" w:cs="Arial"/>
            <w:sz w:val="20"/>
            <w:szCs w:val="20"/>
          </w:rPr>
          <w:delText xml:space="preserve"> </w:delText>
        </w:r>
      </w:del>
      <w:r w:rsidR="00066633" w:rsidRPr="00F91780">
        <w:rPr>
          <w:rFonts w:ascii="Arial" w:hAnsi="Arial" w:cs="Arial"/>
          <w:sz w:val="20"/>
          <w:szCs w:val="20"/>
        </w:rPr>
        <w:t>located exterior doors to receive mechanical key cylinder access. Also, doors with direct MEP access shall have mechanical key cylinder access</w:t>
      </w:r>
      <w:r w:rsidR="008E0F0F" w:rsidRPr="00F91780">
        <w:rPr>
          <w:rFonts w:ascii="Arial" w:hAnsi="Arial" w:cs="Arial"/>
          <w:sz w:val="20"/>
          <w:szCs w:val="20"/>
        </w:rPr>
        <w:t xml:space="preserve"> as well as card access</w:t>
      </w:r>
      <w:r w:rsidR="00066633" w:rsidRPr="00F91780">
        <w:rPr>
          <w:rFonts w:ascii="Arial" w:hAnsi="Arial" w:cs="Arial"/>
          <w:sz w:val="20"/>
          <w:szCs w:val="20"/>
        </w:rPr>
        <w:t>.  No other exterior doors will be accessible by key cylinders.</w:t>
      </w:r>
    </w:p>
    <w:p w14:paraId="79B2A365" w14:textId="77777777" w:rsidR="00066633" w:rsidRPr="00F91780" w:rsidRDefault="00066633" w:rsidP="00066633">
      <w:pPr>
        <w:tabs>
          <w:tab w:val="left" w:pos="450"/>
          <w:tab w:val="left" w:pos="900"/>
          <w:tab w:val="left" w:pos="1350"/>
          <w:tab w:val="left" w:pos="1800"/>
        </w:tabs>
        <w:rPr>
          <w:rFonts w:ascii="Arial" w:hAnsi="Arial" w:cs="Arial"/>
          <w:sz w:val="20"/>
          <w:szCs w:val="20"/>
        </w:rPr>
      </w:pPr>
    </w:p>
    <w:p w14:paraId="553364AF" w14:textId="37A51959" w:rsidR="00066633" w:rsidRPr="00F91780" w:rsidRDefault="00066633" w:rsidP="00066633">
      <w:pPr>
        <w:pStyle w:val="ListParagraph"/>
        <w:numPr>
          <w:ilvl w:val="0"/>
          <w:numId w:val="4"/>
        </w:num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 xml:space="preserve">Decide which exterior entrances are to be </w:t>
      </w:r>
      <w:r w:rsidRPr="00F91780">
        <w:rPr>
          <w:rFonts w:ascii="Arial" w:hAnsi="Arial" w:cs="Arial"/>
          <w:b/>
          <w:sz w:val="20"/>
          <w:szCs w:val="20"/>
        </w:rPr>
        <w:t>ADA Entrances</w:t>
      </w:r>
      <w:r w:rsidRPr="00F91780">
        <w:rPr>
          <w:rFonts w:ascii="Arial" w:hAnsi="Arial" w:cs="Arial"/>
          <w:sz w:val="20"/>
          <w:szCs w:val="20"/>
        </w:rPr>
        <w:t>.  These openings will include:</w:t>
      </w:r>
    </w:p>
    <w:p w14:paraId="2FAA6551" w14:textId="77777777" w:rsidR="00066633" w:rsidRPr="00F91780" w:rsidRDefault="00066633" w:rsidP="00066633">
      <w:pPr>
        <w:tabs>
          <w:tab w:val="left" w:pos="450"/>
          <w:tab w:val="left" w:pos="900"/>
          <w:tab w:val="left" w:pos="1350"/>
          <w:tab w:val="left" w:pos="1800"/>
        </w:tabs>
        <w:rPr>
          <w:rFonts w:ascii="Arial" w:hAnsi="Arial" w:cs="Arial"/>
          <w:sz w:val="20"/>
          <w:szCs w:val="20"/>
        </w:rPr>
      </w:pPr>
    </w:p>
    <w:p w14:paraId="13E9C057" w14:textId="77777777" w:rsidR="006F4986" w:rsidRPr="00F91780" w:rsidRDefault="00066633" w:rsidP="00066633">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Pr="00F91780">
        <w:rPr>
          <w:rFonts w:ascii="Arial" w:hAnsi="Arial" w:cs="Arial"/>
          <w:sz w:val="20"/>
          <w:szCs w:val="20"/>
        </w:rPr>
        <w:tab/>
        <w:t xml:space="preserve">a.  </w:t>
      </w:r>
      <w:r w:rsidR="006F4986" w:rsidRPr="00F91780">
        <w:rPr>
          <w:rFonts w:ascii="Arial" w:hAnsi="Arial" w:cs="Arial"/>
          <w:sz w:val="20"/>
          <w:szCs w:val="20"/>
        </w:rPr>
        <w:tab/>
      </w:r>
      <w:r w:rsidRPr="00F91780">
        <w:rPr>
          <w:rFonts w:ascii="Arial" w:hAnsi="Arial" w:cs="Arial"/>
          <w:sz w:val="20"/>
          <w:szCs w:val="20"/>
        </w:rPr>
        <w:t xml:space="preserve">Proximity Card Reader on exterior.  </w:t>
      </w:r>
      <w:r w:rsidR="006F4986" w:rsidRPr="00F91780">
        <w:rPr>
          <w:rFonts w:ascii="Arial" w:hAnsi="Arial" w:cs="Arial"/>
          <w:sz w:val="20"/>
          <w:szCs w:val="20"/>
        </w:rPr>
        <w:t xml:space="preserve">When the door is in the locked condition, </w:t>
      </w:r>
    </w:p>
    <w:p w14:paraId="7E6E52B4" w14:textId="77777777" w:rsidR="006F4986" w:rsidRPr="00F91780" w:rsidRDefault="006F4986" w:rsidP="00066633">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Pr="00F91780">
        <w:rPr>
          <w:rFonts w:ascii="Arial" w:hAnsi="Arial" w:cs="Arial"/>
          <w:sz w:val="20"/>
          <w:szCs w:val="20"/>
        </w:rPr>
        <w:tab/>
      </w:r>
      <w:r w:rsidRPr="00F91780">
        <w:rPr>
          <w:rFonts w:ascii="Arial" w:hAnsi="Arial" w:cs="Arial"/>
          <w:sz w:val="20"/>
          <w:szCs w:val="20"/>
        </w:rPr>
        <w:tab/>
        <w:t>t</w:t>
      </w:r>
      <w:r w:rsidR="00066633" w:rsidRPr="00F91780">
        <w:rPr>
          <w:rFonts w:ascii="Arial" w:hAnsi="Arial" w:cs="Arial"/>
          <w:sz w:val="20"/>
          <w:szCs w:val="20"/>
        </w:rPr>
        <w:t>hese will</w:t>
      </w:r>
      <w:r w:rsidRPr="00F91780">
        <w:rPr>
          <w:rFonts w:ascii="Arial" w:hAnsi="Arial" w:cs="Arial"/>
          <w:sz w:val="20"/>
          <w:szCs w:val="20"/>
        </w:rPr>
        <w:t xml:space="preserve"> both</w:t>
      </w:r>
      <w:r w:rsidR="00066633" w:rsidRPr="00F91780">
        <w:rPr>
          <w:rFonts w:ascii="Arial" w:hAnsi="Arial" w:cs="Arial"/>
          <w:sz w:val="20"/>
          <w:szCs w:val="20"/>
        </w:rPr>
        <w:t xml:space="preserve"> unlock the exterior door and enable the exterior operator </w:t>
      </w:r>
    </w:p>
    <w:p w14:paraId="50453439" w14:textId="03CFE864" w:rsidR="004E4653" w:rsidRPr="00F91780" w:rsidRDefault="006F4986" w:rsidP="00CB7A15">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Pr="00F91780">
        <w:rPr>
          <w:rFonts w:ascii="Arial" w:hAnsi="Arial" w:cs="Arial"/>
          <w:sz w:val="20"/>
          <w:szCs w:val="20"/>
        </w:rPr>
        <w:tab/>
      </w:r>
      <w:r w:rsidRPr="00F91780">
        <w:rPr>
          <w:rFonts w:ascii="Arial" w:hAnsi="Arial" w:cs="Arial"/>
          <w:sz w:val="20"/>
          <w:szCs w:val="20"/>
        </w:rPr>
        <w:tab/>
      </w:r>
      <w:r w:rsidR="00066633" w:rsidRPr="00F91780">
        <w:rPr>
          <w:rFonts w:ascii="Arial" w:hAnsi="Arial" w:cs="Arial"/>
          <w:sz w:val="20"/>
          <w:szCs w:val="20"/>
        </w:rPr>
        <w:t>actuator</w:t>
      </w:r>
      <w:r w:rsidRPr="00F91780">
        <w:rPr>
          <w:rFonts w:ascii="Arial" w:hAnsi="Arial" w:cs="Arial"/>
          <w:sz w:val="20"/>
          <w:szCs w:val="20"/>
        </w:rPr>
        <w:t xml:space="preserve"> during the unlock period</w:t>
      </w:r>
      <w:r w:rsidR="00066633" w:rsidRPr="00F91780">
        <w:rPr>
          <w:rFonts w:ascii="Arial" w:hAnsi="Arial" w:cs="Arial"/>
          <w:sz w:val="20"/>
          <w:szCs w:val="20"/>
        </w:rPr>
        <w:t>.</w:t>
      </w:r>
      <w:r w:rsidR="00066633" w:rsidRPr="00F91780">
        <w:rPr>
          <w:rFonts w:ascii="Arial" w:hAnsi="Arial" w:cs="Arial"/>
          <w:sz w:val="20"/>
          <w:szCs w:val="20"/>
        </w:rPr>
        <w:br/>
      </w:r>
      <w:r w:rsidR="00CB7A15" w:rsidRPr="00F91780">
        <w:rPr>
          <w:rFonts w:ascii="Arial" w:hAnsi="Arial" w:cs="Arial"/>
          <w:sz w:val="20"/>
          <w:szCs w:val="20"/>
        </w:rPr>
        <w:tab/>
      </w:r>
      <w:r w:rsidR="00CB7A15" w:rsidRPr="00F91780">
        <w:rPr>
          <w:rFonts w:ascii="Arial" w:hAnsi="Arial" w:cs="Arial"/>
          <w:sz w:val="20"/>
          <w:szCs w:val="20"/>
        </w:rPr>
        <w:tab/>
      </w:r>
      <w:r w:rsidR="00066633" w:rsidRPr="00F91780">
        <w:rPr>
          <w:rFonts w:ascii="Arial" w:hAnsi="Arial" w:cs="Arial"/>
          <w:sz w:val="20"/>
          <w:szCs w:val="20"/>
        </w:rPr>
        <w:tab/>
        <w:t xml:space="preserve">b. </w:t>
      </w:r>
      <w:r w:rsidR="00386360" w:rsidRPr="00F91780">
        <w:rPr>
          <w:rFonts w:ascii="Arial" w:hAnsi="Arial" w:cs="Arial"/>
          <w:sz w:val="20"/>
          <w:szCs w:val="20"/>
        </w:rPr>
        <w:tab/>
        <w:t xml:space="preserve">Utilize 36” </w:t>
      </w:r>
      <w:r w:rsidR="004E4653" w:rsidRPr="00F91780">
        <w:rPr>
          <w:rFonts w:ascii="Arial" w:hAnsi="Arial" w:cs="Arial"/>
          <w:sz w:val="20"/>
          <w:szCs w:val="20"/>
        </w:rPr>
        <w:t>high</w:t>
      </w:r>
      <w:r w:rsidR="00386360" w:rsidRPr="00F91780">
        <w:rPr>
          <w:rFonts w:ascii="Arial" w:hAnsi="Arial" w:cs="Arial"/>
          <w:sz w:val="20"/>
          <w:szCs w:val="20"/>
        </w:rPr>
        <w:t xml:space="preserve"> ‘column’ type</w:t>
      </w:r>
      <w:r w:rsidR="00066633" w:rsidRPr="00F91780">
        <w:rPr>
          <w:rFonts w:ascii="Arial" w:hAnsi="Arial" w:cs="Arial"/>
          <w:sz w:val="20"/>
          <w:szCs w:val="20"/>
        </w:rPr>
        <w:t xml:space="preserve"> operator actuators</w:t>
      </w:r>
      <w:r w:rsidR="007C44EE" w:rsidRPr="00F91780">
        <w:rPr>
          <w:rFonts w:ascii="Arial" w:hAnsi="Arial" w:cs="Arial"/>
          <w:sz w:val="20"/>
          <w:szCs w:val="20"/>
        </w:rPr>
        <w:t xml:space="preserve"> (located 3”AFF)</w:t>
      </w:r>
      <w:r w:rsidR="00066633" w:rsidRPr="00F91780">
        <w:rPr>
          <w:rFonts w:ascii="Arial" w:hAnsi="Arial" w:cs="Arial"/>
          <w:sz w:val="20"/>
          <w:szCs w:val="20"/>
        </w:rPr>
        <w:t xml:space="preserve"> that can be </w:t>
      </w:r>
    </w:p>
    <w:p w14:paraId="3D56C468" w14:textId="77777777" w:rsidR="00E85870" w:rsidRPr="00F91780" w:rsidRDefault="004E4653" w:rsidP="00165A39">
      <w:pPr>
        <w:tabs>
          <w:tab w:val="left" w:pos="450"/>
          <w:tab w:val="left" w:pos="900"/>
          <w:tab w:val="left" w:pos="1350"/>
          <w:tab w:val="left" w:pos="1800"/>
        </w:tabs>
        <w:ind w:left="900"/>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00066633" w:rsidRPr="00F91780">
        <w:rPr>
          <w:rFonts w:ascii="Arial" w:hAnsi="Arial" w:cs="Arial"/>
          <w:sz w:val="20"/>
          <w:szCs w:val="20"/>
        </w:rPr>
        <w:t xml:space="preserve">pressed at the </w:t>
      </w:r>
      <w:r w:rsidR="00165A39" w:rsidRPr="00F91780">
        <w:rPr>
          <w:rFonts w:ascii="Arial" w:hAnsi="Arial" w:cs="Arial"/>
          <w:sz w:val="20"/>
          <w:szCs w:val="20"/>
        </w:rPr>
        <w:t xml:space="preserve">top </w:t>
      </w:r>
      <w:r w:rsidR="00066633" w:rsidRPr="00F91780">
        <w:rPr>
          <w:rFonts w:ascii="Arial" w:hAnsi="Arial" w:cs="Arial"/>
          <w:sz w:val="20"/>
          <w:szCs w:val="20"/>
        </w:rPr>
        <w:t>but also can be tapped by wheelchair footrests:</w:t>
      </w:r>
      <w:r w:rsidR="00066633" w:rsidRPr="00F91780">
        <w:rPr>
          <w:rFonts w:ascii="Arial" w:hAnsi="Arial" w:cs="Arial"/>
          <w:sz w:val="20"/>
          <w:szCs w:val="20"/>
        </w:rPr>
        <w:br/>
      </w:r>
      <w:r w:rsidR="00066633" w:rsidRPr="00F91780">
        <w:rPr>
          <w:rFonts w:ascii="Arial" w:hAnsi="Arial" w:cs="Arial"/>
          <w:sz w:val="20"/>
          <w:szCs w:val="20"/>
        </w:rPr>
        <w:tab/>
      </w:r>
      <w:r w:rsidR="00066633" w:rsidRPr="00F91780">
        <w:rPr>
          <w:rFonts w:ascii="Arial" w:hAnsi="Arial" w:cs="Arial"/>
          <w:sz w:val="20"/>
          <w:szCs w:val="20"/>
        </w:rPr>
        <w:tab/>
        <w:t xml:space="preserve">1)  </w:t>
      </w:r>
      <w:r w:rsidR="00E85870" w:rsidRPr="00F91780">
        <w:rPr>
          <w:rFonts w:ascii="Arial" w:hAnsi="Arial" w:cs="Arial"/>
          <w:sz w:val="20"/>
          <w:szCs w:val="20"/>
        </w:rPr>
        <w:tab/>
      </w:r>
      <w:r w:rsidR="00066633" w:rsidRPr="00F91780">
        <w:rPr>
          <w:rFonts w:ascii="Arial" w:hAnsi="Arial" w:cs="Arial"/>
          <w:sz w:val="20"/>
          <w:szCs w:val="20"/>
        </w:rPr>
        <w:t xml:space="preserve">One exterior that is enabled to open the exterior door only when the door </w:t>
      </w:r>
    </w:p>
    <w:p w14:paraId="3D514AFE" w14:textId="5AD1AAB1" w:rsidR="00066633" w:rsidRPr="00F91780" w:rsidRDefault="00E85870" w:rsidP="00165A39">
      <w:pPr>
        <w:tabs>
          <w:tab w:val="left" w:pos="450"/>
          <w:tab w:val="left" w:pos="900"/>
          <w:tab w:val="left" w:pos="1350"/>
          <w:tab w:val="left" w:pos="1800"/>
        </w:tabs>
        <w:ind w:left="900"/>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Pr="00F91780">
        <w:rPr>
          <w:rFonts w:ascii="Arial" w:hAnsi="Arial" w:cs="Arial"/>
          <w:sz w:val="20"/>
          <w:szCs w:val="20"/>
        </w:rPr>
        <w:tab/>
      </w:r>
      <w:r w:rsidR="00066633" w:rsidRPr="00F91780">
        <w:rPr>
          <w:rFonts w:ascii="Arial" w:hAnsi="Arial" w:cs="Arial"/>
          <w:sz w:val="20"/>
          <w:szCs w:val="20"/>
        </w:rPr>
        <w:t>is</w:t>
      </w:r>
      <w:r w:rsidRPr="00F91780">
        <w:rPr>
          <w:rFonts w:ascii="Arial" w:hAnsi="Arial" w:cs="Arial"/>
          <w:sz w:val="20"/>
          <w:szCs w:val="20"/>
        </w:rPr>
        <w:t xml:space="preserve"> </w:t>
      </w:r>
      <w:r w:rsidR="00066633" w:rsidRPr="00F91780">
        <w:rPr>
          <w:rFonts w:ascii="Arial" w:hAnsi="Arial" w:cs="Arial"/>
          <w:sz w:val="20"/>
          <w:szCs w:val="20"/>
        </w:rPr>
        <w:t>unlocked by card or through access control schedule.</w:t>
      </w:r>
    </w:p>
    <w:p w14:paraId="2F229135" w14:textId="77777777" w:rsidR="00E17014" w:rsidRPr="00F91780" w:rsidRDefault="00E85870" w:rsidP="00066633">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00066633" w:rsidRPr="00F91780">
        <w:rPr>
          <w:rFonts w:ascii="Arial" w:hAnsi="Arial" w:cs="Arial"/>
          <w:sz w:val="20"/>
          <w:szCs w:val="20"/>
        </w:rPr>
        <w:tab/>
      </w:r>
      <w:r w:rsidR="00066633" w:rsidRPr="00F91780">
        <w:rPr>
          <w:rFonts w:ascii="Arial" w:hAnsi="Arial" w:cs="Arial"/>
          <w:sz w:val="20"/>
          <w:szCs w:val="20"/>
        </w:rPr>
        <w:tab/>
      </w:r>
      <w:r w:rsidR="00066633" w:rsidRPr="00F91780">
        <w:rPr>
          <w:rFonts w:ascii="Arial" w:hAnsi="Arial" w:cs="Arial"/>
          <w:sz w:val="20"/>
          <w:szCs w:val="20"/>
        </w:rPr>
        <w:tab/>
        <w:t xml:space="preserve">2)  </w:t>
      </w:r>
      <w:r w:rsidRPr="00F91780">
        <w:rPr>
          <w:rFonts w:ascii="Arial" w:hAnsi="Arial" w:cs="Arial"/>
          <w:sz w:val="20"/>
          <w:szCs w:val="20"/>
        </w:rPr>
        <w:tab/>
      </w:r>
      <w:r w:rsidR="00E17014" w:rsidRPr="00F91780">
        <w:rPr>
          <w:rFonts w:ascii="Arial" w:hAnsi="Arial" w:cs="Arial"/>
          <w:sz w:val="20"/>
          <w:szCs w:val="20"/>
        </w:rPr>
        <w:t>T</w:t>
      </w:r>
      <w:r w:rsidR="00066633" w:rsidRPr="00F91780">
        <w:rPr>
          <w:rFonts w:ascii="Arial" w:hAnsi="Arial" w:cs="Arial"/>
          <w:sz w:val="20"/>
          <w:szCs w:val="20"/>
        </w:rPr>
        <w:t xml:space="preserve">wo inside the vestibule: one opens exterior door and one opens interior </w:t>
      </w:r>
    </w:p>
    <w:p w14:paraId="72B6D3E7" w14:textId="19A3D842" w:rsidR="00066633" w:rsidRPr="00F91780" w:rsidRDefault="00E17014" w:rsidP="00066633">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Pr="00F91780">
        <w:rPr>
          <w:rFonts w:ascii="Arial" w:hAnsi="Arial" w:cs="Arial"/>
          <w:sz w:val="20"/>
          <w:szCs w:val="20"/>
        </w:rPr>
        <w:tab/>
      </w:r>
      <w:r w:rsidRPr="00F91780">
        <w:rPr>
          <w:rFonts w:ascii="Arial" w:hAnsi="Arial" w:cs="Arial"/>
          <w:sz w:val="20"/>
          <w:szCs w:val="20"/>
        </w:rPr>
        <w:tab/>
      </w:r>
      <w:r w:rsidRPr="00F91780">
        <w:rPr>
          <w:rFonts w:ascii="Arial" w:hAnsi="Arial" w:cs="Arial"/>
          <w:sz w:val="20"/>
          <w:szCs w:val="20"/>
        </w:rPr>
        <w:tab/>
      </w:r>
      <w:r w:rsidR="00066633" w:rsidRPr="00F91780">
        <w:rPr>
          <w:rFonts w:ascii="Arial" w:hAnsi="Arial" w:cs="Arial"/>
          <w:sz w:val="20"/>
          <w:szCs w:val="20"/>
        </w:rPr>
        <w:t>door.</w:t>
      </w:r>
    </w:p>
    <w:p w14:paraId="6AEC38C1" w14:textId="60FC79FC" w:rsidR="00066633" w:rsidRPr="00F91780" w:rsidRDefault="00066633" w:rsidP="00066633">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Pr="00F91780">
        <w:rPr>
          <w:rFonts w:ascii="Arial" w:hAnsi="Arial" w:cs="Arial"/>
          <w:sz w:val="20"/>
          <w:szCs w:val="20"/>
        </w:rPr>
        <w:tab/>
      </w:r>
      <w:r w:rsidR="00E17014" w:rsidRPr="00F91780">
        <w:rPr>
          <w:rFonts w:ascii="Arial" w:hAnsi="Arial" w:cs="Arial"/>
          <w:sz w:val="20"/>
          <w:szCs w:val="20"/>
        </w:rPr>
        <w:tab/>
      </w:r>
      <w:r w:rsidRPr="00F91780">
        <w:rPr>
          <w:rFonts w:ascii="Arial" w:hAnsi="Arial" w:cs="Arial"/>
          <w:sz w:val="20"/>
          <w:szCs w:val="20"/>
        </w:rPr>
        <w:t xml:space="preserve">3)  </w:t>
      </w:r>
      <w:r w:rsidR="00E17014" w:rsidRPr="00F91780">
        <w:rPr>
          <w:rFonts w:ascii="Arial" w:hAnsi="Arial" w:cs="Arial"/>
          <w:sz w:val="20"/>
          <w:szCs w:val="20"/>
        </w:rPr>
        <w:tab/>
      </w:r>
      <w:r w:rsidRPr="00F91780">
        <w:rPr>
          <w:rFonts w:ascii="Arial" w:hAnsi="Arial" w:cs="Arial"/>
          <w:sz w:val="20"/>
          <w:szCs w:val="20"/>
        </w:rPr>
        <w:t>One inside the lobby that opens the interior door for exiting.</w:t>
      </w:r>
    </w:p>
    <w:p w14:paraId="034A3D6D" w14:textId="77777777" w:rsidR="00066633" w:rsidRPr="00F91780" w:rsidRDefault="00066633" w:rsidP="00066633">
      <w:pPr>
        <w:tabs>
          <w:tab w:val="left" w:pos="450"/>
          <w:tab w:val="left" w:pos="900"/>
          <w:tab w:val="left" w:pos="1350"/>
          <w:tab w:val="left" w:pos="1800"/>
        </w:tabs>
        <w:rPr>
          <w:rFonts w:ascii="Arial" w:hAnsi="Arial" w:cs="Arial"/>
          <w:sz w:val="20"/>
          <w:szCs w:val="20"/>
        </w:rPr>
      </w:pPr>
    </w:p>
    <w:p w14:paraId="532B98F6" w14:textId="77777777" w:rsidR="003A1A2D" w:rsidRPr="00F91780" w:rsidRDefault="00066633" w:rsidP="00066633">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t>3.</w:t>
      </w:r>
      <w:r w:rsidRPr="00F91780">
        <w:rPr>
          <w:rFonts w:ascii="Arial" w:hAnsi="Arial" w:cs="Arial"/>
          <w:sz w:val="20"/>
          <w:szCs w:val="20"/>
        </w:rPr>
        <w:tab/>
        <w:t>Other doors</w:t>
      </w:r>
      <w:r w:rsidR="003A1A2D" w:rsidRPr="00F91780">
        <w:rPr>
          <w:rFonts w:ascii="Arial" w:hAnsi="Arial" w:cs="Arial"/>
          <w:sz w:val="20"/>
          <w:szCs w:val="20"/>
        </w:rPr>
        <w:t xml:space="preserve"> as directed by UKPD</w:t>
      </w:r>
      <w:r w:rsidRPr="00F91780">
        <w:rPr>
          <w:rFonts w:ascii="Arial" w:hAnsi="Arial" w:cs="Arial"/>
          <w:sz w:val="20"/>
          <w:szCs w:val="20"/>
        </w:rPr>
        <w:t xml:space="preserve"> may require card readers but no automatic door </w:t>
      </w:r>
    </w:p>
    <w:p w14:paraId="52233512" w14:textId="6CC54FED" w:rsidR="00066633" w:rsidRPr="00F91780" w:rsidRDefault="003A1A2D" w:rsidP="00066633">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Pr="00F91780">
        <w:rPr>
          <w:rFonts w:ascii="Arial" w:hAnsi="Arial" w:cs="Arial"/>
          <w:sz w:val="20"/>
          <w:szCs w:val="20"/>
        </w:rPr>
        <w:tab/>
      </w:r>
      <w:r w:rsidR="00066633" w:rsidRPr="00F91780">
        <w:rPr>
          <w:rFonts w:ascii="Arial" w:hAnsi="Arial" w:cs="Arial"/>
          <w:sz w:val="20"/>
          <w:szCs w:val="20"/>
        </w:rPr>
        <w:t>operators.</w:t>
      </w:r>
    </w:p>
    <w:p w14:paraId="2BB7CF68" w14:textId="77777777" w:rsidR="00066633" w:rsidRPr="00F91780" w:rsidRDefault="00066633" w:rsidP="00066633">
      <w:pPr>
        <w:tabs>
          <w:tab w:val="left" w:pos="450"/>
          <w:tab w:val="left" w:pos="900"/>
          <w:tab w:val="left" w:pos="1350"/>
          <w:tab w:val="left" w:pos="1800"/>
        </w:tabs>
        <w:rPr>
          <w:rFonts w:ascii="Arial" w:hAnsi="Arial" w:cs="Arial"/>
          <w:sz w:val="20"/>
          <w:szCs w:val="20"/>
        </w:rPr>
      </w:pPr>
    </w:p>
    <w:p w14:paraId="459C876C" w14:textId="5138AD89" w:rsidR="00066633" w:rsidRPr="00F91780" w:rsidRDefault="00066633" w:rsidP="00066633">
      <w:pPr>
        <w:tabs>
          <w:tab w:val="left" w:pos="450"/>
          <w:tab w:val="left" w:pos="900"/>
          <w:tab w:val="left" w:pos="1350"/>
          <w:tab w:val="left" w:pos="1800"/>
        </w:tabs>
        <w:ind w:left="1350" w:hanging="1350"/>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t>4.</w:t>
      </w:r>
      <w:r w:rsidRPr="00F91780">
        <w:rPr>
          <w:rFonts w:ascii="Arial" w:hAnsi="Arial" w:cs="Arial"/>
          <w:sz w:val="20"/>
          <w:szCs w:val="20"/>
        </w:rPr>
        <w:tab/>
        <w:t>Doors must either be incapable of being left in an unlocked condition or</w:t>
      </w:r>
      <w:ins w:id="105" w:author="Jump, Matthew A." w:date="2024-03-13T14:09:00Z">
        <w:r w:rsidR="00E325B4">
          <w:rPr>
            <w:rFonts w:ascii="Arial" w:hAnsi="Arial" w:cs="Arial"/>
            <w:sz w:val="20"/>
            <w:szCs w:val="20"/>
          </w:rPr>
          <w:t>,</w:t>
        </w:r>
      </w:ins>
      <w:r w:rsidRPr="00F91780">
        <w:rPr>
          <w:rFonts w:ascii="Arial" w:hAnsi="Arial" w:cs="Arial"/>
          <w:sz w:val="20"/>
          <w:szCs w:val="20"/>
        </w:rPr>
        <w:t xml:space="preserve"> if capable of being left in an unlocked condition</w:t>
      </w:r>
      <w:ins w:id="106" w:author="Jump, Matthew A." w:date="2024-03-13T14:09:00Z">
        <w:r w:rsidR="00092421">
          <w:rPr>
            <w:rFonts w:ascii="Arial" w:hAnsi="Arial" w:cs="Arial"/>
            <w:sz w:val="20"/>
            <w:szCs w:val="20"/>
          </w:rPr>
          <w:t>,</w:t>
        </w:r>
      </w:ins>
      <w:r w:rsidRPr="00F91780">
        <w:rPr>
          <w:rFonts w:ascii="Arial" w:hAnsi="Arial" w:cs="Arial"/>
          <w:sz w:val="20"/>
          <w:szCs w:val="20"/>
        </w:rPr>
        <w:t xml:space="preserve"> must have fail-secure electronic locking devices that can be remotely locked by power failure or signal from UKPD.  </w:t>
      </w:r>
    </w:p>
    <w:p w14:paraId="21040E62" w14:textId="77777777" w:rsidR="00066633" w:rsidRPr="00F91780" w:rsidRDefault="00066633" w:rsidP="00066633">
      <w:pPr>
        <w:tabs>
          <w:tab w:val="left" w:pos="450"/>
          <w:tab w:val="left" w:pos="900"/>
          <w:tab w:val="left" w:pos="1350"/>
          <w:tab w:val="left" w:pos="1800"/>
        </w:tabs>
        <w:rPr>
          <w:rFonts w:ascii="Arial" w:hAnsi="Arial" w:cs="Arial"/>
          <w:sz w:val="20"/>
          <w:szCs w:val="20"/>
        </w:rPr>
      </w:pPr>
    </w:p>
    <w:p w14:paraId="33A87867" w14:textId="3B9DD64C" w:rsidR="00066633" w:rsidRPr="00F91780" w:rsidRDefault="00066633" w:rsidP="00066633">
      <w:pPr>
        <w:tabs>
          <w:tab w:val="left" w:pos="450"/>
          <w:tab w:val="left" w:pos="900"/>
          <w:tab w:val="left" w:pos="1350"/>
          <w:tab w:val="left" w:pos="1800"/>
        </w:tabs>
        <w:ind w:left="1350" w:hanging="1350"/>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t>5.</w:t>
      </w:r>
      <w:r w:rsidRPr="00F91780">
        <w:rPr>
          <w:rFonts w:ascii="Arial" w:hAnsi="Arial" w:cs="Arial"/>
          <w:sz w:val="20"/>
          <w:szCs w:val="20"/>
        </w:rPr>
        <w:tab/>
        <w:t>Exterior doors are to have monitoring contacts for door position (DPS), latch position (LX), and for request-to-exit (RX).  LX and RX contacts should be concealed inside of the exit devices where possible.  Door position switches should be</w:t>
      </w:r>
      <w:r w:rsidR="00367A8E" w:rsidRPr="00F91780">
        <w:rPr>
          <w:rFonts w:ascii="Arial" w:hAnsi="Arial" w:cs="Arial"/>
          <w:sz w:val="20"/>
          <w:szCs w:val="20"/>
        </w:rPr>
        <w:t xml:space="preserve"> ¾” diameter pop-in type </w:t>
      </w:r>
      <w:r w:rsidR="0071654F" w:rsidRPr="00F91780">
        <w:rPr>
          <w:rFonts w:ascii="Arial" w:hAnsi="Arial" w:cs="Arial"/>
          <w:sz w:val="20"/>
          <w:szCs w:val="20"/>
        </w:rPr>
        <w:t>with DPDT contacts</w:t>
      </w:r>
      <w:r w:rsidRPr="00F91780">
        <w:rPr>
          <w:rFonts w:ascii="Arial" w:hAnsi="Arial" w:cs="Arial"/>
          <w:sz w:val="20"/>
          <w:szCs w:val="20"/>
        </w:rPr>
        <w:t>.  Overhead doors are to have floor-mounted door position switches but no LX or RX.</w:t>
      </w:r>
    </w:p>
    <w:p w14:paraId="611FE71A" w14:textId="77777777" w:rsidR="00066633" w:rsidRPr="00F91780" w:rsidRDefault="00066633" w:rsidP="00066633">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lastRenderedPageBreak/>
        <w:tab/>
      </w:r>
    </w:p>
    <w:p w14:paraId="1FF1A890" w14:textId="77777777" w:rsidR="00066633" w:rsidRPr="00F91780" w:rsidRDefault="00066633" w:rsidP="00066633">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t>B.</w:t>
      </w:r>
      <w:r w:rsidRPr="00F91780">
        <w:rPr>
          <w:rFonts w:ascii="Arial" w:hAnsi="Arial" w:cs="Arial"/>
          <w:sz w:val="20"/>
          <w:szCs w:val="20"/>
        </w:rPr>
        <w:tab/>
        <w:t>Interior Doors</w:t>
      </w:r>
    </w:p>
    <w:p w14:paraId="14DC672B" w14:textId="77777777" w:rsidR="00066633" w:rsidRPr="00F91780" w:rsidRDefault="00066633" w:rsidP="00066633">
      <w:pPr>
        <w:tabs>
          <w:tab w:val="left" w:pos="450"/>
          <w:tab w:val="left" w:pos="900"/>
          <w:tab w:val="left" w:pos="1350"/>
          <w:tab w:val="left" w:pos="1800"/>
        </w:tabs>
        <w:rPr>
          <w:rFonts w:ascii="Arial" w:hAnsi="Arial" w:cs="Arial"/>
          <w:sz w:val="20"/>
          <w:szCs w:val="20"/>
        </w:rPr>
      </w:pPr>
    </w:p>
    <w:p w14:paraId="797F5F2E" w14:textId="23EE5568" w:rsidR="00586D46" w:rsidRPr="00F91780" w:rsidRDefault="00066633" w:rsidP="00066633">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t xml:space="preserve">1. </w:t>
      </w:r>
      <w:r w:rsidRPr="00F91780">
        <w:rPr>
          <w:rFonts w:ascii="Arial" w:hAnsi="Arial" w:cs="Arial"/>
          <w:sz w:val="20"/>
          <w:szCs w:val="20"/>
        </w:rPr>
        <w:tab/>
        <w:t xml:space="preserve">No locking.  This might include doors that have push and pull plates on multi-use </w:t>
      </w:r>
      <w:r w:rsidRPr="00F91780">
        <w:rPr>
          <w:rFonts w:ascii="Arial" w:hAnsi="Arial" w:cs="Arial"/>
          <w:sz w:val="20"/>
          <w:szCs w:val="20"/>
        </w:rPr>
        <w:tab/>
      </w:r>
      <w:r w:rsidRPr="00F91780">
        <w:rPr>
          <w:rFonts w:ascii="Arial" w:hAnsi="Arial" w:cs="Arial"/>
          <w:sz w:val="20"/>
          <w:szCs w:val="20"/>
        </w:rPr>
        <w:tab/>
      </w:r>
      <w:r w:rsidRPr="00F91780">
        <w:rPr>
          <w:rFonts w:ascii="Arial" w:hAnsi="Arial" w:cs="Arial"/>
          <w:sz w:val="20"/>
          <w:szCs w:val="20"/>
        </w:rPr>
        <w:tab/>
      </w:r>
      <w:r w:rsidRPr="00F91780">
        <w:rPr>
          <w:rFonts w:ascii="Arial" w:hAnsi="Arial" w:cs="Arial"/>
          <w:sz w:val="20"/>
          <w:szCs w:val="20"/>
        </w:rPr>
        <w:tab/>
      </w:r>
      <w:ins w:id="107" w:author="Jump, Matthew A." w:date="2024-03-13T14:09:00Z">
        <w:r w:rsidR="00092421">
          <w:rPr>
            <w:rFonts w:ascii="Arial" w:hAnsi="Arial" w:cs="Arial"/>
            <w:sz w:val="20"/>
            <w:szCs w:val="20"/>
          </w:rPr>
          <w:tab/>
        </w:r>
      </w:ins>
      <w:r w:rsidRPr="00F91780">
        <w:rPr>
          <w:rFonts w:ascii="Arial" w:hAnsi="Arial" w:cs="Arial"/>
          <w:sz w:val="20"/>
          <w:szCs w:val="20"/>
        </w:rPr>
        <w:t>restroom doors or just passage sets on storage rooms inside offices</w:t>
      </w:r>
      <w:r w:rsidR="00586D46" w:rsidRPr="00F91780">
        <w:rPr>
          <w:rFonts w:ascii="Arial" w:hAnsi="Arial" w:cs="Arial"/>
          <w:sz w:val="20"/>
          <w:szCs w:val="20"/>
        </w:rPr>
        <w:t xml:space="preserve"> which will not </w:t>
      </w:r>
    </w:p>
    <w:p w14:paraId="666EA1B4" w14:textId="30105F0A" w:rsidR="00066633" w:rsidRPr="00F91780" w:rsidRDefault="00586D46" w:rsidP="00066633">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Pr="00F91780">
        <w:rPr>
          <w:rFonts w:ascii="Arial" w:hAnsi="Arial" w:cs="Arial"/>
          <w:sz w:val="20"/>
          <w:szCs w:val="20"/>
        </w:rPr>
        <w:tab/>
        <w:t>be used for valuables</w:t>
      </w:r>
      <w:r w:rsidR="00066633" w:rsidRPr="00F91780">
        <w:rPr>
          <w:rFonts w:ascii="Arial" w:hAnsi="Arial" w:cs="Arial"/>
          <w:sz w:val="20"/>
          <w:szCs w:val="20"/>
        </w:rPr>
        <w:t>.</w:t>
      </w:r>
    </w:p>
    <w:p w14:paraId="3D3E625D" w14:textId="77777777" w:rsidR="00066633" w:rsidRPr="00F91780" w:rsidRDefault="00066633" w:rsidP="00066633">
      <w:pPr>
        <w:tabs>
          <w:tab w:val="left" w:pos="450"/>
          <w:tab w:val="left" w:pos="900"/>
          <w:tab w:val="left" w:pos="1350"/>
          <w:tab w:val="left" w:pos="1800"/>
        </w:tabs>
        <w:rPr>
          <w:rFonts w:ascii="Arial" w:hAnsi="Arial" w:cs="Arial"/>
          <w:sz w:val="20"/>
          <w:szCs w:val="20"/>
        </w:rPr>
      </w:pPr>
    </w:p>
    <w:p w14:paraId="1D5059D0" w14:textId="77777777" w:rsidR="00066633" w:rsidRPr="00F91780" w:rsidRDefault="00066633" w:rsidP="00066633">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t>2.</w:t>
      </w:r>
      <w:r w:rsidRPr="00F91780">
        <w:rPr>
          <w:rFonts w:ascii="Arial" w:hAnsi="Arial" w:cs="Arial"/>
          <w:sz w:val="20"/>
          <w:szCs w:val="20"/>
        </w:rPr>
        <w:tab/>
        <w:t>All lockable doors shall be secured with card readers.</w:t>
      </w:r>
    </w:p>
    <w:p w14:paraId="2E9233BD" w14:textId="77777777" w:rsidR="00066633" w:rsidRPr="00F91780" w:rsidRDefault="00066633" w:rsidP="00066633">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p>
    <w:p w14:paraId="39D7B5D3" w14:textId="5C1967BD" w:rsidR="00066633" w:rsidRPr="00F91780" w:rsidRDefault="00066633" w:rsidP="00066633">
      <w:pPr>
        <w:tabs>
          <w:tab w:val="left" w:pos="450"/>
          <w:tab w:val="left" w:pos="900"/>
          <w:tab w:val="left" w:pos="1350"/>
          <w:tab w:val="left" w:pos="1800"/>
        </w:tabs>
        <w:ind w:left="1350" w:hanging="1350"/>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t>3.</w:t>
      </w:r>
      <w:r w:rsidRPr="00F91780">
        <w:rPr>
          <w:rFonts w:ascii="Arial" w:hAnsi="Arial" w:cs="Arial"/>
          <w:sz w:val="20"/>
          <w:szCs w:val="20"/>
        </w:rPr>
        <w:tab/>
        <w:t xml:space="preserve">Key access.  Key cylinders are </w:t>
      </w:r>
      <w:r w:rsidRPr="00F91780">
        <w:rPr>
          <w:rFonts w:ascii="Arial" w:hAnsi="Arial" w:cs="Arial"/>
          <w:sz w:val="20"/>
          <w:szCs w:val="20"/>
          <w:u w:val="single"/>
        </w:rPr>
        <w:t>only</w:t>
      </w:r>
      <w:r w:rsidRPr="00F91780">
        <w:rPr>
          <w:rFonts w:ascii="Arial" w:hAnsi="Arial" w:cs="Arial"/>
          <w:sz w:val="20"/>
          <w:szCs w:val="20"/>
        </w:rPr>
        <w:t xml:space="preserve"> to be specified for doors on or in the path leading up to MEP room doors for emergency access only.  A minimum number of other doors deemed as 'critical access' may be selected during the design meeting to have key access, subject to approval by UKPD </w:t>
      </w:r>
      <w:r w:rsidR="00CD3380" w:rsidRPr="00F91780">
        <w:rPr>
          <w:rFonts w:ascii="Arial" w:hAnsi="Arial" w:cs="Arial"/>
          <w:sz w:val="20"/>
          <w:szCs w:val="20"/>
        </w:rPr>
        <w:t>representative</w:t>
      </w:r>
      <w:r w:rsidRPr="00F91780">
        <w:rPr>
          <w:rFonts w:ascii="Arial" w:hAnsi="Arial" w:cs="Arial"/>
          <w:sz w:val="20"/>
          <w:szCs w:val="20"/>
        </w:rPr>
        <w:t xml:space="preserve">. </w:t>
      </w:r>
      <w:r w:rsidR="009E1E2B" w:rsidRPr="00F91780">
        <w:rPr>
          <w:rFonts w:ascii="Arial" w:hAnsi="Arial" w:cs="Arial"/>
          <w:sz w:val="20"/>
          <w:szCs w:val="20"/>
        </w:rPr>
        <w:t xml:space="preserve">Janitor’s closets are not to </w:t>
      </w:r>
      <w:r w:rsidR="004C3716" w:rsidRPr="00F91780">
        <w:rPr>
          <w:rFonts w:ascii="Arial" w:hAnsi="Arial" w:cs="Arial"/>
          <w:sz w:val="20"/>
          <w:szCs w:val="20"/>
        </w:rPr>
        <w:t>have key access</w:t>
      </w:r>
      <w:r w:rsidR="009E1E2B" w:rsidRPr="00F91780">
        <w:rPr>
          <w:rFonts w:ascii="Arial" w:hAnsi="Arial" w:cs="Arial"/>
          <w:sz w:val="20"/>
          <w:szCs w:val="20"/>
        </w:rPr>
        <w:t>.</w:t>
      </w:r>
    </w:p>
    <w:p w14:paraId="2367232A" w14:textId="77777777" w:rsidR="00066633" w:rsidRPr="00F91780" w:rsidRDefault="00066633" w:rsidP="00066633">
      <w:pPr>
        <w:tabs>
          <w:tab w:val="left" w:pos="450"/>
          <w:tab w:val="left" w:pos="900"/>
          <w:tab w:val="left" w:pos="1350"/>
          <w:tab w:val="left" w:pos="1800"/>
        </w:tabs>
        <w:rPr>
          <w:rFonts w:ascii="Arial" w:hAnsi="Arial" w:cs="Arial"/>
          <w:sz w:val="20"/>
          <w:szCs w:val="20"/>
        </w:rPr>
      </w:pPr>
    </w:p>
    <w:p w14:paraId="46BCCEFC" w14:textId="065748E1" w:rsidR="00066633" w:rsidRPr="00F91780" w:rsidRDefault="00066633" w:rsidP="00066633">
      <w:pPr>
        <w:tabs>
          <w:tab w:val="left" w:pos="450"/>
          <w:tab w:val="left" w:pos="900"/>
          <w:tab w:val="left" w:pos="1350"/>
          <w:tab w:val="left" w:pos="1800"/>
        </w:tabs>
        <w:ind w:left="1350" w:hanging="1350"/>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t>4.</w:t>
      </w:r>
      <w:r w:rsidRPr="00F91780">
        <w:rPr>
          <w:rFonts w:ascii="Arial" w:hAnsi="Arial" w:cs="Arial"/>
          <w:sz w:val="20"/>
          <w:szCs w:val="20"/>
        </w:rPr>
        <w:tab/>
        <w:t xml:space="preserve">Lower Security Card Access with no security monitoring.  An example might be office doors </w:t>
      </w:r>
      <w:r w:rsidR="00EE4436" w:rsidRPr="00F91780">
        <w:rPr>
          <w:rFonts w:ascii="Arial" w:hAnsi="Arial" w:cs="Arial"/>
          <w:sz w:val="20"/>
          <w:szCs w:val="20"/>
        </w:rPr>
        <w:t>inside an office suite</w:t>
      </w:r>
      <w:del w:id="108" w:author="Jump, Matthew A." w:date="2024-03-13T14:09:00Z">
        <w:r w:rsidR="006C1ED6" w:rsidRPr="00F91780" w:rsidDel="005E7086">
          <w:rPr>
            <w:rFonts w:ascii="Arial" w:hAnsi="Arial" w:cs="Arial"/>
            <w:sz w:val="20"/>
            <w:szCs w:val="20"/>
          </w:rPr>
          <w:delText>,</w:delText>
        </w:r>
      </w:del>
      <w:r w:rsidR="006C1ED6" w:rsidRPr="00F91780">
        <w:rPr>
          <w:rFonts w:ascii="Arial" w:hAnsi="Arial" w:cs="Arial"/>
          <w:sz w:val="20"/>
          <w:szCs w:val="20"/>
        </w:rPr>
        <w:t xml:space="preserve"> </w:t>
      </w:r>
      <w:r w:rsidRPr="00F91780">
        <w:rPr>
          <w:rFonts w:ascii="Arial" w:hAnsi="Arial" w:cs="Arial"/>
          <w:sz w:val="20"/>
          <w:szCs w:val="20"/>
        </w:rPr>
        <w:t xml:space="preserve">where the desire is to get rid of keys, but where it doesn't matter if a professor leaves their door standing open or not, and there is not much concern about break-ins.  </w:t>
      </w:r>
      <w:r w:rsidR="00C25F75" w:rsidRPr="00F91780">
        <w:rPr>
          <w:rFonts w:ascii="Arial" w:hAnsi="Arial" w:cs="Arial"/>
          <w:sz w:val="20"/>
          <w:szCs w:val="20"/>
        </w:rPr>
        <w:t xml:space="preserve">Specify </w:t>
      </w:r>
      <w:r w:rsidR="00A65189" w:rsidRPr="00F91780">
        <w:rPr>
          <w:rFonts w:ascii="Arial" w:hAnsi="Arial" w:cs="Arial"/>
          <w:sz w:val="20"/>
          <w:szCs w:val="20"/>
        </w:rPr>
        <w:t>electric mortise locksets but with no security monitoring features</w:t>
      </w:r>
      <w:r w:rsidRPr="00F91780">
        <w:rPr>
          <w:rFonts w:ascii="Arial" w:hAnsi="Arial" w:cs="Arial"/>
          <w:sz w:val="20"/>
          <w:szCs w:val="20"/>
        </w:rPr>
        <w:t>.</w:t>
      </w:r>
    </w:p>
    <w:p w14:paraId="545D7363" w14:textId="77777777" w:rsidR="00066633" w:rsidRPr="00F91780" w:rsidRDefault="00066633" w:rsidP="00066633">
      <w:pPr>
        <w:tabs>
          <w:tab w:val="left" w:pos="450"/>
          <w:tab w:val="left" w:pos="900"/>
          <w:tab w:val="left" w:pos="1350"/>
          <w:tab w:val="left" w:pos="1800"/>
        </w:tabs>
        <w:rPr>
          <w:rFonts w:ascii="Arial" w:hAnsi="Arial" w:cs="Arial"/>
          <w:sz w:val="20"/>
          <w:szCs w:val="20"/>
        </w:rPr>
      </w:pPr>
    </w:p>
    <w:p w14:paraId="20206EA4" w14:textId="62BED350" w:rsidR="00066633" w:rsidRPr="00F91780" w:rsidRDefault="00066633" w:rsidP="00066633">
      <w:pPr>
        <w:tabs>
          <w:tab w:val="left" w:pos="450"/>
          <w:tab w:val="left" w:pos="900"/>
          <w:tab w:val="left" w:pos="1350"/>
          <w:tab w:val="left" w:pos="1800"/>
        </w:tabs>
        <w:ind w:left="1350" w:hanging="1350"/>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t>5.</w:t>
      </w:r>
      <w:r w:rsidRPr="00F91780">
        <w:rPr>
          <w:rFonts w:ascii="Arial" w:hAnsi="Arial" w:cs="Arial"/>
          <w:sz w:val="20"/>
          <w:szCs w:val="20"/>
        </w:rPr>
        <w:tab/>
        <w:t>High</w:t>
      </w:r>
      <w:r w:rsidR="00EE1CEC" w:rsidRPr="00F91780">
        <w:rPr>
          <w:rFonts w:ascii="Arial" w:hAnsi="Arial" w:cs="Arial"/>
          <w:sz w:val="20"/>
          <w:szCs w:val="20"/>
        </w:rPr>
        <w:t>er</w:t>
      </w:r>
      <w:r w:rsidRPr="00F91780">
        <w:rPr>
          <w:rFonts w:ascii="Arial" w:hAnsi="Arial" w:cs="Arial"/>
          <w:sz w:val="20"/>
          <w:szCs w:val="20"/>
        </w:rPr>
        <w:t xml:space="preserve"> Security Card or Biometric Access with security monitoring.  All doors on </w:t>
      </w:r>
      <w:r w:rsidR="004C3716" w:rsidRPr="00F91780">
        <w:rPr>
          <w:rFonts w:ascii="Arial" w:hAnsi="Arial" w:cs="Arial"/>
          <w:sz w:val="20"/>
          <w:szCs w:val="20"/>
        </w:rPr>
        <w:t>a</w:t>
      </w:r>
      <w:r w:rsidRPr="00F91780">
        <w:rPr>
          <w:rFonts w:ascii="Arial" w:hAnsi="Arial" w:cs="Arial"/>
          <w:sz w:val="20"/>
          <w:szCs w:val="20"/>
        </w:rPr>
        <w:t xml:space="preserve"> space's perimeter</w:t>
      </w:r>
      <w:r w:rsidR="00F21E7B" w:rsidRPr="00F91780">
        <w:rPr>
          <w:rFonts w:ascii="Arial" w:hAnsi="Arial" w:cs="Arial"/>
          <w:sz w:val="20"/>
          <w:szCs w:val="20"/>
        </w:rPr>
        <w:t xml:space="preserve"> (office suite entrances, classroom corridor doors, etc.)</w:t>
      </w:r>
      <w:r w:rsidRPr="00F91780">
        <w:rPr>
          <w:rFonts w:ascii="Arial" w:hAnsi="Arial" w:cs="Arial"/>
          <w:sz w:val="20"/>
          <w:szCs w:val="20"/>
        </w:rPr>
        <w:t xml:space="preserve"> would have LX, RX and DPS.  One or more doors on a space</w:t>
      </w:r>
      <w:r w:rsidR="00D57B8F" w:rsidRPr="00F91780">
        <w:rPr>
          <w:rFonts w:ascii="Arial" w:hAnsi="Arial" w:cs="Arial"/>
          <w:sz w:val="20"/>
          <w:szCs w:val="20"/>
        </w:rPr>
        <w:t>, su</w:t>
      </w:r>
      <w:r w:rsidR="00A41FED" w:rsidRPr="00F91780">
        <w:rPr>
          <w:rFonts w:ascii="Arial" w:hAnsi="Arial" w:cs="Arial"/>
          <w:sz w:val="20"/>
          <w:szCs w:val="20"/>
        </w:rPr>
        <w:t>ch as a large classroom,</w:t>
      </w:r>
      <w:r w:rsidRPr="00F91780">
        <w:rPr>
          <w:rFonts w:ascii="Arial" w:hAnsi="Arial" w:cs="Arial"/>
          <w:sz w:val="20"/>
          <w:szCs w:val="20"/>
        </w:rPr>
        <w:t xml:space="preserve"> would have a card reader, electronic locking, LX, RX and DPS</w:t>
      </w:r>
      <w:r w:rsidR="00A41FED" w:rsidRPr="00F91780">
        <w:rPr>
          <w:rFonts w:ascii="Arial" w:hAnsi="Arial" w:cs="Arial"/>
          <w:sz w:val="20"/>
          <w:szCs w:val="20"/>
        </w:rPr>
        <w:t xml:space="preserve"> on one door</w:t>
      </w:r>
      <w:r w:rsidRPr="00F91780">
        <w:rPr>
          <w:rFonts w:ascii="Arial" w:hAnsi="Arial" w:cs="Arial"/>
          <w:sz w:val="20"/>
          <w:szCs w:val="20"/>
        </w:rPr>
        <w:t xml:space="preserve">; other doors on that space would be </w:t>
      </w:r>
      <w:r w:rsidR="00A41FED" w:rsidRPr="00F91780">
        <w:rPr>
          <w:rFonts w:ascii="Arial" w:hAnsi="Arial" w:cs="Arial"/>
          <w:sz w:val="20"/>
          <w:szCs w:val="20"/>
        </w:rPr>
        <w:t>the same less the card reader</w:t>
      </w:r>
      <w:r w:rsidRPr="00F91780">
        <w:rPr>
          <w:rFonts w:ascii="Arial" w:hAnsi="Arial" w:cs="Arial"/>
          <w:sz w:val="20"/>
          <w:szCs w:val="20"/>
        </w:rPr>
        <w:t>.</w:t>
      </w:r>
    </w:p>
    <w:p w14:paraId="56DC891F" w14:textId="77777777" w:rsidR="00867300" w:rsidRPr="00F91780" w:rsidRDefault="00F572B9" w:rsidP="00F572B9">
      <w:pPr>
        <w:tabs>
          <w:tab w:val="left" w:pos="450"/>
          <w:tab w:val="left" w:pos="900"/>
          <w:tab w:val="left" w:pos="1350"/>
          <w:tab w:val="left" w:pos="1800"/>
        </w:tabs>
        <w:ind w:left="1350" w:hanging="1350"/>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Pr="00F91780">
        <w:rPr>
          <w:rFonts w:ascii="Arial" w:hAnsi="Arial" w:cs="Arial"/>
          <w:sz w:val="20"/>
          <w:szCs w:val="20"/>
        </w:rPr>
        <w:tab/>
      </w:r>
      <w:r w:rsidR="00867300" w:rsidRPr="00F91780">
        <w:rPr>
          <w:rFonts w:ascii="Arial" w:hAnsi="Arial" w:cs="Arial"/>
          <w:sz w:val="20"/>
          <w:szCs w:val="20"/>
        </w:rPr>
        <w:t>a.</w:t>
      </w:r>
      <w:r w:rsidR="00867300" w:rsidRPr="00F91780">
        <w:rPr>
          <w:rFonts w:ascii="Arial" w:hAnsi="Arial" w:cs="Arial"/>
          <w:sz w:val="20"/>
          <w:szCs w:val="20"/>
        </w:rPr>
        <w:tab/>
      </w:r>
      <w:r w:rsidR="00066633" w:rsidRPr="00F91780">
        <w:rPr>
          <w:rFonts w:ascii="Arial" w:hAnsi="Arial" w:cs="Arial"/>
          <w:sz w:val="20"/>
          <w:szCs w:val="20"/>
        </w:rPr>
        <w:t>Doors requiring Exit Devices: specify motorized electric latch retraction</w:t>
      </w:r>
      <w:r w:rsidR="00222F5F" w:rsidRPr="00F91780">
        <w:rPr>
          <w:rFonts w:ascii="Arial" w:hAnsi="Arial" w:cs="Arial"/>
          <w:sz w:val="20"/>
          <w:szCs w:val="20"/>
        </w:rPr>
        <w:t xml:space="preserve"> and </w:t>
      </w:r>
    </w:p>
    <w:p w14:paraId="2CF3817A" w14:textId="77777777" w:rsidR="00867300" w:rsidRPr="00F91780" w:rsidRDefault="00867300" w:rsidP="00F572B9">
      <w:pPr>
        <w:tabs>
          <w:tab w:val="left" w:pos="450"/>
          <w:tab w:val="left" w:pos="900"/>
          <w:tab w:val="left" w:pos="1350"/>
          <w:tab w:val="left" w:pos="1800"/>
        </w:tabs>
        <w:ind w:left="1350" w:hanging="1350"/>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Pr="00F91780">
        <w:rPr>
          <w:rFonts w:ascii="Arial" w:hAnsi="Arial" w:cs="Arial"/>
          <w:sz w:val="20"/>
          <w:szCs w:val="20"/>
        </w:rPr>
        <w:tab/>
      </w:r>
      <w:r w:rsidRPr="00F91780">
        <w:rPr>
          <w:rFonts w:ascii="Arial" w:hAnsi="Arial" w:cs="Arial"/>
          <w:sz w:val="20"/>
          <w:szCs w:val="20"/>
        </w:rPr>
        <w:tab/>
      </w:r>
      <w:r w:rsidR="00222F5F" w:rsidRPr="00F91780">
        <w:rPr>
          <w:rFonts w:ascii="Arial" w:hAnsi="Arial" w:cs="Arial"/>
          <w:sz w:val="20"/>
          <w:szCs w:val="20"/>
        </w:rPr>
        <w:t>RX with separate door contacts on the top jamb</w:t>
      </w:r>
      <w:r w:rsidR="00066633" w:rsidRPr="00F91780">
        <w:rPr>
          <w:rFonts w:ascii="Arial" w:hAnsi="Arial" w:cs="Arial"/>
          <w:sz w:val="20"/>
          <w:szCs w:val="20"/>
        </w:rPr>
        <w:t xml:space="preserve">.  Provide with </w:t>
      </w:r>
      <w:r w:rsidR="00222F5F" w:rsidRPr="00F91780">
        <w:rPr>
          <w:rFonts w:ascii="Arial" w:hAnsi="Arial" w:cs="Arial"/>
          <w:sz w:val="20"/>
          <w:szCs w:val="20"/>
        </w:rPr>
        <w:t xml:space="preserve">concealed </w:t>
      </w:r>
    </w:p>
    <w:p w14:paraId="511D385A" w14:textId="77777777" w:rsidR="00867300" w:rsidRPr="00F91780" w:rsidRDefault="00867300" w:rsidP="00F572B9">
      <w:pPr>
        <w:tabs>
          <w:tab w:val="left" w:pos="450"/>
          <w:tab w:val="left" w:pos="900"/>
          <w:tab w:val="left" w:pos="1350"/>
          <w:tab w:val="left" w:pos="1800"/>
        </w:tabs>
        <w:ind w:left="1350" w:hanging="1350"/>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Pr="00F91780">
        <w:rPr>
          <w:rFonts w:ascii="Arial" w:hAnsi="Arial" w:cs="Arial"/>
          <w:sz w:val="20"/>
          <w:szCs w:val="20"/>
        </w:rPr>
        <w:tab/>
      </w:r>
      <w:r w:rsidRPr="00F91780">
        <w:rPr>
          <w:rFonts w:ascii="Arial" w:hAnsi="Arial" w:cs="Arial"/>
          <w:sz w:val="20"/>
          <w:szCs w:val="20"/>
        </w:rPr>
        <w:tab/>
      </w:r>
      <w:r w:rsidR="00222F5F" w:rsidRPr="00F91780">
        <w:rPr>
          <w:rFonts w:ascii="Arial" w:hAnsi="Arial" w:cs="Arial"/>
          <w:sz w:val="20"/>
          <w:szCs w:val="20"/>
        </w:rPr>
        <w:t>electric power transfers</w:t>
      </w:r>
      <w:r w:rsidRPr="00F91780">
        <w:rPr>
          <w:rFonts w:ascii="Arial" w:hAnsi="Arial" w:cs="Arial"/>
          <w:sz w:val="20"/>
          <w:szCs w:val="20"/>
        </w:rPr>
        <w:t xml:space="preserve"> </w:t>
      </w:r>
      <w:r w:rsidR="00DF2BAE" w:rsidRPr="00F91780">
        <w:rPr>
          <w:rFonts w:ascii="Arial" w:hAnsi="Arial" w:cs="Arial"/>
          <w:sz w:val="20"/>
          <w:szCs w:val="20"/>
        </w:rPr>
        <w:t>(through-wire hinges are not permitted).</w:t>
      </w:r>
      <w:r w:rsidR="00066633" w:rsidRPr="00F91780">
        <w:rPr>
          <w:rFonts w:ascii="Arial" w:hAnsi="Arial" w:cs="Arial"/>
          <w:sz w:val="20"/>
          <w:szCs w:val="20"/>
        </w:rPr>
        <w:tab/>
      </w:r>
    </w:p>
    <w:p w14:paraId="7C28A33F" w14:textId="77777777" w:rsidR="00867300" w:rsidRPr="00F91780" w:rsidRDefault="00867300" w:rsidP="00F572B9">
      <w:pPr>
        <w:tabs>
          <w:tab w:val="left" w:pos="450"/>
          <w:tab w:val="left" w:pos="900"/>
          <w:tab w:val="left" w:pos="1350"/>
          <w:tab w:val="left" w:pos="1800"/>
        </w:tabs>
        <w:ind w:left="1350" w:hanging="1350"/>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Pr="00F91780">
        <w:rPr>
          <w:rFonts w:ascii="Arial" w:hAnsi="Arial" w:cs="Arial"/>
          <w:sz w:val="20"/>
          <w:szCs w:val="20"/>
        </w:rPr>
        <w:tab/>
      </w:r>
      <w:r w:rsidR="00066633" w:rsidRPr="00F91780">
        <w:rPr>
          <w:rFonts w:ascii="Arial" w:hAnsi="Arial" w:cs="Arial"/>
          <w:sz w:val="20"/>
          <w:szCs w:val="20"/>
        </w:rPr>
        <w:t>b.</w:t>
      </w:r>
      <w:r w:rsidR="00066633" w:rsidRPr="00F91780">
        <w:rPr>
          <w:rFonts w:ascii="Arial" w:hAnsi="Arial" w:cs="Arial"/>
          <w:sz w:val="20"/>
          <w:szCs w:val="20"/>
        </w:rPr>
        <w:tab/>
        <w:t>Doors not requiring Exit Devices:  Specify electric mortise locksets with on-</w:t>
      </w:r>
    </w:p>
    <w:p w14:paraId="2E281FA2" w14:textId="77777777" w:rsidR="00867300" w:rsidRPr="00F91780" w:rsidRDefault="00867300" w:rsidP="00F572B9">
      <w:pPr>
        <w:tabs>
          <w:tab w:val="left" w:pos="450"/>
          <w:tab w:val="left" w:pos="900"/>
          <w:tab w:val="left" w:pos="1350"/>
          <w:tab w:val="left" w:pos="1800"/>
        </w:tabs>
        <w:ind w:left="1350" w:hanging="1350"/>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Pr="00F91780">
        <w:rPr>
          <w:rFonts w:ascii="Arial" w:hAnsi="Arial" w:cs="Arial"/>
          <w:sz w:val="20"/>
          <w:szCs w:val="20"/>
        </w:rPr>
        <w:tab/>
      </w:r>
      <w:r w:rsidRPr="00F91780">
        <w:rPr>
          <w:rFonts w:ascii="Arial" w:hAnsi="Arial" w:cs="Arial"/>
          <w:sz w:val="20"/>
          <w:szCs w:val="20"/>
        </w:rPr>
        <w:tab/>
      </w:r>
      <w:r w:rsidR="00066633" w:rsidRPr="00F91780">
        <w:rPr>
          <w:rFonts w:ascii="Arial" w:hAnsi="Arial" w:cs="Arial"/>
          <w:sz w:val="20"/>
          <w:szCs w:val="20"/>
        </w:rPr>
        <w:t xml:space="preserve">board 24VDC lock/unlock, RX, LX and DPS (security monitoring of the </w:t>
      </w:r>
    </w:p>
    <w:p w14:paraId="03B7FE3F" w14:textId="77777777" w:rsidR="001D681B" w:rsidRPr="00F91780" w:rsidRDefault="00867300" w:rsidP="00F572B9">
      <w:pPr>
        <w:tabs>
          <w:tab w:val="left" w:pos="450"/>
          <w:tab w:val="left" w:pos="900"/>
          <w:tab w:val="left" w:pos="1350"/>
          <w:tab w:val="left" w:pos="1800"/>
        </w:tabs>
        <w:ind w:left="1350" w:hanging="1350"/>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Pr="00F91780">
        <w:rPr>
          <w:rFonts w:ascii="Arial" w:hAnsi="Arial" w:cs="Arial"/>
          <w:sz w:val="20"/>
          <w:szCs w:val="20"/>
        </w:rPr>
        <w:tab/>
      </w:r>
      <w:r w:rsidRPr="00F91780">
        <w:rPr>
          <w:rFonts w:ascii="Arial" w:hAnsi="Arial" w:cs="Arial"/>
          <w:sz w:val="20"/>
          <w:szCs w:val="20"/>
        </w:rPr>
        <w:tab/>
      </w:r>
      <w:r w:rsidR="00066633" w:rsidRPr="00F91780">
        <w:rPr>
          <w:rFonts w:ascii="Arial" w:hAnsi="Arial" w:cs="Arial"/>
          <w:sz w:val="20"/>
          <w:szCs w:val="20"/>
        </w:rPr>
        <w:t xml:space="preserve">auxiliary dead latch is acceptable in lieu of on-board DPS).  Provide with </w:t>
      </w:r>
    </w:p>
    <w:p w14:paraId="28E67BA9" w14:textId="2574549A" w:rsidR="00066633" w:rsidRPr="00F91780" w:rsidRDefault="001D681B" w:rsidP="00F572B9">
      <w:pPr>
        <w:tabs>
          <w:tab w:val="left" w:pos="450"/>
          <w:tab w:val="left" w:pos="900"/>
          <w:tab w:val="left" w:pos="1350"/>
          <w:tab w:val="left" w:pos="1800"/>
        </w:tabs>
        <w:ind w:left="1350" w:hanging="1350"/>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Pr="00F91780">
        <w:rPr>
          <w:rFonts w:ascii="Arial" w:hAnsi="Arial" w:cs="Arial"/>
          <w:sz w:val="20"/>
          <w:szCs w:val="20"/>
        </w:rPr>
        <w:tab/>
      </w:r>
      <w:r w:rsidRPr="00F91780">
        <w:rPr>
          <w:rFonts w:ascii="Arial" w:hAnsi="Arial" w:cs="Arial"/>
          <w:sz w:val="20"/>
          <w:szCs w:val="20"/>
        </w:rPr>
        <w:tab/>
      </w:r>
      <w:r w:rsidR="005B194D" w:rsidRPr="00F91780">
        <w:rPr>
          <w:rFonts w:ascii="Arial" w:hAnsi="Arial" w:cs="Arial"/>
          <w:sz w:val="20"/>
          <w:szCs w:val="20"/>
        </w:rPr>
        <w:t xml:space="preserve">concealed </w:t>
      </w:r>
      <w:r w:rsidR="00066633" w:rsidRPr="00F91780">
        <w:rPr>
          <w:rFonts w:ascii="Arial" w:hAnsi="Arial" w:cs="Arial"/>
          <w:sz w:val="20"/>
          <w:szCs w:val="20"/>
        </w:rPr>
        <w:t>power transfer</w:t>
      </w:r>
      <w:r w:rsidR="005B194D" w:rsidRPr="00F91780">
        <w:rPr>
          <w:rFonts w:ascii="Arial" w:hAnsi="Arial" w:cs="Arial"/>
          <w:sz w:val="20"/>
          <w:szCs w:val="20"/>
        </w:rPr>
        <w:t xml:space="preserve"> (through-wire hinges are not permitted)</w:t>
      </w:r>
      <w:r w:rsidR="00066633" w:rsidRPr="00F91780">
        <w:rPr>
          <w:rFonts w:ascii="Arial" w:hAnsi="Arial" w:cs="Arial"/>
          <w:sz w:val="20"/>
          <w:szCs w:val="20"/>
        </w:rPr>
        <w:t>.</w:t>
      </w:r>
    </w:p>
    <w:p w14:paraId="2D22BD11" w14:textId="77777777" w:rsidR="00066633" w:rsidRPr="00F91780" w:rsidRDefault="00066633" w:rsidP="00066633">
      <w:pPr>
        <w:tabs>
          <w:tab w:val="left" w:pos="450"/>
          <w:tab w:val="left" w:pos="900"/>
          <w:tab w:val="left" w:pos="1350"/>
          <w:tab w:val="left" w:pos="1800"/>
        </w:tabs>
        <w:rPr>
          <w:rFonts w:ascii="Arial" w:hAnsi="Arial" w:cs="Arial"/>
          <w:sz w:val="20"/>
          <w:szCs w:val="20"/>
        </w:rPr>
      </w:pPr>
    </w:p>
    <w:p w14:paraId="28BBF145" w14:textId="04295DA9" w:rsidR="00066633" w:rsidRPr="00F91780" w:rsidRDefault="00066633" w:rsidP="00066633">
      <w:pPr>
        <w:tabs>
          <w:tab w:val="left" w:pos="450"/>
          <w:tab w:val="left" w:pos="900"/>
          <w:tab w:val="left" w:pos="1350"/>
          <w:tab w:val="left" w:pos="1800"/>
          <w:tab w:val="left" w:pos="2250"/>
          <w:tab w:val="left" w:pos="3240"/>
          <w:tab w:val="left" w:pos="6840"/>
          <w:tab w:val="left" w:pos="7740"/>
        </w:tabs>
        <w:ind w:left="1350" w:hanging="1260"/>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t xml:space="preserve"> 6. </w:t>
      </w:r>
      <w:r w:rsidRPr="00F91780">
        <w:rPr>
          <w:rFonts w:ascii="Arial" w:hAnsi="Arial" w:cs="Arial"/>
          <w:sz w:val="20"/>
          <w:szCs w:val="20"/>
        </w:rPr>
        <w:tab/>
        <w:t>Local Dogging of Exit Devices on Exterior Doors:  Sometimes it is desired to be able to locally dog down an exit device on an exterior door.  Key cylinder dogging is not permitted as the door could not then be secured by signal from UKPD.  Localized electric dogging of exit devices is permitted with the use of a keyswitch (Basis of Design: SDC Model 705U x L2, configured for jamb or wall mounting as required) wired to function as follows:  "System Function:  Free egress at all times.  Panic device latch can be retracted or extended upon signal from access control system.  Latch can also be held retracted by local key switch during business hours.  Regardless of the state of the system, signal from UKPD cuts power to exit device and door locks against ingress.  Wire key switch LED's so that green indicates unlocked door status; red indicate</w:t>
      </w:r>
      <w:r w:rsidR="00BB0650" w:rsidRPr="00F91780">
        <w:rPr>
          <w:rFonts w:ascii="Arial" w:hAnsi="Arial" w:cs="Arial"/>
          <w:sz w:val="20"/>
          <w:szCs w:val="20"/>
        </w:rPr>
        <w:t>s</w:t>
      </w:r>
      <w:r w:rsidRPr="00F91780">
        <w:rPr>
          <w:rFonts w:ascii="Arial" w:hAnsi="Arial" w:cs="Arial"/>
          <w:sz w:val="20"/>
          <w:szCs w:val="20"/>
        </w:rPr>
        <w:t xml:space="preserve"> locked status."</w:t>
      </w:r>
    </w:p>
    <w:p w14:paraId="4D23B178" w14:textId="77777777" w:rsidR="00066633" w:rsidRPr="00F91780" w:rsidRDefault="00066633" w:rsidP="00066633">
      <w:pPr>
        <w:tabs>
          <w:tab w:val="left" w:pos="450"/>
          <w:tab w:val="left" w:pos="900"/>
          <w:tab w:val="left" w:pos="1350"/>
          <w:tab w:val="left" w:pos="1800"/>
          <w:tab w:val="left" w:pos="2250"/>
        </w:tabs>
        <w:rPr>
          <w:rFonts w:ascii="Arial" w:hAnsi="Arial" w:cs="Arial"/>
          <w:sz w:val="20"/>
          <w:szCs w:val="20"/>
        </w:rPr>
      </w:pPr>
    </w:p>
    <w:p w14:paraId="06F92F8D" w14:textId="20017682" w:rsidR="00066633" w:rsidRPr="00F91780" w:rsidRDefault="00066633" w:rsidP="005C035C">
      <w:pPr>
        <w:tabs>
          <w:tab w:val="left" w:pos="450"/>
          <w:tab w:val="left" w:pos="900"/>
          <w:tab w:val="left" w:pos="1350"/>
          <w:tab w:val="left" w:pos="1800"/>
        </w:tabs>
        <w:ind w:left="1350" w:hanging="1260"/>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t>7.</w:t>
      </w:r>
      <w:r w:rsidRPr="00F91780">
        <w:rPr>
          <w:rFonts w:ascii="Arial" w:hAnsi="Arial" w:cs="Arial"/>
          <w:sz w:val="20"/>
          <w:szCs w:val="20"/>
        </w:rPr>
        <w:tab/>
        <w:t>Restroom Doors:  Where serpentine wall configurations are not employed</w:t>
      </w:r>
      <w:r w:rsidR="000D3F52" w:rsidRPr="00F91780">
        <w:rPr>
          <w:rFonts w:ascii="Arial" w:hAnsi="Arial" w:cs="Arial"/>
          <w:sz w:val="20"/>
          <w:szCs w:val="20"/>
        </w:rPr>
        <w:t xml:space="preserve">, on one Men’s and one Women’s </w:t>
      </w:r>
      <w:r w:rsidR="00487D22" w:rsidRPr="00F91780">
        <w:rPr>
          <w:rFonts w:ascii="Arial" w:hAnsi="Arial" w:cs="Arial"/>
          <w:sz w:val="20"/>
          <w:szCs w:val="20"/>
        </w:rPr>
        <w:t xml:space="preserve">multi-use </w:t>
      </w:r>
      <w:r w:rsidR="000D3F52" w:rsidRPr="00F91780">
        <w:rPr>
          <w:rFonts w:ascii="Arial" w:hAnsi="Arial" w:cs="Arial"/>
          <w:sz w:val="20"/>
          <w:szCs w:val="20"/>
        </w:rPr>
        <w:t>restroom</w:t>
      </w:r>
      <w:r w:rsidR="00454A39" w:rsidRPr="00F91780">
        <w:rPr>
          <w:rFonts w:ascii="Arial" w:hAnsi="Arial" w:cs="Arial"/>
          <w:sz w:val="20"/>
          <w:szCs w:val="20"/>
        </w:rPr>
        <w:t xml:space="preserve"> in the building</w:t>
      </w:r>
      <w:r w:rsidR="004C63C8" w:rsidRPr="00F91780">
        <w:rPr>
          <w:rFonts w:ascii="Arial" w:hAnsi="Arial" w:cs="Arial"/>
          <w:sz w:val="20"/>
          <w:szCs w:val="20"/>
        </w:rPr>
        <w:t>,</w:t>
      </w:r>
      <w:r w:rsidRPr="00F91780">
        <w:rPr>
          <w:rFonts w:ascii="Arial" w:hAnsi="Arial" w:cs="Arial"/>
          <w:sz w:val="20"/>
          <w:szCs w:val="20"/>
        </w:rPr>
        <w:t xml:space="preserve"> provide automatic door operators with full-height actuators.</w:t>
      </w:r>
      <w:r w:rsidR="00032CDC" w:rsidRPr="00F91780">
        <w:rPr>
          <w:rFonts w:ascii="Arial" w:hAnsi="Arial" w:cs="Arial"/>
          <w:sz w:val="20"/>
          <w:szCs w:val="20"/>
        </w:rPr>
        <w:t xml:space="preserve">  These </w:t>
      </w:r>
      <w:r w:rsidR="00454A39" w:rsidRPr="00F91780">
        <w:rPr>
          <w:rFonts w:ascii="Arial" w:hAnsi="Arial" w:cs="Arial"/>
          <w:sz w:val="20"/>
          <w:szCs w:val="20"/>
        </w:rPr>
        <w:t>e</w:t>
      </w:r>
      <w:r w:rsidR="00D05082" w:rsidRPr="00F91780">
        <w:rPr>
          <w:rFonts w:ascii="Arial" w:hAnsi="Arial" w:cs="Arial"/>
          <w:sz w:val="20"/>
          <w:szCs w:val="20"/>
        </w:rPr>
        <w:t>nhanced</w:t>
      </w:r>
      <w:r w:rsidR="00454A39" w:rsidRPr="00F91780">
        <w:rPr>
          <w:rFonts w:ascii="Arial" w:hAnsi="Arial" w:cs="Arial"/>
          <w:sz w:val="20"/>
          <w:szCs w:val="20"/>
        </w:rPr>
        <w:t xml:space="preserve"> accessible </w:t>
      </w:r>
      <w:r w:rsidR="00032CDC" w:rsidRPr="00F91780">
        <w:rPr>
          <w:rFonts w:ascii="Arial" w:hAnsi="Arial" w:cs="Arial"/>
          <w:sz w:val="20"/>
          <w:szCs w:val="20"/>
        </w:rPr>
        <w:t>restrooms should be on the floor most easily accessed by the most people.</w:t>
      </w:r>
      <w:r w:rsidR="00487D22" w:rsidRPr="00F91780">
        <w:rPr>
          <w:rFonts w:ascii="Arial" w:hAnsi="Arial" w:cs="Arial"/>
          <w:sz w:val="20"/>
          <w:szCs w:val="20"/>
        </w:rPr>
        <w:t xml:space="preserve"> </w:t>
      </w:r>
      <w:r w:rsidRPr="00F91780">
        <w:rPr>
          <w:rFonts w:ascii="Arial" w:hAnsi="Arial" w:cs="Arial"/>
          <w:sz w:val="20"/>
          <w:szCs w:val="20"/>
        </w:rPr>
        <w:t xml:space="preserve">Single-use Restroom Doors shall </w:t>
      </w:r>
      <w:r w:rsidR="005C035C" w:rsidRPr="00F91780">
        <w:rPr>
          <w:rFonts w:ascii="Arial" w:hAnsi="Arial" w:cs="Arial"/>
          <w:sz w:val="20"/>
          <w:szCs w:val="20"/>
        </w:rPr>
        <w:t xml:space="preserve">not have door electronics but shall </w:t>
      </w:r>
      <w:r w:rsidRPr="00F91780">
        <w:rPr>
          <w:rFonts w:ascii="Arial" w:hAnsi="Arial" w:cs="Arial"/>
          <w:sz w:val="20"/>
          <w:szCs w:val="20"/>
        </w:rPr>
        <w:t xml:space="preserve">have privacy function locksets with occupancy </w:t>
      </w:r>
      <w:r w:rsidR="005C035C" w:rsidRPr="00F91780">
        <w:rPr>
          <w:rFonts w:ascii="Arial" w:hAnsi="Arial" w:cs="Arial"/>
          <w:sz w:val="20"/>
          <w:szCs w:val="20"/>
        </w:rPr>
        <w:t>i</w:t>
      </w:r>
      <w:r w:rsidRPr="00F91780">
        <w:rPr>
          <w:rFonts w:ascii="Arial" w:hAnsi="Arial" w:cs="Arial"/>
          <w:sz w:val="20"/>
          <w:szCs w:val="20"/>
        </w:rPr>
        <w:t>ndicators and closers.  Basis of Design: Schlage L9040 x L283-722.</w:t>
      </w:r>
    </w:p>
    <w:p w14:paraId="7717CDD5" w14:textId="69E70603" w:rsidR="00F91780" w:rsidRDefault="00F91780">
      <w:pPr>
        <w:rPr>
          <w:rFonts w:ascii="Arial" w:hAnsi="Arial" w:cs="Arial"/>
          <w:sz w:val="20"/>
          <w:szCs w:val="20"/>
        </w:rPr>
      </w:pPr>
      <w:r>
        <w:rPr>
          <w:rFonts w:ascii="Arial" w:hAnsi="Arial" w:cs="Arial"/>
          <w:sz w:val="20"/>
          <w:szCs w:val="20"/>
        </w:rPr>
        <w:br w:type="page"/>
      </w:r>
    </w:p>
    <w:p w14:paraId="5EDE95C0" w14:textId="77777777" w:rsidR="00C078EA" w:rsidRPr="00F91780" w:rsidRDefault="00C078EA" w:rsidP="005C035C">
      <w:pPr>
        <w:tabs>
          <w:tab w:val="left" w:pos="450"/>
          <w:tab w:val="left" w:pos="900"/>
          <w:tab w:val="left" w:pos="1350"/>
          <w:tab w:val="left" w:pos="1800"/>
        </w:tabs>
        <w:ind w:left="1350" w:hanging="1260"/>
        <w:rPr>
          <w:rFonts w:ascii="Arial" w:hAnsi="Arial" w:cs="Arial"/>
          <w:sz w:val="20"/>
          <w:szCs w:val="20"/>
        </w:rPr>
      </w:pPr>
    </w:p>
    <w:p w14:paraId="119668CE" w14:textId="3B389D4F" w:rsidR="003C7437" w:rsidRPr="00F91780" w:rsidRDefault="003C7437" w:rsidP="005C035C">
      <w:pPr>
        <w:tabs>
          <w:tab w:val="left" w:pos="450"/>
          <w:tab w:val="left" w:pos="900"/>
          <w:tab w:val="left" w:pos="1350"/>
          <w:tab w:val="left" w:pos="1800"/>
        </w:tabs>
        <w:ind w:left="1350" w:hanging="1260"/>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t>8.</w:t>
      </w:r>
      <w:r w:rsidRPr="00F91780">
        <w:rPr>
          <w:rFonts w:ascii="Arial" w:hAnsi="Arial" w:cs="Arial"/>
          <w:sz w:val="20"/>
          <w:szCs w:val="20"/>
        </w:rPr>
        <w:tab/>
        <w:t>Lactation Rooms</w:t>
      </w:r>
      <w:r w:rsidR="00CA11D9" w:rsidRPr="00F91780">
        <w:rPr>
          <w:rFonts w:ascii="Arial" w:hAnsi="Arial" w:cs="Arial"/>
          <w:sz w:val="20"/>
          <w:szCs w:val="20"/>
        </w:rPr>
        <w:t xml:space="preserve"> shall have hardware per th</w:t>
      </w:r>
      <w:r w:rsidR="00F27F6F" w:rsidRPr="00F91780">
        <w:rPr>
          <w:rFonts w:ascii="Arial" w:hAnsi="Arial" w:cs="Arial"/>
          <w:sz w:val="20"/>
          <w:szCs w:val="20"/>
        </w:rPr>
        <w:t>e following</w:t>
      </w:r>
      <w:r w:rsidR="00CA11D9" w:rsidRPr="00F91780">
        <w:rPr>
          <w:rFonts w:ascii="Arial" w:hAnsi="Arial" w:cs="Arial"/>
          <w:sz w:val="20"/>
          <w:szCs w:val="20"/>
        </w:rPr>
        <w:t xml:space="preserve"> </w:t>
      </w:r>
      <w:r w:rsidR="00F27F6F" w:rsidRPr="00F91780">
        <w:rPr>
          <w:rFonts w:ascii="Arial" w:hAnsi="Arial" w:cs="Arial"/>
          <w:sz w:val="20"/>
          <w:szCs w:val="20"/>
        </w:rPr>
        <w:t xml:space="preserve">hardware </w:t>
      </w:r>
      <w:r w:rsidR="00CA11D9" w:rsidRPr="00F91780">
        <w:rPr>
          <w:rFonts w:ascii="Arial" w:hAnsi="Arial" w:cs="Arial"/>
          <w:sz w:val="20"/>
          <w:szCs w:val="20"/>
        </w:rPr>
        <w:t>typical set:</w:t>
      </w:r>
    </w:p>
    <w:p w14:paraId="574CBDA6" w14:textId="77777777" w:rsidR="00CA11D9" w:rsidRPr="00BB1709" w:rsidRDefault="00CA11D9" w:rsidP="005C035C">
      <w:pPr>
        <w:tabs>
          <w:tab w:val="left" w:pos="450"/>
          <w:tab w:val="left" w:pos="900"/>
          <w:tab w:val="left" w:pos="1350"/>
          <w:tab w:val="left" w:pos="1800"/>
        </w:tabs>
        <w:ind w:left="1350" w:hanging="1260"/>
        <w:rPr>
          <w:rFonts w:ascii="Arial" w:hAnsi="Arial" w:cs="Arial"/>
        </w:rPr>
      </w:pPr>
    </w:p>
    <w:p w14:paraId="7F287FDE" w14:textId="2745953E" w:rsidR="006B3E62" w:rsidRPr="002825AE" w:rsidRDefault="006B3E62" w:rsidP="006B3E62">
      <w:pPr>
        <w:rPr>
          <w:rFonts w:ascii="Arial" w:eastAsia="Times New Roman" w:hAnsi="Arial" w:cs="Arial"/>
          <w:b/>
          <w:sz w:val="20"/>
          <w:szCs w:val="20"/>
          <w:u w:val="single"/>
          <w:rPrChange w:id="109" w:author="Jump, Matthew A." w:date="2024-03-13T14:10:00Z">
            <w:rPr>
              <w:rFonts w:eastAsia="Times New Roman"/>
              <w:b/>
              <w:sz w:val="24"/>
              <w:szCs w:val="24"/>
              <w:u w:val="single"/>
            </w:rPr>
          </w:rPrChange>
        </w:rPr>
      </w:pPr>
      <w:r w:rsidRPr="002825AE">
        <w:rPr>
          <w:rFonts w:ascii="Arial" w:eastAsia="Times New Roman" w:hAnsi="Arial" w:cs="Arial"/>
          <w:b/>
          <w:sz w:val="20"/>
          <w:szCs w:val="20"/>
          <w:u w:val="single"/>
          <w:rPrChange w:id="110" w:author="Jump, Matthew A." w:date="2024-03-13T14:10:00Z">
            <w:rPr>
              <w:rFonts w:eastAsia="Times New Roman"/>
              <w:b/>
              <w:sz w:val="24"/>
              <w:szCs w:val="24"/>
              <w:u w:val="single"/>
            </w:rPr>
          </w:rPrChange>
        </w:rPr>
        <w:t>Hardware Set – Lactation Example</w:t>
      </w:r>
      <w:r w:rsidR="00F27F6F" w:rsidRPr="002825AE">
        <w:rPr>
          <w:rFonts w:ascii="Arial" w:eastAsia="Times New Roman" w:hAnsi="Arial" w:cs="Arial"/>
          <w:b/>
          <w:sz w:val="20"/>
          <w:szCs w:val="20"/>
          <w:u w:val="single"/>
          <w:rPrChange w:id="111" w:author="Jump, Matthew A." w:date="2024-03-13T14:10:00Z">
            <w:rPr>
              <w:rFonts w:eastAsia="Times New Roman"/>
              <w:b/>
              <w:sz w:val="24"/>
              <w:szCs w:val="24"/>
              <w:u w:val="single"/>
            </w:rPr>
          </w:rPrChange>
        </w:rPr>
        <w:t xml:space="preserve"> (In-swinging)</w:t>
      </w:r>
    </w:p>
    <w:p w14:paraId="4FBE66CD" w14:textId="77777777" w:rsidR="006B3E62" w:rsidRPr="002825AE" w:rsidRDefault="006B3E62" w:rsidP="006B3E62">
      <w:pPr>
        <w:tabs>
          <w:tab w:val="left" w:pos="450"/>
          <w:tab w:val="left" w:pos="3240"/>
          <w:tab w:val="left" w:pos="6840"/>
          <w:tab w:val="left" w:pos="7740"/>
        </w:tabs>
        <w:rPr>
          <w:rFonts w:ascii="Arial" w:eastAsia="Times New Roman" w:hAnsi="Arial" w:cs="Arial"/>
          <w:b/>
          <w:i/>
          <w:sz w:val="20"/>
          <w:szCs w:val="20"/>
          <w:rPrChange w:id="112" w:author="Jump, Matthew A." w:date="2024-03-13T14:10:00Z">
            <w:rPr>
              <w:rFonts w:eastAsia="Times New Roman"/>
              <w:b/>
              <w:i/>
              <w:szCs w:val="20"/>
            </w:rPr>
          </w:rPrChange>
        </w:rPr>
      </w:pPr>
      <w:r w:rsidRPr="002825AE">
        <w:rPr>
          <w:rFonts w:ascii="Arial" w:eastAsia="Times New Roman" w:hAnsi="Arial" w:cs="Arial"/>
          <w:b/>
          <w:i/>
          <w:sz w:val="20"/>
          <w:szCs w:val="20"/>
          <w:rPrChange w:id="113" w:author="Jump, Matthew A." w:date="2024-03-13T14:10:00Z">
            <w:rPr>
              <w:rFonts w:eastAsia="Times New Roman"/>
              <w:b/>
              <w:i/>
              <w:szCs w:val="20"/>
            </w:rPr>
          </w:rPrChange>
        </w:rPr>
        <w:tab/>
        <w:t>Mechanical Hardware</w:t>
      </w:r>
    </w:p>
    <w:p w14:paraId="567AA9C0" w14:textId="11410FB9" w:rsidR="006B3E62" w:rsidRPr="005E7086" w:rsidRDefault="006B3E62" w:rsidP="006B3E62">
      <w:pPr>
        <w:tabs>
          <w:tab w:val="left" w:pos="450"/>
          <w:tab w:val="left" w:pos="3240"/>
          <w:tab w:val="left" w:pos="6840"/>
          <w:tab w:val="left" w:pos="7740"/>
        </w:tabs>
        <w:rPr>
          <w:rFonts w:ascii="Arial" w:eastAsia="Calibri" w:hAnsi="Arial" w:cs="Arial"/>
          <w:sz w:val="20"/>
          <w:szCs w:val="20"/>
          <w:rPrChange w:id="114" w:author="Jump, Matthew A." w:date="2024-03-13T14:10:00Z">
            <w:rPr>
              <w:rFonts w:eastAsia="Calibri"/>
              <w:sz w:val="20"/>
              <w:szCs w:val="20"/>
            </w:rPr>
          </w:rPrChange>
        </w:rPr>
      </w:pPr>
      <w:r w:rsidRPr="005E7086">
        <w:rPr>
          <w:rFonts w:ascii="Arial" w:eastAsia="Calibri" w:hAnsi="Arial" w:cs="Arial"/>
          <w:sz w:val="20"/>
          <w:szCs w:val="20"/>
          <w:rPrChange w:id="115" w:author="Jump, Matthew A." w:date="2024-03-13T14:10:00Z">
            <w:rPr>
              <w:rFonts w:eastAsia="Calibri"/>
              <w:sz w:val="20"/>
              <w:szCs w:val="20"/>
            </w:rPr>
          </w:rPrChange>
        </w:rPr>
        <w:t>(3)</w:t>
      </w:r>
      <w:r w:rsidRPr="005E7086">
        <w:rPr>
          <w:rFonts w:ascii="Arial" w:eastAsia="Calibri" w:hAnsi="Arial" w:cs="Arial"/>
          <w:sz w:val="20"/>
          <w:szCs w:val="20"/>
          <w:rPrChange w:id="116" w:author="Jump, Matthew A." w:date="2024-03-13T14:10:00Z">
            <w:rPr>
              <w:rFonts w:eastAsia="Calibri"/>
              <w:sz w:val="20"/>
              <w:szCs w:val="20"/>
            </w:rPr>
          </w:rPrChange>
        </w:rPr>
        <w:tab/>
        <w:t>Butt Hinges</w:t>
      </w:r>
      <w:r w:rsidRPr="005E7086">
        <w:rPr>
          <w:rFonts w:ascii="Arial" w:eastAsia="Calibri" w:hAnsi="Arial" w:cs="Arial"/>
          <w:sz w:val="20"/>
          <w:szCs w:val="20"/>
          <w:rPrChange w:id="117" w:author="Jump, Matthew A." w:date="2024-03-13T14:10:00Z">
            <w:rPr>
              <w:rFonts w:eastAsia="Calibri"/>
              <w:sz w:val="20"/>
              <w:szCs w:val="20"/>
            </w:rPr>
          </w:rPrChange>
        </w:rPr>
        <w:tab/>
      </w:r>
      <w:r w:rsidR="00E13181" w:rsidRPr="005E7086">
        <w:rPr>
          <w:rFonts w:ascii="Arial" w:eastAsia="Calibri" w:hAnsi="Arial" w:cs="Arial"/>
          <w:sz w:val="20"/>
          <w:szCs w:val="20"/>
          <w:rPrChange w:id="118" w:author="Jump, Matthew A." w:date="2024-03-13T14:10:00Z">
            <w:rPr>
              <w:rFonts w:eastAsia="Calibri"/>
              <w:sz w:val="20"/>
              <w:szCs w:val="20"/>
            </w:rPr>
          </w:rPrChange>
        </w:rPr>
        <w:t>AB700</w:t>
      </w:r>
      <w:r w:rsidRPr="005E7086">
        <w:rPr>
          <w:rFonts w:ascii="Arial" w:eastAsia="Calibri" w:hAnsi="Arial" w:cs="Arial"/>
          <w:sz w:val="20"/>
          <w:szCs w:val="20"/>
          <w:rPrChange w:id="119" w:author="Jump, Matthew A." w:date="2024-03-13T14:10:00Z">
            <w:rPr>
              <w:rFonts w:eastAsia="Calibri"/>
              <w:sz w:val="20"/>
              <w:szCs w:val="20"/>
            </w:rPr>
          </w:rPrChange>
        </w:rPr>
        <w:t xml:space="preserve"> 4.5 x 4.0</w:t>
      </w:r>
      <w:r w:rsidRPr="005E7086">
        <w:rPr>
          <w:rFonts w:ascii="Arial" w:eastAsia="Calibri" w:hAnsi="Arial" w:cs="Arial"/>
          <w:sz w:val="20"/>
          <w:szCs w:val="20"/>
          <w:rPrChange w:id="120" w:author="Jump, Matthew A." w:date="2024-03-13T14:10:00Z">
            <w:rPr>
              <w:rFonts w:eastAsia="Calibri"/>
              <w:sz w:val="20"/>
              <w:szCs w:val="20"/>
            </w:rPr>
          </w:rPrChange>
        </w:rPr>
        <w:tab/>
        <w:t>652</w:t>
      </w:r>
      <w:r w:rsidRPr="005E7086">
        <w:rPr>
          <w:rFonts w:ascii="Arial" w:eastAsia="Calibri" w:hAnsi="Arial" w:cs="Arial"/>
          <w:sz w:val="20"/>
          <w:szCs w:val="20"/>
          <w:rPrChange w:id="121" w:author="Jump, Matthew A." w:date="2024-03-13T14:10:00Z">
            <w:rPr>
              <w:rFonts w:eastAsia="Calibri"/>
              <w:sz w:val="20"/>
              <w:szCs w:val="20"/>
            </w:rPr>
          </w:rPrChange>
        </w:rPr>
        <w:tab/>
        <w:t>HAG</w:t>
      </w:r>
      <w:r w:rsidRPr="005E7086">
        <w:rPr>
          <w:rFonts w:ascii="Arial" w:eastAsia="Calibri" w:hAnsi="Arial" w:cs="Arial"/>
          <w:sz w:val="20"/>
          <w:szCs w:val="20"/>
          <w:rPrChange w:id="122" w:author="Jump, Matthew A." w:date="2024-03-13T14:10:00Z">
            <w:rPr>
              <w:rFonts w:eastAsia="Calibri"/>
              <w:sz w:val="20"/>
              <w:szCs w:val="20"/>
            </w:rPr>
          </w:rPrChange>
        </w:rPr>
        <w:tab/>
      </w:r>
    </w:p>
    <w:p w14:paraId="3ACF1E71" w14:textId="77777777" w:rsidR="006B3E62" w:rsidRPr="005E7086" w:rsidRDefault="006B3E62" w:rsidP="006B3E62">
      <w:pPr>
        <w:tabs>
          <w:tab w:val="left" w:pos="450"/>
          <w:tab w:val="left" w:pos="3240"/>
          <w:tab w:val="left" w:pos="6840"/>
          <w:tab w:val="left" w:pos="7740"/>
        </w:tabs>
        <w:rPr>
          <w:rFonts w:ascii="Arial" w:eastAsia="Times New Roman" w:hAnsi="Arial" w:cs="Arial"/>
          <w:sz w:val="20"/>
          <w:szCs w:val="20"/>
          <w:rPrChange w:id="123" w:author="Jump, Matthew A." w:date="2024-03-13T14:10:00Z">
            <w:rPr>
              <w:rFonts w:eastAsia="Times New Roman"/>
              <w:sz w:val="20"/>
              <w:szCs w:val="20"/>
            </w:rPr>
          </w:rPrChange>
        </w:rPr>
      </w:pPr>
      <w:r w:rsidRPr="005E7086">
        <w:rPr>
          <w:rFonts w:ascii="Arial" w:eastAsia="Times New Roman" w:hAnsi="Arial" w:cs="Arial"/>
          <w:sz w:val="20"/>
          <w:szCs w:val="20"/>
          <w:rPrChange w:id="124" w:author="Jump, Matthew A." w:date="2024-03-13T14:10:00Z">
            <w:rPr>
              <w:rFonts w:eastAsia="Times New Roman"/>
              <w:sz w:val="20"/>
              <w:szCs w:val="20"/>
            </w:rPr>
          </w:rPrChange>
        </w:rPr>
        <w:t>(1)</w:t>
      </w:r>
      <w:r w:rsidRPr="005E7086">
        <w:rPr>
          <w:rFonts w:ascii="Arial" w:eastAsia="Times New Roman" w:hAnsi="Arial" w:cs="Arial"/>
          <w:sz w:val="20"/>
          <w:szCs w:val="20"/>
          <w:rPrChange w:id="125" w:author="Jump, Matthew A." w:date="2024-03-13T14:10:00Z">
            <w:rPr>
              <w:rFonts w:eastAsia="Times New Roman"/>
              <w:sz w:val="20"/>
              <w:szCs w:val="20"/>
            </w:rPr>
          </w:rPrChange>
        </w:rPr>
        <w:tab/>
        <w:t>SFIC Mortise Cylinder</w:t>
      </w:r>
      <w:r w:rsidRPr="005E7086">
        <w:rPr>
          <w:rFonts w:ascii="Arial" w:eastAsia="Times New Roman" w:hAnsi="Arial" w:cs="Arial"/>
          <w:sz w:val="20"/>
          <w:szCs w:val="20"/>
          <w:rPrChange w:id="126" w:author="Jump, Matthew A." w:date="2024-03-13T14:10:00Z">
            <w:rPr>
              <w:rFonts w:eastAsia="Times New Roman"/>
              <w:sz w:val="20"/>
              <w:szCs w:val="20"/>
            </w:rPr>
          </w:rPrChange>
        </w:rPr>
        <w:tab/>
        <w:t>Patented</w:t>
      </w:r>
      <w:r w:rsidRPr="005E7086">
        <w:rPr>
          <w:rFonts w:ascii="Arial" w:eastAsia="Times New Roman" w:hAnsi="Arial" w:cs="Arial"/>
          <w:sz w:val="20"/>
          <w:szCs w:val="20"/>
          <w:rPrChange w:id="127" w:author="Jump, Matthew A." w:date="2024-03-13T14:10:00Z">
            <w:rPr>
              <w:rFonts w:eastAsia="Times New Roman"/>
              <w:sz w:val="20"/>
              <w:szCs w:val="20"/>
            </w:rPr>
          </w:rPrChange>
        </w:rPr>
        <w:tab/>
        <w:t>626</w:t>
      </w:r>
      <w:r w:rsidRPr="005E7086">
        <w:rPr>
          <w:rFonts w:ascii="Arial" w:eastAsia="Times New Roman" w:hAnsi="Arial" w:cs="Arial"/>
          <w:sz w:val="20"/>
          <w:szCs w:val="20"/>
          <w:rPrChange w:id="128" w:author="Jump, Matthew A." w:date="2024-03-13T14:10:00Z">
            <w:rPr>
              <w:rFonts w:eastAsia="Times New Roman"/>
              <w:sz w:val="20"/>
              <w:szCs w:val="20"/>
            </w:rPr>
          </w:rPrChange>
        </w:rPr>
        <w:tab/>
        <w:t>BES</w:t>
      </w:r>
    </w:p>
    <w:p w14:paraId="36CF99E9" w14:textId="77777777" w:rsidR="006B3E62" w:rsidRPr="005E7086" w:rsidRDefault="006B3E62" w:rsidP="006B3E62">
      <w:pPr>
        <w:tabs>
          <w:tab w:val="left" w:pos="450"/>
          <w:tab w:val="left" w:pos="3240"/>
          <w:tab w:val="left" w:pos="6840"/>
          <w:tab w:val="left" w:pos="7740"/>
        </w:tabs>
        <w:rPr>
          <w:rFonts w:ascii="Arial" w:eastAsia="Times New Roman" w:hAnsi="Arial" w:cs="Arial"/>
          <w:sz w:val="20"/>
          <w:szCs w:val="20"/>
          <w:rPrChange w:id="129" w:author="Jump, Matthew A." w:date="2024-03-13T14:10:00Z">
            <w:rPr>
              <w:rFonts w:eastAsia="Times New Roman"/>
              <w:sz w:val="20"/>
              <w:szCs w:val="20"/>
            </w:rPr>
          </w:rPrChange>
        </w:rPr>
      </w:pPr>
      <w:r w:rsidRPr="005E7086">
        <w:rPr>
          <w:rFonts w:ascii="Arial" w:eastAsia="Times New Roman" w:hAnsi="Arial" w:cs="Arial"/>
          <w:sz w:val="20"/>
          <w:szCs w:val="20"/>
          <w:rPrChange w:id="130" w:author="Jump, Matthew A." w:date="2024-03-13T14:10:00Z">
            <w:rPr>
              <w:rFonts w:eastAsia="Times New Roman"/>
              <w:sz w:val="20"/>
              <w:szCs w:val="20"/>
            </w:rPr>
          </w:rPrChange>
        </w:rPr>
        <w:t>(1)</w:t>
      </w:r>
      <w:r w:rsidRPr="005E7086">
        <w:rPr>
          <w:rFonts w:ascii="Arial" w:eastAsia="Times New Roman" w:hAnsi="Arial" w:cs="Arial"/>
          <w:sz w:val="20"/>
          <w:szCs w:val="20"/>
          <w:rPrChange w:id="131" w:author="Jump, Matthew A." w:date="2024-03-13T14:10:00Z">
            <w:rPr>
              <w:rFonts w:eastAsia="Times New Roman"/>
              <w:sz w:val="20"/>
              <w:szCs w:val="20"/>
            </w:rPr>
          </w:rPrChange>
        </w:rPr>
        <w:tab/>
        <w:t>Storeroom Lock w/DB and IND</w:t>
      </w:r>
      <w:r w:rsidRPr="005E7086">
        <w:rPr>
          <w:rFonts w:ascii="Arial" w:eastAsia="Times New Roman" w:hAnsi="Arial" w:cs="Arial"/>
          <w:sz w:val="20"/>
          <w:szCs w:val="20"/>
          <w:rPrChange w:id="132" w:author="Jump, Matthew A." w:date="2024-03-13T14:10:00Z">
            <w:rPr>
              <w:rFonts w:eastAsia="Times New Roman"/>
              <w:sz w:val="20"/>
              <w:szCs w:val="20"/>
            </w:rPr>
          </w:rPrChange>
        </w:rPr>
        <w:tab/>
        <w:t>L9480 x 17A x L283-722</w:t>
      </w:r>
      <w:r w:rsidRPr="005E7086">
        <w:rPr>
          <w:rFonts w:ascii="Arial" w:eastAsia="Times New Roman" w:hAnsi="Arial" w:cs="Arial"/>
          <w:sz w:val="20"/>
          <w:szCs w:val="20"/>
          <w:rPrChange w:id="133" w:author="Jump, Matthew A." w:date="2024-03-13T14:10:00Z">
            <w:rPr>
              <w:rFonts w:eastAsia="Times New Roman"/>
              <w:sz w:val="20"/>
              <w:szCs w:val="20"/>
            </w:rPr>
          </w:rPrChange>
        </w:rPr>
        <w:tab/>
        <w:t>626</w:t>
      </w:r>
      <w:r w:rsidRPr="005E7086">
        <w:rPr>
          <w:rFonts w:ascii="Arial" w:eastAsia="Times New Roman" w:hAnsi="Arial" w:cs="Arial"/>
          <w:sz w:val="20"/>
          <w:szCs w:val="20"/>
          <w:rPrChange w:id="134" w:author="Jump, Matthew A." w:date="2024-03-13T14:10:00Z">
            <w:rPr>
              <w:rFonts w:eastAsia="Times New Roman"/>
              <w:sz w:val="20"/>
              <w:szCs w:val="20"/>
            </w:rPr>
          </w:rPrChange>
        </w:rPr>
        <w:tab/>
        <w:t>SCH</w:t>
      </w:r>
    </w:p>
    <w:p w14:paraId="555056B6" w14:textId="77777777" w:rsidR="006B3E62" w:rsidRPr="005E7086" w:rsidRDefault="006B3E62" w:rsidP="006B3E62">
      <w:pPr>
        <w:tabs>
          <w:tab w:val="left" w:pos="450"/>
          <w:tab w:val="left" w:pos="3240"/>
          <w:tab w:val="left" w:pos="6840"/>
          <w:tab w:val="left" w:pos="7740"/>
        </w:tabs>
        <w:rPr>
          <w:rFonts w:ascii="Arial" w:eastAsia="Calibri" w:hAnsi="Arial" w:cs="Arial"/>
          <w:sz w:val="20"/>
          <w:szCs w:val="20"/>
          <w:rPrChange w:id="135" w:author="Jump, Matthew A." w:date="2024-03-13T14:10:00Z">
            <w:rPr>
              <w:rFonts w:eastAsia="Calibri"/>
              <w:sz w:val="20"/>
              <w:szCs w:val="20"/>
            </w:rPr>
          </w:rPrChange>
        </w:rPr>
      </w:pPr>
      <w:r w:rsidRPr="005E7086">
        <w:rPr>
          <w:rFonts w:ascii="Arial" w:eastAsia="Calibri" w:hAnsi="Arial" w:cs="Arial"/>
          <w:sz w:val="20"/>
          <w:szCs w:val="20"/>
          <w:rPrChange w:id="136" w:author="Jump, Matthew A." w:date="2024-03-13T14:10:00Z">
            <w:rPr>
              <w:rFonts w:eastAsia="Calibri"/>
              <w:sz w:val="20"/>
              <w:szCs w:val="20"/>
            </w:rPr>
          </w:rPrChange>
        </w:rPr>
        <w:t>(1)</w:t>
      </w:r>
      <w:r w:rsidRPr="005E7086">
        <w:rPr>
          <w:rFonts w:ascii="Arial" w:eastAsia="Calibri" w:hAnsi="Arial" w:cs="Arial"/>
          <w:sz w:val="20"/>
          <w:szCs w:val="20"/>
          <w:rPrChange w:id="137" w:author="Jump, Matthew A." w:date="2024-03-13T14:10:00Z">
            <w:rPr>
              <w:rFonts w:eastAsia="Calibri"/>
              <w:sz w:val="20"/>
              <w:szCs w:val="20"/>
            </w:rPr>
          </w:rPrChange>
        </w:rPr>
        <w:tab/>
        <w:t>Closer, Regular Arm</w:t>
      </w:r>
      <w:r w:rsidRPr="005E7086">
        <w:rPr>
          <w:rFonts w:ascii="Arial" w:eastAsia="Calibri" w:hAnsi="Arial" w:cs="Arial"/>
          <w:sz w:val="20"/>
          <w:szCs w:val="20"/>
          <w:rPrChange w:id="138" w:author="Jump, Matthew A." w:date="2024-03-13T14:10:00Z">
            <w:rPr>
              <w:rFonts w:eastAsia="Calibri"/>
              <w:sz w:val="20"/>
              <w:szCs w:val="20"/>
            </w:rPr>
          </w:rPrChange>
        </w:rPr>
        <w:tab/>
        <w:t>4040XP Reg</w:t>
      </w:r>
      <w:r w:rsidRPr="005E7086">
        <w:rPr>
          <w:rFonts w:ascii="Arial" w:eastAsia="Calibri" w:hAnsi="Arial" w:cs="Arial"/>
          <w:sz w:val="20"/>
          <w:szCs w:val="20"/>
          <w:rPrChange w:id="139" w:author="Jump, Matthew A." w:date="2024-03-13T14:10:00Z">
            <w:rPr>
              <w:rFonts w:eastAsia="Calibri"/>
              <w:sz w:val="20"/>
              <w:szCs w:val="20"/>
            </w:rPr>
          </w:rPrChange>
        </w:rPr>
        <w:tab/>
        <w:t>689</w:t>
      </w:r>
      <w:r w:rsidRPr="005E7086">
        <w:rPr>
          <w:rFonts w:ascii="Arial" w:eastAsia="Calibri" w:hAnsi="Arial" w:cs="Arial"/>
          <w:sz w:val="20"/>
          <w:szCs w:val="20"/>
          <w:rPrChange w:id="140" w:author="Jump, Matthew A." w:date="2024-03-13T14:10:00Z">
            <w:rPr>
              <w:rFonts w:eastAsia="Calibri"/>
              <w:sz w:val="20"/>
              <w:szCs w:val="20"/>
            </w:rPr>
          </w:rPrChange>
        </w:rPr>
        <w:tab/>
        <w:t>LCN</w:t>
      </w:r>
    </w:p>
    <w:p w14:paraId="061B6082" w14:textId="77777777" w:rsidR="006B3E62" w:rsidRPr="005E7086" w:rsidRDefault="006B3E62" w:rsidP="006B3E62">
      <w:pPr>
        <w:tabs>
          <w:tab w:val="left" w:pos="450"/>
          <w:tab w:val="left" w:pos="3240"/>
          <w:tab w:val="left" w:pos="6840"/>
          <w:tab w:val="left" w:pos="7740"/>
        </w:tabs>
        <w:rPr>
          <w:rFonts w:ascii="Arial" w:eastAsia="Times New Roman" w:hAnsi="Arial" w:cs="Arial"/>
          <w:sz w:val="20"/>
          <w:szCs w:val="20"/>
          <w:rPrChange w:id="141" w:author="Jump, Matthew A." w:date="2024-03-13T14:10:00Z">
            <w:rPr>
              <w:rFonts w:eastAsia="Times New Roman"/>
              <w:sz w:val="20"/>
              <w:szCs w:val="20"/>
            </w:rPr>
          </w:rPrChange>
        </w:rPr>
      </w:pPr>
      <w:r w:rsidRPr="005E7086">
        <w:rPr>
          <w:rFonts w:ascii="Arial" w:eastAsia="Times New Roman" w:hAnsi="Arial" w:cs="Arial"/>
          <w:sz w:val="20"/>
          <w:szCs w:val="20"/>
          <w:rPrChange w:id="142" w:author="Jump, Matthew A." w:date="2024-03-13T14:10:00Z">
            <w:rPr>
              <w:rFonts w:eastAsia="Times New Roman"/>
              <w:sz w:val="20"/>
              <w:szCs w:val="20"/>
            </w:rPr>
          </w:rPrChange>
        </w:rPr>
        <w:t>(1)</w:t>
      </w:r>
      <w:r w:rsidRPr="005E7086">
        <w:rPr>
          <w:rFonts w:ascii="Arial" w:eastAsia="Times New Roman" w:hAnsi="Arial" w:cs="Arial"/>
          <w:sz w:val="20"/>
          <w:szCs w:val="20"/>
          <w:rPrChange w:id="143" w:author="Jump, Matthew A." w:date="2024-03-13T14:10:00Z">
            <w:rPr>
              <w:rFonts w:eastAsia="Times New Roman"/>
              <w:sz w:val="20"/>
              <w:szCs w:val="20"/>
            </w:rPr>
          </w:rPrChange>
        </w:rPr>
        <w:tab/>
        <w:t>Kick Plate</w:t>
      </w:r>
      <w:r w:rsidRPr="005E7086">
        <w:rPr>
          <w:rFonts w:ascii="Arial" w:eastAsia="Times New Roman" w:hAnsi="Arial" w:cs="Arial"/>
          <w:sz w:val="20"/>
          <w:szCs w:val="20"/>
          <w:rPrChange w:id="144" w:author="Jump, Matthew A." w:date="2024-03-13T14:10:00Z">
            <w:rPr>
              <w:rFonts w:eastAsia="Times New Roman"/>
              <w:sz w:val="20"/>
              <w:szCs w:val="20"/>
            </w:rPr>
          </w:rPrChange>
        </w:rPr>
        <w:tab/>
        <w:t>KO050 8 x 2LDW x CS x B4E</w:t>
      </w:r>
      <w:r w:rsidRPr="005E7086">
        <w:rPr>
          <w:rFonts w:ascii="Arial" w:eastAsia="Times New Roman" w:hAnsi="Arial" w:cs="Arial"/>
          <w:sz w:val="20"/>
          <w:szCs w:val="20"/>
          <w:rPrChange w:id="145" w:author="Jump, Matthew A." w:date="2024-03-13T14:10:00Z">
            <w:rPr>
              <w:rFonts w:eastAsia="Times New Roman"/>
              <w:sz w:val="20"/>
              <w:szCs w:val="20"/>
            </w:rPr>
          </w:rPrChange>
        </w:rPr>
        <w:tab/>
        <w:t>630</w:t>
      </w:r>
      <w:r w:rsidRPr="005E7086">
        <w:rPr>
          <w:rFonts w:ascii="Arial" w:eastAsia="Times New Roman" w:hAnsi="Arial" w:cs="Arial"/>
          <w:sz w:val="20"/>
          <w:szCs w:val="20"/>
          <w:rPrChange w:id="146" w:author="Jump, Matthew A." w:date="2024-03-13T14:10:00Z">
            <w:rPr>
              <w:rFonts w:eastAsia="Times New Roman"/>
              <w:sz w:val="20"/>
              <w:szCs w:val="20"/>
            </w:rPr>
          </w:rPrChange>
        </w:rPr>
        <w:tab/>
        <w:t>TRI</w:t>
      </w:r>
    </w:p>
    <w:p w14:paraId="63520D47" w14:textId="77777777" w:rsidR="006B3E62" w:rsidRPr="005E7086" w:rsidRDefault="006B3E62" w:rsidP="006B3E62">
      <w:pPr>
        <w:tabs>
          <w:tab w:val="left" w:pos="450"/>
          <w:tab w:val="left" w:pos="3240"/>
          <w:tab w:val="left" w:pos="6840"/>
          <w:tab w:val="left" w:pos="7740"/>
        </w:tabs>
        <w:rPr>
          <w:rFonts w:ascii="Arial" w:eastAsia="Times New Roman" w:hAnsi="Arial" w:cs="Arial"/>
          <w:sz w:val="20"/>
          <w:szCs w:val="20"/>
          <w:rPrChange w:id="147" w:author="Jump, Matthew A." w:date="2024-03-13T14:10:00Z">
            <w:rPr>
              <w:rFonts w:eastAsia="Times New Roman"/>
              <w:sz w:val="20"/>
              <w:szCs w:val="20"/>
            </w:rPr>
          </w:rPrChange>
        </w:rPr>
      </w:pPr>
      <w:r w:rsidRPr="005E7086">
        <w:rPr>
          <w:rFonts w:ascii="Arial" w:eastAsia="Times New Roman" w:hAnsi="Arial" w:cs="Arial"/>
          <w:sz w:val="20"/>
          <w:szCs w:val="20"/>
          <w:rPrChange w:id="148" w:author="Jump, Matthew A." w:date="2024-03-13T14:10:00Z">
            <w:rPr>
              <w:rFonts w:eastAsia="Times New Roman"/>
              <w:sz w:val="20"/>
              <w:szCs w:val="20"/>
            </w:rPr>
          </w:rPrChange>
        </w:rPr>
        <w:t>(1)</w:t>
      </w:r>
      <w:r w:rsidRPr="005E7086">
        <w:rPr>
          <w:rFonts w:ascii="Arial" w:eastAsia="Times New Roman" w:hAnsi="Arial" w:cs="Arial"/>
          <w:sz w:val="20"/>
          <w:szCs w:val="20"/>
          <w:rPrChange w:id="149" w:author="Jump, Matthew A." w:date="2024-03-13T14:10:00Z">
            <w:rPr>
              <w:rFonts w:eastAsia="Times New Roman"/>
              <w:sz w:val="20"/>
              <w:szCs w:val="20"/>
            </w:rPr>
          </w:rPrChange>
        </w:rPr>
        <w:tab/>
        <w:t>Wall Stop, Convex</w:t>
      </w:r>
      <w:r w:rsidRPr="005E7086">
        <w:rPr>
          <w:rFonts w:ascii="Arial" w:eastAsia="Times New Roman" w:hAnsi="Arial" w:cs="Arial"/>
          <w:sz w:val="20"/>
          <w:szCs w:val="20"/>
          <w:rPrChange w:id="150" w:author="Jump, Matthew A." w:date="2024-03-13T14:10:00Z">
            <w:rPr>
              <w:rFonts w:eastAsia="Times New Roman"/>
              <w:sz w:val="20"/>
              <w:szCs w:val="20"/>
            </w:rPr>
          </w:rPrChange>
        </w:rPr>
        <w:tab/>
        <w:t>1270CX</w:t>
      </w:r>
      <w:r w:rsidRPr="005E7086">
        <w:rPr>
          <w:rFonts w:ascii="Arial" w:eastAsia="Times New Roman" w:hAnsi="Arial" w:cs="Arial"/>
          <w:sz w:val="20"/>
          <w:szCs w:val="20"/>
          <w:rPrChange w:id="151" w:author="Jump, Matthew A." w:date="2024-03-13T14:10:00Z">
            <w:rPr>
              <w:rFonts w:eastAsia="Times New Roman"/>
              <w:sz w:val="20"/>
              <w:szCs w:val="20"/>
            </w:rPr>
          </w:rPrChange>
        </w:rPr>
        <w:tab/>
        <w:t>626</w:t>
      </w:r>
      <w:r w:rsidRPr="005E7086">
        <w:rPr>
          <w:rFonts w:ascii="Arial" w:eastAsia="Times New Roman" w:hAnsi="Arial" w:cs="Arial"/>
          <w:sz w:val="20"/>
          <w:szCs w:val="20"/>
          <w:rPrChange w:id="152" w:author="Jump, Matthew A." w:date="2024-03-13T14:10:00Z">
            <w:rPr>
              <w:rFonts w:eastAsia="Times New Roman"/>
              <w:sz w:val="20"/>
              <w:szCs w:val="20"/>
            </w:rPr>
          </w:rPrChange>
        </w:rPr>
        <w:tab/>
        <w:t>TRI</w:t>
      </w:r>
    </w:p>
    <w:p w14:paraId="5DD44385" w14:textId="77777777" w:rsidR="006B3E62" w:rsidRPr="002825AE" w:rsidRDefault="006B3E62" w:rsidP="006B3E62">
      <w:pPr>
        <w:tabs>
          <w:tab w:val="left" w:pos="450"/>
          <w:tab w:val="left" w:pos="3240"/>
          <w:tab w:val="left" w:pos="6840"/>
          <w:tab w:val="left" w:pos="7740"/>
        </w:tabs>
        <w:rPr>
          <w:rFonts w:ascii="Arial" w:eastAsia="Times New Roman" w:hAnsi="Arial" w:cs="Arial"/>
          <w:b/>
          <w:i/>
          <w:sz w:val="20"/>
          <w:szCs w:val="20"/>
          <w:rPrChange w:id="153" w:author="Jump, Matthew A." w:date="2024-03-13T14:10:00Z">
            <w:rPr>
              <w:rFonts w:eastAsia="Times New Roman"/>
              <w:b/>
              <w:i/>
              <w:szCs w:val="20"/>
            </w:rPr>
          </w:rPrChange>
        </w:rPr>
      </w:pPr>
      <w:r w:rsidRPr="005E7086">
        <w:rPr>
          <w:rFonts w:ascii="Arial" w:eastAsia="Times New Roman" w:hAnsi="Arial" w:cs="Arial"/>
          <w:b/>
          <w:i/>
          <w:szCs w:val="20"/>
          <w:rPrChange w:id="154" w:author="Jump, Matthew A." w:date="2024-03-13T14:10:00Z">
            <w:rPr>
              <w:rFonts w:eastAsia="Times New Roman"/>
              <w:b/>
              <w:i/>
              <w:szCs w:val="20"/>
            </w:rPr>
          </w:rPrChange>
        </w:rPr>
        <w:tab/>
      </w:r>
      <w:r w:rsidRPr="002825AE">
        <w:rPr>
          <w:rFonts w:ascii="Arial" w:eastAsia="Times New Roman" w:hAnsi="Arial" w:cs="Arial"/>
          <w:b/>
          <w:i/>
          <w:sz w:val="20"/>
          <w:szCs w:val="20"/>
          <w:rPrChange w:id="155" w:author="Jump, Matthew A." w:date="2024-03-13T14:10:00Z">
            <w:rPr>
              <w:rFonts w:eastAsia="Times New Roman"/>
              <w:b/>
              <w:i/>
              <w:szCs w:val="20"/>
            </w:rPr>
          </w:rPrChange>
        </w:rPr>
        <w:t>Electrified Hardware</w:t>
      </w:r>
    </w:p>
    <w:p w14:paraId="332F2048" w14:textId="77777777" w:rsidR="006B3E62" w:rsidRPr="005E7086" w:rsidRDefault="006B3E62" w:rsidP="006B3E62">
      <w:pPr>
        <w:tabs>
          <w:tab w:val="left" w:pos="450"/>
          <w:tab w:val="left" w:pos="3240"/>
          <w:tab w:val="left" w:pos="6840"/>
          <w:tab w:val="left" w:pos="7740"/>
        </w:tabs>
        <w:spacing w:line="276" w:lineRule="auto"/>
        <w:rPr>
          <w:rFonts w:ascii="Arial" w:eastAsia="Calibri" w:hAnsi="Arial" w:cs="Arial"/>
          <w:sz w:val="20"/>
          <w:rPrChange w:id="156" w:author="Jump, Matthew A." w:date="2024-03-13T14:10:00Z">
            <w:rPr>
              <w:rFonts w:eastAsia="Calibri"/>
              <w:sz w:val="20"/>
            </w:rPr>
          </w:rPrChange>
        </w:rPr>
      </w:pPr>
      <w:r w:rsidRPr="005E7086">
        <w:rPr>
          <w:rFonts w:ascii="Arial" w:eastAsia="Calibri" w:hAnsi="Arial" w:cs="Arial"/>
          <w:sz w:val="20"/>
          <w:rPrChange w:id="157" w:author="Jump, Matthew A." w:date="2024-03-13T14:10:00Z">
            <w:rPr>
              <w:rFonts w:eastAsia="Calibri"/>
              <w:sz w:val="20"/>
            </w:rPr>
          </w:rPrChange>
        </w:rPr>
        <w:t>(1)</w:t>
      </w:r>
      <w:r w:rsidRPr="005E7086">
        <w:rPr>
          <w:rFonts w:ascii="Arial" w:eastAsia="Calibri" w:hAnsi="Arial" w:cs="Arial"/>
          <w:sz w:val="20"/>
          <w:rPrChange w:id="158" w:author="Jump, Matthew A." w:date="2024-03-13T14:10:00Z">
            <w:rPr>
              <w:rFonts w:eastAsia="Calibri"/>
              <w:sz w:val="20"/>
            </w:rPr>
          </w:rPrChange>
        </w:rPr>
        <w:tab/>
        <w:t>Electric Strike</w:t>
      </w:r>
      <w:r w:rsidRPr="005E7086">
        <w:rPr>
          <w:rFonts w:ascii="Arial" w:eastAsia="Calibri" w:hAnsi="Arial" w:cs="Arial"/>
          <w:sz w:val="20"/>
          <w:rPrChange w:id="159" w:author="Jump, Matthew A." w:date="2024-03-13T14:10:00Z">
            <w:rPr>
              <w:rFonts w:eastAsia="Calibri"/>
              <w:sz w:val="20"/>
            </w:rPr>
          </w:rPrChange>
        </w:rPr>
        <w:tab/>
        <w:t>4100DBDL</w:t>
      </w:r>
      <w:r w:rsidRPr="005E7086">
        <w:rPr>
          <w:rFonts w:ascii="Arial" w:eastAsia="Calibri" w:hAnsi="Arial" w:cs="Arial"/>
          <w:sz w:val="20"/>
          <w:rPrChange w:id="160" w:author="Jump, Matthew A." w:date="2024-03-13T14:10:00Z">
            <w:rPr>
              <w:rFonts w:eastAsia="Calibri"/>
              <w:sz w:val="20"/>
            </w:rPr>
          </w:rPrChange>
        </w:rPr>
        <w:tab/>
        <w:t>630</w:t>
      </w:r>
      <w:r w:rsidRPr="005E7086">
        <w:rPr>
          <w:rFonts w:ascii="Arial" w:eastAsia="Calibri" w:hAnsi="Arial" w:cs="Arial"/>
          <w:sz w:val="20"/>
          <w:rPrChange w:id="161" w:author="Jump, Matthew A." w:date="2024-03-13T14:10:00Z">
            <w:rPr>
              <w:rFonts w:eastAsia="Calibri"/>
              <w:sz w:val="20"/>
            </w:rPr>
          </w:rPrChange>
        </w:rPr>
        <w:tab/>
        <w:t>TRN</w:t>
      </w:r>
      <w:r w:rsidRPr="005E7086">
        <w:rPr>
          <w:rFonts w:ascii="Arial" w:eastAsia="Calibri" w:hAnsi="Arial" w:cs="Arial"/>
          <w:sz w:val="20"/>
          <w:rPrChange w:id="162" w:author="Jump, Matthew A." w:date="2024-03-13T14:10:00Z">
            <w:rPr>
              <w:rFonts w:eastAsia="Calibri"/>
              <w:sz w:val="20"/>
            </w:rPr>
          </w:rPrChange>
        </w:rPr>
        <w:tab/>
      </w:r>
    </w:p>
    <w:p w14:paraId="31F63144" w14:textId="77777777" w:rsidR="006B3E62" w:rsidRPr="005E7086" w:rsidRDefault="006B3E62" w:rsidP="006B3E62">
      <w:pPr>
        <w:tabs>
          <w:tab w:val="left" w:pos="450"/>
          <w:tab w:val="left" w:pos="3240"/>
          <w:tab w:val="left" w:pos="6840"/>
          <w:tab w:val="left" w:pos="7740"/>
        </w:tabs>
        <w:rPr>
          <w:rFonts w:ascii="Arial" w:eastAsia="Times New Roman" w:hAnsi="Arial" w:cs="Arial"/>
          <w:sz w:val="20"/>
          <w:szCs w:val="20"/>
          <w:rPrChange w:id="163" w:author="Jump, Matthew A." w:date="2024-03-13T14:10:00Z">
            <w:rPr>
              <w:rFonts w:eastAsia="Times New Roman"/>
              <w:sz w:val="20"/>
              <w:szCs w:val="20"/>
            </w:rPr>
          </w:rPrChange>
        </w:rPr>
      </w:pPr>
      <w:r w:rsidRPr="005E7086">
        <w:rPr>
          <w:rFonts w:ascii="Arial" w:eastAsia="Times New Roman" w:hAnsi="Arial" w:cs="Arial"/>
          <w:sz w:val="20"/>
          <w:szCs w:val="20"/>
          <w:rPrChange w:id="164" w:author="Jump, Matthew A." w:date="2024-03-13T14:10:00Z">
            <w:rPr>
              <w:rFonts w:eastAsia="Times New Roman"/>
              <w:sz w:val="20"/>
              <w:szCs w:val="20"/>
            </w:rPr>
          </w:rPrChange>
        </w:rPr>
        <w:t>(1)</w:t>
      </w:r>
      <w:r w:rsidRPr="005E7086">
        <w:rPr>
          <w:rFonts w:ascii="Arial" w:eastAsia="Times New Roman" w:hAnsi="Arial" w:cs="Arial"/>
          <w:sz w:val="20"/>
          <w:szCs w:val="20"/>
          <w:rPrChange w:id="165" w:author="Jump, Matthew A." w:date="2024-03-13T14:10:00Z">
            <w:rPr>
              <w:rFonts w:eastAsia="Times New Roman"/>
              <w:sz w:val="20"/>
              <w:szCs w:val="20"/>
            </w:rPr>
          </w:rPrChange>
        </w:rPr>
        <w:tab/>
        <w:t>Lot: Card Reader, control electronics, low voltage power (see security specifications)</w:t>
      </w:r>
      <w:r w:rsidRPr="005E7086">
        <w:rPr>
          <w:rFonts w:ascii="Arial" w:eastAsia="Times New Roman" w:hAnsi="Arial" w:cs="Arial"/>
          <w:sz w:val="20"/>
          <w:szCs w:val="20"/>
          <w:rPrChange w:id="166" w:author="Jump, Matthew A." w:date="2024-03-13T14:10:00Z">
            <w:rPr>
              <w:rFonts w:eastAsia="Times New Roman"/>
              <w:sz w:val="20"/>
              <w:szCs w:val="20"/>
            </w:rPr>
          </w:rPrChange>
        </w:rPr>
        <w:tab/>
      </w:r>
      <w:r w:rsidRPr="005E7086">
        <w:rPr>
          <w:rFonts w:ascii="Arial" w:eastAsia="Times New Roman" w:hAnsi="Arial" w:cs="Arial"/>
          <w:sz w:val="20"/>
          <w:szCs w:val="20"/>
          <w:rPrChange w:id="167" w:author="Jump, Matthew A." w:date="2024-03-13T14:10:00Z">
            <w:rPr>
              <w:rFonts w:eastAsia="Times New Roman"/>
              <w:sz w:val="20"/>
              <w:szCs w:val="20"/>
            </w:rPr>
          </w:rPrChange>
        </w:rPr>
        <w:tab/>
      </w:r>
    </w:p>
    <w:p w14:paraId="4CCCBFA4" w14:textId="77777777" w:rsidR="006B3E62" w:rsidRPr="002825AE" w:rsidRDefault="006B3E62" w:rsidP="006B3E62">
      <w:pPr>
        <w:rPr>
          <w:rFonts w:ascii="Arial" w:eastAsia="Times New Roman" w:hAnsi="Arial" w:cs="Arial"/>
          <w:b/>
          <w:bCs/>
          <w:i/>
          <w:iCs/>
          <w:sz w:val="20"/>
          <w:szCs w:val="20"/>
          <w:rPrChange w:id="168" w:author="Jump, Matthew A." w:date="2024-03-13T14:10:00Z">
            <w:rPr>
              <w:rFonts w:eastAsia="Times New Roman"/>
              <w:b/>
              <w:bCs/>
              <w:i/>
              <w:iCs/>
            </w:rPr>
          </w:rPrChange>
        </w:rPr>
      </w:pPr>
      <w:r w:rsidRPr="005E7086">
        <w:rPr>
          <w:rFonts w:ascii="Arial" w:eastAsia="Times New Roman" w:hAnsi="Arial" w:cs="Arial"/>
          <w:b/>
          <w:bCs/>
          <w:i/>
          <w:iCs/>
          <w:rPrChange w:id="169" w:author="Jump, Matthew A." w:date="2024-03-13T14:10:00Z">
            <w:rPr>
              <w:rFonts w:eastAsia="Times New Roman"/>
              <w:b/>
              <w:bCs/>
              <w:i/>
              <w:iCs/>
            </w:rPr>
          </w:rPrChange>
        </w:rPr>
        <w:t xml:space="preserve">        </w:t>
      </w:r>
      <w:r w:rsidRPr="002825AE">
        <w:rPr>
          <w:rFonts w:ascii="Arial" w:eastAsia="Times New Roman" w:hAnsi="Arial" w:cs="Arial"/>
          <w:b/>
          <w:bCs/>
          <w:i/>
          <w:iCs/>
          <w:sz w:val="20"/>
          <w:szCs w:val="20"/>
          <w:rPrChange w:id="170" w:author="Jump, Matthew A." w:date="2024-03-13T14:10:00Z">
            <w:rPr>
              <w:rFonts w:eastAsia="Times New Roman"/>
              <w:b/>
              <w:bCs/>
              <w:i/>
              <w:iCs/>
            </w:rPr>
          </w:rPrChange>
        </w:rPr>
        <w:t xml:space="preserve">System Function  </w:t>
      </w:r>
    </w:p>
    <w:p w14:paraId="65E0CA6C" w14:textId="41399DA1" w:rsidR="006B3E62" w:rsidRPr="005E7086" w:rsidRDefault="006B3E62" w:rsidP="006B3E62">
      <w:pPr>
        <w:tabs>
          <w:tab w:val="left" w:pos="450"/>
          <w:tab w:val="left" w:pos="3240"/>
          <w:tab w:val="left" w:pos="6840"/>
          <w:tab w:val="left" w:pos="7740"/>
        </w:tabs>
        <w:spacing w:line="276" w:lineRule="auto"/>
        <w:rPr>
          <w:rFonts w:ascii="Arial" w:eastAsia="Calibri" w:hAnsi="Arial" w:cs="Arial"/>
          <w:sz w:val="20"/>
          <w:rPrChange w:id="171" w:author="Jump, Matthew A." w:date="2024-03-13T14:10:00Z">
            <w:rPr>
              <w:rFonts w:eastAsia="Calibri"/>
              <w:sz w:val="20"/>
            </w:rPr>
          </w:rPrChange>
        </w:rPr>
      </w:pPr>
      <w:r w:rsidRPr="005E7086">
        <w:rPr>
          <w:rFonts w:ascii="Arial" w:eastAsia="Calibri" w:hAnsi="Arial" w:cs="Arial"/>
          <w:sz w:val="20"/>
          <w:rPrChange w:id="172" w:author="Jump, Matthew A." w:date="2024-03-13T14:10:00Z">
            <w:rPr>
              <w:rFonts w:eastAsia="Calibri"/>
              <w:sz w:val="20"/>
            </w:rPr>
          </w:rPrChange>
        </w:rPr>
        <w:t>Free egress.</w:t>
      </w:r>
      <w:r w:rsidR="00CC7CDC" w:rsidRPr="005E7086">
        <w:rPr>
          <w:rFonts w:ascii="Arial" w:eastAsia="Calibri" w:hAnsi="Arial" w:cs="Arial"/>
          <w:sz w:val="20"/>
          <w:rPrChange w:id="173" w:author="Jump, Matthew A." w:date="2024-03-13T14:10:00Z">
            <w:rPr>
              <w:rFonts w:eastAsia="Calibri"/>
              <w:sz w:val="20"/>
            </w:rPr>
          </w:rPrChange>
        </w:rPr>
        <w:t xml:space="preserve"> </w:t>
      </w:r>
      <w:r w:rsidR="00446EDE" w:rsidRPr="005E7086">
        <w:rPr>
          <w:rFonts w:ascii="Arial" w:eastAsia="Calibri" w:hAnsi="Arial" w:cs="Arial"/>
          <w:sz w:val="20"/>
          <w:rPrChange w:id="174" w:author="Jump, Matthew A." w:date="2024-03-13T14:10:00Z">
            <w:rPr>
              <w:rFonts w:eastAsia="Calibri"/>
              <w:sz w:val="20"/>
            </w:rPr>
          </w:rPrChange>
        </w:rPr>
        <w:t xml:space="preserve">Outside lever is always in locked condition.  </w:t>
      </w:r>
      <w:r w:rsidR="00CC7CDC" w:rsidRPr="005E7086">
        <w:rPr>
          <w:rFonts w:ascii="Arial" w:eastAsia="Calibri" w:hAnsi="Arial" w:cs="Arial"/>
          <w:sz w:val="20"/>
          <w:rPrChange w:id="175" w:author="Jump, Matthew A." w:date="2024-03-13T14:10:00Z">
            <w:rPr>
              <w:rFonts w:eastAsia="Calibri"/>
              <w:sz w:val="20"/>
            </w:rPr>
          </w:rPrChange>
        </w:rPr>
        <w:t>Indicator normally reads “Vacant”.</w:t>
      </w:r>
      <w:r w:rsidRPr="005E7086">
        <w:rPr>
          <w:rFonts w:ascii="Arial" w:eastAsia="Calibri" w:hAnsi="Arial" w:cs="Arial"/>
          <w:sz w:val="20"/>
          <w:rPrChange w:id="176" w:author="Jump, Matthew A." w:date="2024-03-13T14:10:00Z">
            <w:rPr>
              <w:rFonts w:eastAsia="Calibri"/>
              <w:sz w:val="20"/>
            </w:rPr>
          </w:rPrChange>
        </w:rPr>
        <w:t xml:space="preserve">  Ingress by standard card which releases latchbolt portion only of electric strike so that upon entering, throwing the deadbolt </w:t>
      </w:r>
      <w:r w:rsidR="00CC7CDC" w:rsidRPr="005E7086">
        <w:rPr>
          <w:rFonts w:ascii="Arial" w:eastAsia="Calibri" w:hAnsi="Arial" w:cs="Arial"/>
          <w:sz w:val="20"/>
          <w:rPrChange w:id="177" w:author="Jump, Matthew A." w:date="2024-03-13T14:10:00Z">
            <w:rPr>
              <w:rFonts w:eastAsia="Calibri"/>
              <w:sz w:val="20"/>
            </w:rPr>
          </w:rPrChange>
        </w:rPr>
        <w:t xml:space="preserve">changes the occupancy indicator to “Occupied” and </w:t>
      </w:r>
      <w:r w:rsidRPr="005E7086">
        <w:rPr>
          <w:rFonts w:ascii="Arial" w:eastAsia="Calibri" w:hAnsi="Arial" w:cs="Arial"/>
          <w:sz w:val="20"/>
          <w:rPrChange w:id="178" w:author="Jump, Matthew A." w:date="2024-03-13T14:10:00Z">
            <w:rPr>
              <w:rFonts w:eastAsia="Calibri"/>
              <w:sz w:val="20"/>
            </w:rPr>
          </w:rPrChange>
        </w:rPr>
        <w:t xml:space="preserve">achieves privacy against others with standard cards.  Emergency ingress by personnel whose cards have been programmed to release both latchbolt and deadbolt portions of the electric strike or by mechanical </w:t>
      </w:r>
      <w:r w:rsidR="00061096" w:rsidRPr="005E7086">
        <w:rPr>
          <w:rFonts w:ascii="Arial" w:eastAsia="Calibri" w:hAnsi="Arial" w:cs="Arial"/>
          <w:sz w:val="20"/>
          <w:rPrChange w:id="179" w:author="Jump, Matthew A." w:date="2024-03-13T14:10:00Z">
            <w:rPr>
              <w:rFonts w:eastAsia="Calibri"/>
              <w:sz w:val="20"/>
            </w:rPr>
          </w:rPrChange>
        </w:rPr>
        <w:t xml:space="preserve">key </w:t>
      </w:r>
      <w:r w:rsidRPr="005E7086">
        <w:rPr>
          <w:rFonts w:ascii="Arial" w:eastAsia="Calibri" w:hAnsi="Arial" w:cs="Arial"/>
          <w:sz w:val="20"/>
          <w:rPrChange w:id="180" w:author="Jump, Matthew A." w:date="2024-03-13T14:10:00Z">
            <w:rPr>
              <w:rFonts w:eastAsia="Calibri"/>
              <w:sz w:val="20"/>
            </w:rPr>
          </w:rPrChange>
        </w:rPr>
        <w:t xml:space="preserve">which also retracts both latchbolt and deadbolt. </w:t>
      </w:r>
      <w:r w:rsidR="00CC7CDC" w:rsidRPr="005E7086">
        <w:rPr>
          <w:rFonts w:ascii="Arial" w:eastAsia="Calibri" w:hAnsi="Arial" w:cs="Arial"/>
          <w:sz w:val="20"/>
          <w:rPrChange w:id="181" w:author="Jump, Matthew A." w:date="2024-03-13T14:10:00Z">
            <w:rPr>
              <w:rFonts w:eastAsia="Calibri"/>
              <w:sz w:val="20"/>
            </w:rPr>
          </w:rPrChange>
        </w:rPr>
        <w:t>Turning the inside lever to exit retracts both latchbolt and deadbolt</w:t>
      </w:r>
      <w:r w:rsidR="00446EDE" w:rsidRPr="005E7086">
        <w:rPr>
          <w:rFonts w:ascii="Arial" w:eastAsia="Calibri" w:hAnsi="Arial" w:cs="Arial"/>
          <w:sz w:val="20"/>
          <w:rPrChange w:id="182" w:author="Jump, Matthew A." w:date="2024-03-13T14:10:00Z">
            <w:rPr>
              <w:rFonts w:eastAsia="Calibri"/>
              <w:sz w:val="20"/>
            </w:rPr>
          </w:rPrChange>
        </w:rPr>
        <w:t xml:space="preserve"> and returns occupancy indicator to read “Vacant”.</w:t>
      </w:r>
    </w:p>
    <w:p w14:paraId="20A1E9BA" w14:textId="77777777" w:rsidR="00066633" w:rsidRPr="00BB1709" w:rsidRDefault="00066633" w:rsidP="00066633">
      <w:pPr>
        <w:tabs>
          <w:tab w:val="left" w:pos="450"/>
          <w:tab w:val="left" w:pos="900"/>
          <w:tab w:val="left" w:pos="1350"/>
          <w:tab w:val="left" w:pos="1800"/>
        </w:tabs>
        <w:rPr>
          <w:rFonts w:ascii="Arial" w:hAnsi="Arial" w:cs="Arial"/>
        </w:rPr>
      </w:pPr>
    </w:p>
    <w:p w14:paraId="0EE204C3" w14:textId="425F6937" w:rsidR="00A350FD" w:rsidRDefault="00A350FD">
      <w:pPr>
        <w:rPr>
          <w:rFonts w:ascii="Arial" w:hAnsi="Arial" w:cs="Arial"/>
        </w:rPr>
      </w:pPr>
    </w:p>
    <w:p w14:paraId="5C1D3651" w14:textId="70C1BB90" w:rsidR="00A350FD" w:rsidRPr="00F91780" w:rsidRDefault="00C74593" w:rsidP="005652AA">
      <w:pPr>
        <w:tabs>
          <w:tab w:val="left" w:pos="450"/>
          <w:tab w:val="left" w:pos="900"/>
          <w:tab w:val="left" w:pos="1350"/>
          <w:tab w:val="left" w:pos="1800"/>
        </w:tabs>
        <w:rPr>
          <w:rFonts w:ascii="Arial" w:hAnsi="Arial" w:cs="Arial"/>
          <w:b/>
          <w:bCs/>
          <w:sz w:val="20"/>
          <w:szCs w:val="20"/>
        </w:rPr>
      </w:pPr>
      <w:r w:rsidRPr="00733CC5">
        <w:rPr>
          <w:rFonts w:ascii="Arial" w:hAnsi="Arial" w:cs="Arial"/>
          <w:b/>
          <w:bCs/>
        </w:rPr>
        <w:t>I</w:t>
      </w:r>
      <w:r w:rsidR="00A350FD" w:rsidRPr="00733CC5">
        <w:rPr>
          <w:rFonts w:ascii="Arial" w:hAnsi="Arial" w:cs="Arial"/>
          <w:b/>
          <w:bCs/>
        </w:rPr>
        <w:t>V</w:t>
      </w:r>
      <w:r w:rsidR="00774DC2" w:rsidRPr="00733CC5">
        <w:rPr>
          <w:rFonts w:ascii="Arial" w:hAnsi="Arial" w:cs="Arial"/>
          <w:b/>
          <w:bCs/>
        </w:rPr>
        <w:t>.</w:t>
      </w:r>
      <w:r w:rsidR="00163D7B" w:rsidRPr="00733CC5">
        <w:rPr>
          <w:rFonts w:ascii="Arial" w:hAnsi="Arial" w:cs="Arial"/>
          <w:b/>
          <w:bCs/>
        </w:rPr>
        <w:t xml:space="preserve">   </w:t>
      </w:r>
      <w:r w:rsidR="00774DC2" w:rsidRPr="00F91780">
        <w:rPr>
          <w:rFonts w:ascii="Arial" w:hAnsi="Arial" w:cs="Arial"/>
          <w:b/>
          <w:bCs/>
          <w:sz w:val="20"/>
          <w:szCs w:val="20"/>
        </w:rPr>
        <w:t>Door Hardware Manufacturers and Applications</w:t>
      </w:r>
      <w:r w:rsidR="00733CC5" w:rsidRPr="00F91780">
        <w:rPr>
          <w:rFonts w:ascii="Arial" w:hAnsi="Arial" w:cs="Arial"/>
          <w:b/>
          <w:bCs/>
          <w:sz w:val="20"/>
          <w:szCs w:val="20"/>
        </w:rPr>
        <w:t>:</w:t>
      </w:r>
    </w:p>
    <w:p w14:paraId="36EE64C7" w14:textId="77777777" w:rsidR="00984C9D" w:rsidRPr="00F91780" w:rsidRDefault="00A350FD" w:rsidP="005652AA">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00733CC5" w:rsidRPr="00F91780">
        <w:rPr>
          <w:rFonts w:ascii="Arial" w:hAnsi="Arial" w:cs="Arial"/>
          <w:sz w:val="20"/>
          <w:szCs w:val="20"/>
        </w:rPr>
        <w:t>Hardware f</w:t>
      </w:r>
      <w:r w:rsidR="00774DC2" w:rsidRPr="00F91780">
        <w:rPr>
          <w:rFonts w:ascii="Arial" w:hAnsi="Arial" w:cs="Arial"/>
          <w:sz w:val="20"/>
          <w:szCs w:val="20"/>
        </w:rPr>
        <w:t xml:space="preserve">inish is </w:t>
      </w:r>
      <w:r w:rsidR="00A86C91" w:rsidRPr="00F91780">
        <w:rPr>
          <w:rFonts w:ascii="Arial" w:hAnsi="Arial" w:cs="Arial"/>
          <w:sz w:val="20"/>
          <w:szCs w:val="20"/>
        </w:rPr>
        <w:t xml:space="preserve">predominantly </w:t>
      </w:r>
      <w:r w:rsidR="00774DC2" w:rsidRPr="00F91780">
        <w:rPr>
          <w:rFonts w:ascii="Arial" w:hAnsi="Arial" w:cs="Arial"/>
          <w:sz w:val="20"/>
          <w:szCs w:val="20"/>
        </w:rPr>
        <w:t xml:space="preserve">US26D and US32D (satin chrome and satin stainless </w:t>
      </w:r>
    </w:p>
    <w:p w14:paraId="4A25C51A" w14:textId="77777777" w:rsidR="00984C9D" w:rsidRPr="00F91780" w:rsidRDefault="00984C9D" w:rsidP="005652AA">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00774DC2" w:rsidRPr="00F91780">
        <w:rPr>
          <w:rFonts w:ascii="Arial" w:hAnsi="Arial" w:cs="Arial"/>
          <w:sz w:val="20"/>
          <w:szCs w:val="20"/>
        </w:rPr>
        <w:t>steel</w:t>
      </w:r>
      <w:r w:rsidR="00C31700" w:rsidRPr="00F91780">
        <w:rPr>
          <w:rFonts w:ascii="Arial" w:hAnsi="Arial" w:cs="Arial"/>
          <w:sz w:val="20"/>
          <w:szCs w:val="20"/>
        </w:rPr>
        <w:t>)</w:t>
      </w:r>
      <w:r w:rsidR="00265CB0" w:rsidRPr="00F91780">
        <w:rPr>
          <w:rFonts w:ascii="Arial" w:hAnsi="Arial" w:cs="Arial"/>
          <w:sz w:val="20"/>
          <w:szCs w:val="20"/>
        </w:rPr>
        <w:t>; closers and thresholds and seals are US28 (satin aluminum)</w:t>
      </w:r>
      <w:r w:rsidRPr="00F91780">
        <w:rPr>
          <w:rFonts w:ascii="Arial" w:hAnsi="Arial" w:cs="Arial"/>
          <w:sz w:val="20"/>
          <w:szCs w:val="20"/>
        </w:rPr>
        <w:t xml:space="preserve">.  Deviations from this </w:t>
      </w:r>
    </w:p>
    <w:p w14:paraId="3BE5AD7A" w14:textId="1402CBDD" w:rsidR="00796B83" w:rsidRPr="00F91780" w:rsidRDefault="00984C9D" w:rsidP="005652AA">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t>only</w:t>
      </w:r>
      <w:r w:rsidR="00733CC5" w:rsidRPr="00F91780">
        <w:rPr>
          <w:rFonts w:ascii="Arial" w:hAnsi="Arial" w:cs="Arial"/>
          <w:sz w:val="20"/>
          <w:szCs w:val="20"/>
        </w:rPr>
        <w:t xml:space="preserve"> with approval from UK Project Management</w:t>
      </w:r>
      <w:r w:rsidR="00C31700" w:rsidRPr="00F91780">
        <w:rPr>
          <w:rFonts w:ascii="Arial" w:hAnsi="Arial" w:cs="Arial"/>
          <w:sz w:val="20"/>
          <w:szCs w:val="20"/>
        </w:rPr>
        <w:t>:</w:t>
      </w:r>
    </w:p>
    <w:p w14:paraId="753CEC2C" w14:textId="77777777" w:rsidR="00796B83" w:rsidRPr="00F91780" w:rsidRDefault="00796B83" w:rsidP="005652AA">
      <w:pPr>
        <w:tabs>
          <w:tab w:val="left" w:pos="450"/>
          <w:tab w:val="left" w:pos="900"/>
          <w:tab w:val="left" w:pos="1350"/>
          <w:tab w:val="left" w:pos="1800"/>
        </w:tabs>
        <w:rPr>
          <w:rFonts w:ascii="Arial" w:hAnsi="Arial" w:cs="Arial"/>
          <w:sz w:val="20"/>
          <w:szCs w:val="20"/>
        </w:rPr>
      </w:pPr>
    </w:p>
    <w:p w14:paraId="527712FC" w14:textId="741BBDFE" w:rsidR="00A47A08" w:rsidRPr="00F91780" w:rsidRDefault="00796B83" w:rsidP="005652AA">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t>A</w:t>
      </w:r>
      <w:r w:rsidR="005360BE" w:rsidRPr="00F91780">
        <w:rPr>
          <w:rFonts w:ascii="Arial" w:hAnsi="Arial" w:cs="Arial"/>
          <w:sz w:val="20"/>
          <w:szCs w:val="20"/>
        </w:rPr>
        <w:t>.</w:t>
      </w:r>
      <w:r w:rsidR="00DB3D31" w:rsidRPr="00F91780">
        <w:rPr>
          <w:rFonts w:ascii="Arial" w:hAnsi="Arial" w:cs="Arial"/>
          <w:sz w:val="20"/>
          <w:szCs w:val="20"/>
        </w:rPr>
        <w:t xml:space="preserve">   </w:t>
      </w:r>
      <w:r w:rsidR="005360BE" w:rsidRPr="00F91780">
        <w:rPr>
          <w:rFonts w:ascii="Arial" w:hAnsi="Arial" w:cs="Arial"/>
          <w:sz w:val="20"/>
          <w:szCs w:val="20"/>
        </w:rPr>
        <w:tab/>
      </w:r>
      <w:r w:rsidRPr="00F91780">
        <w:rPr>
          <w:rFonts w:ascii="Arial" w:hAnsi="Arial" w:cs="Arial"/>
          <w:sz w:val="20"/>
          <w:szCs w:val="20"/>
        </w:rPr>
        <w:t xml:space="preserve">Hinges: Hager, Ives, McKinney, </w:t>
      </w:r>
      <w:r w:rsidR="005C54C8" w:rsidRPr="00F91780">
        <w:rPr>
          <w:rFonts w:ascii="Arial" w:hAnsi="Arial" w:cs="Arial"/>
          <w:sz w:val="20"/>
          <w:szCs w:val="20"/>
        </w:rPr>
        <w:t xml:space="preserve">PBB, </w:t>
      </w:r>
      <w:r w:rsidRPr="00F91780">
        <w:rPr>
          <w:rFonts w:ascii="Arial" w:hAnsi="Arial" w:cs="Arial"/>
          <w:sz w:val="20"/>
          <w:szCs w:val="20"/>
        </w:rPr>
        <w:t>Stanley.</w:t>
      </w:r>
      <w:r w:rsidR="00E81128" w:rsidRPr="00F91780">
        <w:rPr>
          <w:rFonts w:ascii="Arial" w:hAnsi="Arial" w:cs="Arial"/>
          <w:sz w:val="20"/>
          <w:szCs w:val="20"/>
        </w:rPr>
        <w:t xml:space="preserve">  </w:t>
      </w:r>
      <w:r w:rsidR="00774DC2" w:rsidRPr="00F91780">
        <w:rPr>
          <w:rFonts w:ascii="Arial" w:hAnsi="Arial" w:cs="Arial"/>
          <w:sz w:val="20"/>
          <w:szCs w:val="20"/>
        </w:rPr>
        <w:t xml:space="preserve">Basis of Design: Hager.  </w:t>
      </w:r>
      <w:r w:rsidR="00E81128" w:rsidRPr="00F91780">
        <w:rPr>
          <w:rFonts w:ascii="Arial" w:hAnsi="Arial" w:cs="Arial"/>
          <w:sz w:val="20"/>
          <w:szCs w:val="20"/>
        </w:rPr>
        <w:t xml:space="preserve">For wood </w:t>
      </w:r>
      <w:r w:rsidR="00DB3D31" w:rsidRPr="00F91780">
        <w:rPr>
          <w:rFonts w:ascii="Arial" w:hAnsi="Arial" w:cs="Arial"/>
          <w:sz w:val="20"/>
          <w:szCs w:val="20"/>
        </w:rPr>
        <w:br/>
        <w:t xml:space="preserve">             </w:t>
      </w:r>
      <w:r w:rsidR="005360BE" w:rsidRPr="00F91780">
        <w:rPr>
          <w:rFonts w:ascii="Arial" w:hAnsi="Arial" w:cs="Arial"/>
          <w:sz w:val="20"/>
          <w:szCs w:val="20"/>
        </w:rPr>
        <w:tab/>
      </w:r>
      <w:r w:rsidR="00E81128" w:rsidRPr="00F91780">
        <w:rPr>
          <w:rFonts w:ascii="Arial" w:hAnsi="Arial" w:cs="Arial"/>
          <w:sz w:val="20"/>
          <w:szCs w:val="20"/>
        </w:rPr>
        <w:t>and hollow metal doors.  Three knuckle, concealed bearing.  5" x 4.5" heavyweight for</w:t>
      </w:r>
      <w:r w:rsidR="00DB3D31" w:rsidRPr="00F91780">
        <w:rPr>
          <w:rFonts w:ascii="Arial" w:hAnsi="Arial" w:cs="Arial"/>
          <w:sz w:val="20"/>
          <w:szCs w:val="20"/>
        </w:rPr>
        <w:br/>
        <w:t xml:space="preserve">            </w:t>
      </w:r>
      <w:r w:rsidR="00E81128" w:rsidRPr="00F91780">
        <w:rPr>
          <w:rFonts w:ascii="Arial" w:hAnsi="Arial" w:cs="Arial"/>
          <w:sz w:val="20"/>
          <w:szCs w:val="20"/>
        </w:rPr>
        <w:t xml:space="preserve"> </w:t>
      </w:r>
      <w:r w:rsidR="005360BE" w:rsidRPr="00F91780">
        <w:rPr>
          <w:rFonts w:ascii="Arial" w:hAnsi="Arial" w:cs="Arial"/>
          <w:sz w:val="20"/>
          <w:szCs w:val="20"/>
        </w:rPr>
        <w:tab/>
      </w:r>
      <w:r w:rsidR="00E81128" w:rsidRPr="00F91780">
        <w:rPr>
          <w:rFonts w:ascii="Arial" w:hAnsi="Arial" w:cs="Arial"/>
          <w:sz w:val="20"/>
          <w:szCs w:val="20"/>
        </w:rPr>
        <w:t>hollow</w:t>
      </w:r>
      <w:r w:rsidR="00DB3D31" w:rsidRPr="00F91780">
        <w:rPr>
          <w:rFonts w:ascii="Arial" w:hAnsi="Arial" w:cs="Arial"/>
          <w:sz w:val="20"/>
          <w:szCs w:val="20"/>
        </w:rPr>
        <w:t xml:space="preserve"> </w:t>
      </w:r>
      <w:r w:rsidR="00E81128" w:rsidRPr="00F91780">
        <w:rPr>
          <w:rFonts w:ascii="Arial" w:hAnsi="Arial" w:cs="Arial"/>
          <w:sz w:val="20"/>
          <w:szCs w:val="20"/>
        </w:rPr>
        <w:t>metal and wood doors with exit devices</w:t>
      </w:r>
      <w:r w:rsidR="0080338D" w:rsidRPr="00F91780">
        <w:rPr>
          <w:rFonts w:ascii="Arial" w:hAnsi="Arial" w:cs="Arial"/>
          <w:sz w:val="20"/>
          <w:szCs w:val="20"/>
        </w:rPr>
        <w:t xml:space="preserve"> or</w:t>
      </w:r>
      <w:r w:rsidR="00E81128" w:rsidRPr="00F91780">
        <w:rPr>
          <w:rFonts w:ascii="Arial" w:hAnsi="Arial" w:cs="Arial"/>
          <w:sz w:val="20"/>
          <w:szCs w:val="20"/>
        </w:rPr>
        <w:t xml:space="preserve"> automatic operators, or </w:t>
      </w:r>
      <w:r w:rsidR="00A47A08" w:rsidRPr="00F91780">
        <w:rPr>
          <w:rFonts w:ascii="Arial" w:hAnsi="Arial" w:cs="Arial"/>
          <w:sz w:val="20"/>
          <w:szCs w:val="20"/>
        </w:rPr>
        <w:t xml:space="preserve">for </w:t>
      </w:r>
      <w:r w:rsidR="00E81128" w:rsidRPr="00F91780">
        <w:rPr>
          <w:rFonts w:ascii="Arial" w:hAnsi="Arial" w:cs="Arial"/>
          <w:sz w:val="20"/>
          <w:szCs w:val="20"/>
        </w:rPr>
        <w:t xml:space="preserve">3'6" </w:t>
      </w:r>
      <w:r w:rsidR="00A47A08" w:rsidRPr="00F91780">
        <w:rPr>
          <w:rFonts w:ascii="Arial" w:hAnsi="Arial" w:cs="Arial"/>
          <w:sz w:val="20"/>
          <w:szCs w:val="20"/>
        </w:rPr>
        <w:t xml:space="preserve">-3’10” </w:t>
      </w:r>
    </w:p>
    <w:p w14:paraId="73764093" w14:textId="77777777" w:rsidR="005360BE" w:rsidRPr="00F91780" w:rsidRDefault="00A47A08" w:rsidP="005652AA">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t>in</w:t>
      </w:r>
      <w:r w:rsidR="00E81128" w:rsidRPr="00F91780">
        <w:rPr>
          <w:rFonts w:ascii="Arial" w:hAnsi="Arial" w:cs="Arial"/>
          <w:sz w:val="20"/>
          <w:szCs w:val="20"/>
        </w:rPr>
        <w:t xml:space="preserve"> width. Stainless</w:t>
      </w:r>
      <w:r w:rsidR="00DB3D31" w:rsidRPr="00F91780">
        <w:rPr>
          <w:rFonts w:ascii="Arial" w:hAnsi="Arial" w:cs="Arial"/>
          <w:sz w:val="20"/>
          <w:szCs w:val="20"/>
        </w:rPr>
        <w:t xml:space="preserve"> </w:t>
      </w:r>
      <w:r w:rsidR="00E81128" w:rsidRPr="00F91780">
        <w:rPr>
          <w:rFonts w:ascii="Arial" w:hAnsi="Arial" w:cs="Arial"/>
          <w:sz w:val="20"/>
          <w:szCs w:val="20"/>
        </w:rPr>
        <w:t xml:space="preserve">steel for exterior </w:t>
      </w:r>
      <w:r w:rsidR="00DB3D31" w:rsidRPr="00F91780">
        <w:rPr>
          <w:rFonts w:ascii="Arial" w:hAnsi="Arial" w:cs="Arial"/>
          <w:sz w:val="20"/>
          <w:szCs w:val="20"/>
        </w:rPr>
        <w:t>out swinging</w:t>
      </w:r>
      <w:r w:rsidR="00E81128" w:rsidRPr="00F91780">
        <w:rPr>
          <w:rFonts w:ascii="Arial" w:hAnsi="Arial" w:cs="Arial"/>
          <w:sz w:val="20"/>
          <w:szCs w:val="20"/>
        </w:rPr>
        <w:t xml:space="preserve"> doors and in-swinging restroom </w:t>
      </w:r>
    </w:p>
    <w:p w14:paraId="3D3D3F6F" w14:textId="44671103" w:rsidR="00796B83" w:rsidRPr="00F91780" w:rsidRDefault="005360BE" w:rsidP="005652AA">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t>d</w:t>
      </w:r>
      <w:r w:rsidR="00E81128" w:rsidRPr="00F91780">
        <w:rPr>
          <w:rFonts w:ascii="Arial" w:hAnsi="Arial" w:cs="Arial"/>
          <w:sz w:val="20"/>
          <w:szCs w:val="20"/>
        </w:rPr>
        <w:t>oors.  Brass base metal hinges are not permitted.</w:t>
      </w:r>
    </w:p>
    <w:p w14:paraId="71B74B14" w14:textId="77777777" w:rsidR="005A26EA" w:rsidRPr="00F91780" w:rsidRDefault="005A26EA" w:rsidP="005652AA">
      <w:pPr>
        <w:tabs>
          <w:tab w:val="left" w:pos="450"/>
          <w:tab w:val="left" w:pos="900"/>
          <w:tab w:val="left" w:pos="1350"/>
          <w:tab w:val="left" w:pos="1800"/>
        </w:tabs>
        <w:rPr>
          <w:rFonts w:ascii="Arial" w:hAnsi="Arial" w:cs="Arial"/>
          <w:sz w:val="20"/>
          <w:szCs w:val="20"/>
        </w:rPr>
      </w:pPr>
    </w:p>
    <w:p w14:paraId="57982F3C" w14:textId="3D1835CA" w:rsidR="00FE5795" w:rsidRPr="00F91780" w:rsidRDefault="005360BE"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B.</w:t>
      </w:r>
      <w:r w:rsidRPr="00F91780">
        <w:rPr>
          <w:rFonts w:ascii="Arial" w:hAnsi="Arial" w:cs="Arial"/>
          <w:sz w:val="20"/>
          <w:szCs w:val="20"/>
        </w:rPr>
        <w:tab/>
      </w:r>
      <w:r w:rsidR="00796B83" w:rsidRPr="00F91780">
        <w:rPr>
          <w:rFonts w:ascii="Arial" w:hAnsi="Arial" w:cs="Arial"/>
          <w:sz w:val="20"/>
          <w:szCs w:val="20"/>
        </w:rPr>
        <w:t xml:space="preserve">Continuous Hinges:  </w:t>
      </w:r>
      <w:r w:rsidR="0069187E" w:rsidRPr="00F91780">
        <w:rPr>
          <w:rFonts w:ascii="Arial" w:hAnsi="Arial" w:cs="Arial"/>
          <w:sz w:val="20"/>
          <w:szCs w:val="20"/>
        </w:rPr>
        <w:t xml:space="preserve">ABH, </w:t>
      </w:r>
      <w:r w:rsidR="005A26EA" w:rsidRPr="00F91780">
        <w:rPr>
          <w:rFonts w:ascii="Arial" w:hAnsi="Arial" w:cs="Arial"/>
          <w:sz w:val="20"/>
          <w:szCs w:val="20"/>
        </w:rPr>
        <w:t>Hager, Ives, McKinney, Pemko, Select, Stanley.</w:t>
      </w:r>
      <w:r w:rsidR="00774DC2" w:rsidRPr="00F91780">
        <w:rPr>
          <w:rFonts w:ascii="Arial" w:hAnsi="Arial" w:cs="Arial"/>
          <w:sz w:val="20"/>
          <w:szCs w:val="20"/>
        </w:rPr>
        <w:t xml:space="preserve">  Basis of</w:t>
      </w:r>
      <w:r w:rsidR="00DB3D31" w:rsidRPr="00F91780">
        <w:rPr>
          <w:rFonts w:ascii="Arial" w:hAnsi="Arial" w:cs="Arial"/>
          <w:sz w:val="20"/>
          <w:szCs w:val="20"/>
        </w:rPr>
        <w:t xml:space="preserve"> </w:t>
      </w:r>
    </w:p>
    <w:p w14:paraId="39F5A81E" w14:textId="77777777" w:rsidR="00FE5795" w:rsidRPr="00F91780" w:rsidRDefault="00FE5795"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774DC2" w:rsidRPr="00F91780">
        <w:rPr>
          <w:rFonts w:ascii="Arial" w:hAnsi="Arial" w:cs="Arial"/>
          <w:sz w:val="20"/>
          <w:szCs w:val="20"/>
        </w:rPr>
        <w:t xml:space="preserve">Design: Select SL24HD.  Recommended </w:t>
      </w:r>
      <w:r w:rsidR="00DC6A8E" w:rsidRPr="00F91780">
        <w:rPr>
          <w:rFonts w:ascii="Arial" w:hAnsi="Arial" w:cs="Arial"/>
          <w:sz w:val="20"/>
          <w:szCs w:val="20"/>
        </w:rPr>
        <w:t xml:space="preserve">for doors 4'0" wide and doors subject to </w:t>
      </w:r>
    </w:p>
    <w:p w14:paraId="2E5FFACA" w14:textId="77777777" w:rsidR="00FE5795" w:rsidRPr="00F91780" w:rsidRDefault="00FE5795"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DC6A8E" w:rsidRPr="00F91780">
        <w:rPr>
          <w:rFonts w:ascii="Arial" w:hAnsi="Arial" w:cs="Arial"/>
          <w:sz w:val="20"/>
          <w:szCs w:val="20"/>
        </w:rPr>
        <w:t xml:space="preserve">impacts along the hinge </w:t>
      </w:r>
      <w:r w:rsidR="00774DC2" w:rsidRPr="00F91780">
        <w:rPr>
          <w:rFonts w:ascii="Arial" w:hAnsi="Arial" w:cs="Arial"/>
          <w:sz w:val="20"/>
          <w:szCs w:val="20"/>
        </w:rPr>
        <w:t xml:space="preserve">edge of the door, such as at </w:t>
      </w:r>
      <w:r w:rsidR="00DC6A8E" w:rsidRPr="00F91780">
        <w:rPr>
          <w:rFonts w:ascii="Arial" w:hAnsi="Arial" w:cs="Arial"/>
          <w:sz w:val="20"/>
          <w:szCs w:val="20"/>
        </w:rPr>
        <w:t>loading docks</w:t>
      </w:r>
      <w:r w:rsidR="00ED0A4E" w:rsidRPr="00F91780">
        <w:rPr>
          <w:rFonts w:ascii="Arial" w:hAnsi="Arial" w:cs="Arial"/>
          <w:sz w:val="20"/>
          <w:szCs w:val="20"/>
        </w:rPr>
        <w:t xml:space="preserve"> or wherever </w:t>
      </w:r>
      <w:r w:rsidRPr="00F91780">
        <w:rPr>
          <w:rFonts w:ascii="Arial" w:hAnsi="Arial" w:cs="Arial"/>
          <w:sz w:val="20"/>
          <w:szCs w:val="20"/>
        </w:rPr>
        <w:t xml:space="preserve">cart </w:t>
      </w:r>
    </w:p>
    <w:p w14:paraId="1FC84297" w14:textId="4EF9827C" w:rsidR="00796B83" w:rsidRPr="00F91780" w:rsidRDefault="00FE5795"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t>traffic is common</w:t>
      </w:r>
      <w:r w:rsidR="00DC6A8E" w:rsidRPr="00F91780">
        <w:rPr>
          <w:rFonts w:ascii="Arial" w:hAnsi="Arial" w:cs="Arial"/>
          <w:sz w:val="20"/>
          <w:szCs w:val="20"/>
        </w:rPr>
        <w:t>.</w:t>
      </w:r>
    </w:p>
    <w:p w14:paraId="60AF6C4D" w14:textId="77777777" w:rsidR="005A26EA" w:rsidRPr="00F91780" w:rsidRDefault="005A26EA" w:rsidP="005360BE">
      <w:pPr>
        <w:tabs>
          <w:tab w:val="left" w:pos="450"/>
          <w:tab w:val="left" w:pos="900"/>
          <w:tab w:val="left" w:pos="1350"/>
          <w:tab w:val="left" w:pos="1800"/>
        </w:tabs>
        <w:rPr>
          <w:rFonts w:ascii="Arial" w:hAnsi="Arial" w:cs="Arial"/>
          <w:sz w:val="20"/>
          <w:szCs w:val="20"/>
        </w:rPr>
      </w:pPr>
    </w:p>
    <w:p w14:paraId="4E729140" w14:textId="77777777" w:rsidR="002E5264" w:rsidRPr="00F91780" w:rsidRDefault="0069187E"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lang w:val="es-PA"/>
        </w:rPr>
        <w:t>C.</w:t>
      </w:r>
      <w:r w:rsidRPr="00F91780">
        <w:rPr>
          <w:rFonts w:ascii="Arial" w:hAnsi="Arial" w:cs="Arial"/>
          <w:sz w:val="20"/>
          <w:szCs w:val="20"/>
          <w:lang w:val="es-PA"/>
        </w:rPr>
        <w:tab/>
      </w:r>
      <w:r w:rsidR="005A26EA" w:rsidRPr="00F91780">
        <w:rPr>
          <w:rFonts w:ascii="Arial" w:hAnsi="Arial" w:cs="Arial"/>
          <w:sz w:val="20"/>
          <w:szCs w:val="20"/>
          <w:lang w:val="es-PA"/>
        </w:rPr>
        <w:t xml:space="preserve">Pivots:  </w:t>
      </w:r>
      <w:r w:rsidRPr="00F91780">
        <w:rPr>
          <w:rFonts w:ascii="Arial" w:hAnsi="Arial" w:cs="Arial"/>
          <w:sz w:val="20"/>
          <w:szCs w:val="20"/>
          <w:lang w:val="es-PA"/>
        </w:rPr>
        <w:t xml:space="preserve">ABH, </w:t>
      </w:r>
      <w:r w:rsidR="005A26EA" w:rsidRPr="00F91780">
        <w:rPr>
          <w:rFonts w:ascii="Arial" w:hAnsi="Arial" w:cs="Arial"/>
          <w:sz w:val="20"/>
          <w:szCs w:val="20"/>
          <w:lang w:val="es-PA"/>
        </w:rPr>
        <w:t>Ives, Rixson</w:t>
      </w:r>
      <w:r w:rsidR="00774DC2" w:rsidRPr="00F91780">
        <w:rPr>
          <w:rFonts w:ascii="Arial" w:hAnsi="Arial" w:cs="Arial"/>
          <w:sz w:val="20"/>
          <w:szCs w:val="20"/>
          <w:lang w:val="es-PA"/>
        </w:rPr>
        <w:t xml:space="preserve">.  </w:t>
      </w:r>
      <w:r w:rsidR="00774DC2" w:rsidRPr="00F91780">
        <w:rPr>
          <w:rFonts w:ascii="Arial" w:hAnsi="Arial" w:cs="Arial"/>
          <w:sz w:val="20"/>
          <w:szCs w:val="20"/>
        </w:rPr>
        <w:t xml:space="preserve">Basis of Design: Rixson </w:t>
      </w:r>
      <w:r w:rsidR="00DC6A8E" w:rsidRPr="00F91780">
        <w:rPr>
          <w:rFonts w:ascii="Arial" w:hAnsi="Arial" w:cs="Arial"/>
          <w:sz w:val="20"/>
          <w:szCs w:val="20"/>
        </w:rPr>
        <w:t>195 x M19</w:t>
      </w:r>
      <w:r w:rsidR="005A26EA" w:rsidRPr="00F91780">
        <w:rPr>
          <w:rFonts w:ascii="Arial" w:hAnsi="Arial" w:cs="Arial"/>
          <w:sz w:val="20"/>
          <w:szCs w:val="20"/>
        </w:rPr>
        <w:t>.</w:t>
      </w:r>
      <w:r w:rsidR="00DC6A8E" w:rsidRPr="00F91780">
        <w:rPr>
          <w:rFonts w:ascii="Arial" w:hAnsi="Arial" w:cs="Arial"/>
          <w:sz w:val="20"/>
          <w:szCs w:val="20"/>
        </w:rPr>
        <w:t xml:space="preserve">  Recommended for </w:t>
      </w:r>
    </w:p>
    <w:p w14:paraId="6C571B29" w14:textId="77777777" w:rsidR="002E5264" w:rsidRPr="00F91780" w:rsidRDefault="002E5264"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DC6A8E" w:rsidRPr="00F91780">
        <w:rPr>
          <w:rFonts w:ascii="Arial" w:hAnsi="Arial" w:cs="Arial"/>
          <w:sz w:val="20"/>
          <w:szCs w:val="20"/>
        </w:rPr>
        <w:t xml:space="preserve">aluminum storefront doors.  Top pivots for doors with automatic operators shall employ </w:t>
      </w:r>
      <w:r w:rsidR="00DB3D31" w:rsidRPr="00F91780">
        <w:rPr>
          <w:rFonts w:ascii="Arial" w:hAnsi="Arial" w:cs="Arial"/>
          <w:sz w:val="20"/>
          <w:szCs w:val="20"/>
        </w:rPr>
        <w:t xml:space="preserve">  </w:t>
      </w:r>
    </w:p>
    <w:p w14:paraId="44DAB0D2" w14:textId="2D763FB2" w:rsidR="005A26EA" w:rsidRPr="00F91780" w:rsidRDefault="002E5264"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DB3D31" w:rsidRPr="00F91780">
        <w:rPr>
          <w:rFonts w:ascii="Arial" w:hAnsi="Arial" w:cs="Arial"/>
          <w:sz w:val="20"/>
          <w:szCs w:val="20"/>
        </w:rPr>
        <w:t>needle bearings:</w:t>
      </w:r>
      <w:r w:rsidR="00774DC2" w:rsidRPr="00F91780">
        <w:rPr>
          <w:rFonts w:ascii="Arial" w:hAnsi="Arial" w:cs="Arial"/>
          <w:sz w:val="20"/>
          <w:szCs w:val="20"/>
        </w:rPr>
        <w:t xml:space="preserve"> Basis of Design: Rixson H180</w:t>
      </w:r>
      <w:r w:rsidR="00DC6A8E" w:rsidRPr="00F91780">
        <w:rPr>
          <w:rFonts w:ascii="Arial" w:hAnsi="Arial" w:cs="Arial"/>
          <w:sz w:val="20"/>
          <w:szCs w:val="20"/>
        </w:rPr>
        <w:t>.</w:t>
      </w:r>
    </w:p>
    <w:p w14:paraId="14BE42E1" w14:textId="77777777" w:rsidR="005A26EA" w:rsidRPr="00F91780" w:rsidRDefault="005A26EA" w:rsidP="005360BE">
      <w:pPr>
        <w:tabs>
          <w:tab w:val="left" w:pos="450"/>
          <w:tab w:val="left" w:pos="900"/>
          <w:tab w:val="left" w:pos="1350"/>
          <w:tab w:val="left" w:pos="1800"/>
        </w:tabs>
        <w:rPr>
          <w:rFonts w:ascii="Arial" w:hAnsi="Arial" w:cs="Arial"/>
          <w:sz w:val="20"/>
          <w:szCs w:val="20"/>
        </w:rPr>
      </w:pPr>
    </w:p>
    <w:p w14:paraId="61A96146" w14:textId="77777777" w:rsidR="001942CF" w:rsidRPr="00F91780" w:rsidRDefault="002E5264"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D.</w:t>
      </w:r>
      <w:r w:rsidRPr="00F91780">
        <w:rPr>
          <w:rFonts w:ascii="Arial" w:hAnsi="Arial" w:cs="Arial"/>
          <w:sz w:val="20"/>
          <w:szCs w:val="20"/>
        </w:rPr>
        <w:tab/>
      </w:r>
      <w:r w:rsidR="00172B33" w:rsidRPr="00F91780">
        <w:rPr>
          <w:rFonts w:ascii="Arial" w:hAnsi="Arial" w:cs="Arial"/>
          <w:sz w:val="20"/>
          <w:szCs w:val="20"/>
        </w:rPr>
        <w:t xml:space="preserve">Jamb-to-door Power Transfers: </w:t>
      </w:r>
      <w:r w:rsidRPr="00F91780">
        <w:rPr>
          <w:rFonts w:ascii="Arial" w:hAnsi="Arial" w:cs="Arial"/>
          <w:sz w:val="20"/>
          <w:szCs w:val="20"/>
        </w:rPr>
        <w:t xml:space="preserve"> </w:t>
      </w:r>
      <w:r w:rsidR="00172B33" w:rsidRPr="00F91780">
        <w:rPr>
          <w:rFonts w:ascii="Arial" w:hAnsi="Arial" w:cs="Arial"/>
          <w:sz w:val="20"/>
          <w:szCs w:val="20"/>
        </w:rPr>
        <w:t xml:space="preserve">ABH, Hager, Securitron, Security Door Controls, Von </w:t>
      </w:r>
    </w:p>
    <w:p w14:paraId="58ECAFE7" w14:textId="77777777" w:rsidR="00C46474" w:rsidRPr="00F91780" w:rsidRDefault="001942CF"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172B33" w:rsidRPr="00F91780">
        <w:rPr>
          <w:rFonts w:ascii="Arial" w:hAnsi="Arial" w:cs="Arial"/>
          <w:sz w:val="20"/>
          <w:szCs w:val="20"/>
        </w:rPr>
        <w:t>Duprin.</w:t>
      </w:r>
      <w:r w:rsidR="00DB3D31" w:rsidRPr="00F91780">
        <w:rPr>
          <w:rFonts w:ascii="Arial" w:hAnsi="Arial" w:cs="Arial"/>
          <w:sz w:val="20"/>
          <w:szCs w:val="20"/>
        </w:rPr>
        <w:t xml:space="preserve"> </w:t>
      </w:r>
      <w:r w:rsidR="001B2BFA" w:rsidRPr="00F91780">
        <w:rPr>
          <w:rFonts w:ascii="Arial" w:hAnsi="Arial" w:cs="Arial"/>
          <w:sz w:val="20"/>
          <w:szCs w:val="20"/>
        </w:rPr>
        <w:t xml:space="preserve"> </w:t>
      </w:r>
      <w:r w:rsidR="00C46474" w:rsidRPr="00F91780">
        <w:rPr>
          <w:rFonts w:ascii="Arial" w:hAnsi="Arial" w:cs="Arial"/>
          <w:sz w:val="20"/>
          <w:szCs w:val="20"/>
        </w:rPr>
        <w:t xml:space="preserve">Basis of Design: ABH PT1200EZ.  </w:t>
      </w:r>
      <w:r w:rsidR="001B2BFA" w:rsidRPr="00F91780">
        <w:rPr>
          <w:rFonts w:ascii="Arial" w:hAnsi="Arial" w:cs="Arial"/>
          <w:sz w:val="20"/>
          <w:szCs w:val="20"/>
        </w:rPr>
        <w:t>Stainless steel construction</w:t>
      </w:r>
      <w:r w:rsidR="00125618" w:rsidRPr="00F91780">
        <w:rPr>
          <w:rFonts w:ascii="Arial" w:hAnsi="Arial" w:cs="Arial"/>
          <w:sz w:val="20"/>
          <w:szCs w:val="20"/>
        </w:rPr>
        <w:t xml:space="preserve">, rigid tube and </w:t>
      </w:r>
    </w:p>
    <w:p w14:paraId="32135011" w14:textId="77777777" w:rsidR="00C46474" w:rsidRPr="00F91780" w:rsidRDefault="00C46474" w:rsidP="00C46474">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125618" w:rsidRPr="00F91780">
        <w:rPr>
          <w:rFonts w:ascii="Arial" w:hAnsi="Arial" w:cs="Arial"/>
          <w:sz w:val="20"/>
          <w:szCs w:val="20"/>
        </w:rPr>
        <w:t>two universal joints, capable of 180 degree door swing</w:t>
      </w:r>
      <w:r w:rsidR="00270CEB" w:rsidRPr="00F91780">
        <w:rPr>
          <w:rFonts w:ascii="Arial" w:hAnsi="Arial" w:cs="Arial"/>
          <w:sz w:val="20"/>
          <w:szCs w:val="20"/>
        </w:rPr>
        <w:t xml:space="preserve">, 2-18 and 10-24 wires with </w:t>
      </w:r>
    </w:p>
    <w:p w14:paraId="62187C5D" w14:textId="025BABEE" w:rsidR="00172B33" w:rsidRPr="00F91780" w:rsidRDefault="00C46474" w:rsidP="00C46474">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270CEB" w:rsidRPr="00F91780">
        <w:rPr>
          <w:rFonts w:ascii="Arial" w:hAnsi="Arial" w:cs="Arial"/>
          <w:sz w:val="20"/>
          <w:szCs w:val="20"/>
        </w:rPr>
        <w:t>Molex connectors on each end.</w:t>
      </w:r>
      <w:r w:rsidR="00125618" w:rsidRPr="00F91780">
        <w:rPr>
          <w:rFonts w:ascii="Arial" w:hAnsi="Arial" w:cs="Arial"/>
          <w:sz w:val="20"/>
          <w:szCs w:val="20"/>
        </w:rPr>
        <w:t xml:space="preserve"> </w:t>
      </w:r>
      <w:r w:rsidR="009E53A5" w:rsidRPr="00F91780">
        <w:rPr>
          <w:rFonts w:ascii="Arial" w:hAnsi="Arial" w:cs="Arial"/>
          <w:sz w:val="20"/>
          <w:szCs w:val="20"/>
        </w:rPr>
        <w:t xml:space="preserve"> </w:t>
      </w:r>
      <w:r w:rsidR="00BE6AD7" w:rsidRPr="00F91780">
        <w:rPr>
          <w:rFonts w:ascii="Arial" w:hAnsi="Arial" w:cs="Arial"/>
          <w:sz w:val="20"/>
          <w:szCs w:val="20"/>
        </w:rPr>
        <w:t>The use of through-wire hinges is not permitted.</w:t>
      </w:r>
    </w:p>
    <w:p w14:paraId="6067F8B0" w14:textId="77777777" w:rsidR="00172B33" w:rsidRPr="00F91780" w:rsidRDefault="00172B33" w:rsidP="005360BE">
      <w:pPr>
        <w:tabs>
          <w:tab w:val="left" w:pos="450"/>
          <w:tab w:val="left" w:pos="900"/>
          <w:tab w:val="left" w:pos="1350"/>
          <w:tab w:val="left" w:pos="1800"/>
        </w:tabs>
        <w:rPr>
          <w:rFonts w:ascii="Arial" w:hAnsi="Arial" w:cs="Arial"/>
          <w:sz w:val="20"/>
          <w:szCs w:val="20"/>
        </w:rPr>
      </w:pPr>
    </w:p>
    <w:p w14:paraId="2F217AC9" w14:textId="5B7F413A" w:rsidR="001942CF" w:rsidRPr="00F91780" w:rsidRDefault="001942CF"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E.</w:t>
      </w:r>
      <w:r w:rsidRPr="00F91780">
        <w:rPr>
          <w:rFonts w:ascii="Arial" w:hAnsi="Arial" w:cs="Arial"/>
          <w:sz w:val="20"/>
          <w:szCs w:val="20"/>
        </w:rPr>
        <w:tab/>
        <w:t>Key Cylinder</w:t>
      </w:r>
      <w:r w:rsidR="006B5E63" w:rsidRPr="00F91780">
        <w:rPr>
          <w:rFonts w:ascii="Arial" w:hAnsi="Arial" w:cs="Arial"/>
          <w:sz w:val="20"/>
          <w:szCs w:val="20"/>
        </w:rPr>
        <w:t xml:space="preserve"> Cores:  See Paragraph I.G above.</w:t>
      </w:r>
    </w:p>
    <w:p w14:paraId="15263770" w14:textId="77777777" w:rsidR="001942CF" w:rsidRPr="00F91780" w:rsidRDefault="001942CF" w:rsidP="005360BE">
      <w:pPr>
        <w:tabs>
          <w:tab w:val="left" w:pos="450"/>
          <w:tab w:val="left" w:pos="900"/>
          <w:tab w:val="left" w:pos="1350"/>
          <w:tab w:val="left" w:pos="1800"/>
        </w:tabs>
        <w:ind w:left="450"/>
        <w:rPr>
          <w:rFonts w:ascii="Arial" w:hAnsi="Arial" w:cs="Arial"/>
          <w:sz w:val="20"/>
          <w:szCs w:val="20"/>
        </w:rPr>
      </w:pPr>
    </w:p>
    <w:p w14:paraId="0E36B93C" w14:textId="77777777" w:rsidR="004435E7" w:rsidRPr="00F91780" w:rsidRDefault="00BB282D"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F.</w:t>
      </w:r>
      <w:r w:rsidRPr="00F91780">
        <w:rPr>
          <w:rFonts w:ascii="Arial" w:hAnsi="Arial" w:cs="Arial"/>
          <w:sz w:val="20"/>
          <w:szCs w:val="20"/>
        </w:rPr>
        <w:tab/>
        <w:t>Key</w:t>
      </w:r>
      <w:r w:rsidR="005A26EA" w:rsidRPr="00F91780">
        <w:rPr>
          <w:rFonts w:ascii="Arial" w:hAnsi="Arial" w:cs="Arial"/>
          <w:sz w:val="20"/>
          <w:szCs w:val="20"/>
        </w:rPr>
        <w:t xml:space="preserve"> Cylinder Housings</w:t>
      </w:r>
      <w:r w:rsidRPr="00F91780">
        <w:rPr>
          <w:rFonts w:ascii="Arial" w:hAnsi="Arial" w:cs="Arial"/>
          <w:sz w:val="20"/>
          <w:szCs w:val="20"/>
        </w:rPr>
        <w:t xml:space="preserve">:  </w:t>
      </w:r>
      <w:r w:rsidR="00C46474" w:rsidRPr="00F91780">
        <w:rPr>
          <w:rFonts w:ascii="Arial" w:hAnsi="Arial" w:cs="Arial"/>
          <w:sz w:val="20"/>
          <w:szCs w:val="20"/>
        </w:rPr>
        <w:t xml:space="preserve">Best, Hager, Sargent, Schlage. </w:t>
      </w:r>
      <w:r w:rsidR="00940361" w:rsidRPr="00F91780">
        <w:rPr>
          <w:rFonts w:ascii="Arial" w:hAnsi="Arial" w:cs="Arial"/>
          <w:sz w:val="20"/>
          <w:szCs w:val="20"/>
        </w:rPr>
        <w:t>Basis of Design: Schlage.</w:t>
      </w:r>
      <w:r w:rsidR="00C46474" w:rsidRPr="00F91780">
        <w:rPr>
          <w:rFonts w:ascii="Arial" w:hAnsi="Arial" w:cs="Arial"/>
          <w:sz w:val="20"/>
          <w:szCs w:val="20"/>
        </w:rPr>
        <w:t xml:space="preserve"> </w:t>
      </w:r>
    </w:p>
    <w:p w14:paraId="0A4B6324" w14:textId="68139B27" w:rsidR="00940361" w:rsidRPr="00F91780" w:rsidRDefault="004435E7"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BB282D" w:rsidRPr="00F91780">
        <w:rPr>
          <w:rFonts w:ascii="Arial" w:hAnsi="Arial" w:cs="Arial"/>
          <w:sz w:val="20"/>
          <w:szCs w:val="20"/>
        </w:rPr>
        <w:t xml:space="preserve">SFIC, 7-pin, </w:t>
      </w:r>
      <w:r w:rsidR="00DC6A8E" w:rsidRPr="00F91780">
        <w:rPr>
          <w:rFonts w:ascii="Arial" w:hAnsi="Arial" w:cs="Arial"/>
          <w:sz w:val="20"/>
          <w:szCs w:val="20"/>
        </w:rPr>
        <w:t xml:space="preserve">warranted for use with Best </w:t>
      </w:r>
      <w:r w:rsidR="00BB282D" w:rsidRPr="00F91780">
        <w:rPr>
          <w:rFonts w:ascii="Arial" w:hAnsi="Arial" w:cs="Arial"/>
          <w:sz w:val="20"/>
          <w:szCs w:val="20"/>
        </w:rPr>
        <w:t xml:space="preserve">Cormax </w:t>
      </w:r>
      <w:r w:rsidR="00DC6A8E" w:rsidRPr="00F91780">
        <w:rPr>
          <w:rFonts w:ascii="Arial" w:hAnsi="Arial" w:cs="Arial"/>
          <w:sz w:val="20"/>
          <w:szCs w:val="20"/>
        </w:rPr>
        <w:t>cores</w:t>
      </w:r>
      <w:r w:rsidRPr="00F91780">
        <w:rPr>
          <w:rFonts w:ascii="Arial" w:hAnsi="Arial" w:cs="Arial"/>
          <w:sz w:val="20"/>
          <w:szCs w:val="20"/>
        </w:rPr>
        <w:t>.</w:t>
      </w:r>
      <w:r w:rsidR="005A26EA" w:rsidRPr="00F91780">
        <w:rPr>
          <w:rFonts w:ascii="Arial" w:hAnsi="Arial" w:cs="Arial"/>
          <w:sz w:val="20"/>
          <w:szCs w:val="20"/>
        </w:rPr>
        <w:t xml:space="preserve">  </w:t>
      </w:r>
    </w:p>
    <w:p w14:paraId="0FBC7047" w14:textId="7EF4423E" w:rsidR="005A26EA" w:rsidRPr="00F91780" w:rsidRDefault="00940361"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DB3D31" w:rsidRPr="00F91780">
        <w:rPr>
          <w:rFonts w:ascii="Arial" w:hAnsi="Arial" w:cs="Arial"/>
          <w:sz w:val="20"/>
          <w:szCs w:val="20"/>
        </w:rPr>
        <w:t xml:space="preserve"> </w:t>
      </w:r>
    </w:p>
    <w:p w14:paraId="4B2BFC54" w14:textId="77777777" w:rsidR="00B7715A" w:rsidRPr="00F91780" w:rsidRDefault="00B7715A" w:rsidP="005360BE">
      <w:pPr>
        <w:tabs>
          <w:tab w:val="left" w:pos="450"/>
          <w:tab w:val="left" w:pos="900"/>
          <w:tab w:val="left" w:pos="1350"/>
          <w:tab w:val="left" w:pos="1800"/>
        </w:tabs>
        <w:rPr>
          <w:rFonts w:ascii="Arial" w:hAnsi="Arial" w:cs="Arial"/>
          <w:sz w:val="20"/>
          <w:szCs w:val="20"/>
        </w:rPr>
      </w:pPr>
    </w:p>
    <w:p w14:paraId="1746055B" w14:textId="2C2C836F" w:rsidR="00BD54A0" w:rsidRPr="00F91780" w:rsidRDefault="004435E7" w:rsidP="00BD54A0">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G.</w:t>
      </w:r>
      <w:r w:rsidRPr="00F91780">
        <w:rPr>
          <w:rFonts w:ascii="Arial" w:hAnsi="Arial" w:cs="Arial"/>
          <w:sz w:val="20"/>
          <w:szCs w:val="20"/>
        </w:rPr>
        <w:tab/>
      </w:r>
      <w:r w:rsidR="005A26EA" w:rsidRPr="00F91780">
        <w:rPr>
          <w:rFonts w:ascii="Arial" w:hAnsi="Arial" w:cs="Arial"/>
          <w:sz w:val="20"/>
          <w:szCs w:val="20"/>
        </w:rPr>
        <w:t xml:space="preserve">Locksets:  </w:t>
      </w:r>
      <w:r w:rsidR="00BD54A0" w:rsidRPr="00F91780">
        <w:rPr>
          <w:rFonts w:ascii="Arial" w:hAnsi="Arial" w:cs="Arial"/>
          <w:sz w:val="20"/>
          <w:szCs w:val="20"/>
        </w:rPr>
        <w:t xml:space="preserve">Best 45H series, Hager 3800, Sargent 8700 series, Schlage L9000 series, </w:t>
      </w:r>
    </w:p>
    <w:p w14:paraId="68D265F5" w14:textId="77777777" w:rsidR="00C82063" w:rsidRPr="00F91780" w:rsidRDefault="00BD54A0"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D8237C" w:rsidRPr="00F91780">
        <w:rPr>
          <w:rFonts w:ascii="Arial" w:hAnsi="Arial" w:cs="Arial"/>
          <w:sz w:val="20"/>
          <w:szCs w:val="20"/>
        </w:rPr>
        <w:t>Basis of Design: Schlage L9000 series with model 17 lever and model A rose.</w:t>
      </w:r>
      <w:r w:rsidR="00C82063" w:rsidRPr="00F91780">
        <w:rPr>
          <w:rFonts w:ascii="Arial" w:hAnsi="Arial" w:cs="Arial"/>
          <w:sz w:val="20"/>
          <w:szCs w:val="20"/>
        </w:rPr>
        <w:t xml:space="preserve"> </w:t>
      </w:r>
      <w:r w:rsidR="00640D19" w:rsidRPr="00F91780">
        <w:rPr>
          <w:rFonts w:ascii="Arial" w:hAnsi="Arial" w:cs="Arial"/>
          <w:sz w:val="20"/>
          <w:szCs w:val="20"/>
        </w:rPr>
        <w:t xml:space="preserve">Other </w:t>
      </w:r>
    </w:p>
    <w:p w14:paraId="717C069E" w14:textId="6A9E5D7E" w:rsidR="005A26EA" w:rsidRPr="00F91780" w:rsidRDefault="00C82063"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640D19" w:rsidRPr="00F91780">
        <w:rPr>
          <w:rFonts w:ascii="Arial" w:hAnsi="Arial" w:cs="Arial"/>
          <w:sz w:val="20"/>
          <w:szCs w:val="20"/>
        </w:rPr>
        <w:t>trim designs only with permission of UK Project Manager.</w:t>
      </w:r>
      <w:r w:rsidR="0080338D" w:rsidRPr="00F91780">
        <w:rPr>
          <w:rFonts w:ascii="Arial" w:hAnsi="Arial" w:cs="Arial"/>
          <w:sz w:val="20"/>
          <w:szCs w:val="20"/>
        </w:rPr>
        <w:t xml:space="preserve"> </w:t>
      </w:r>
      <w:r w:rsidR="00774DC2" w:rsidRPr="00F91780">
        <w:rPr>
          <w:rFonts w:ascii="Arial" w:hAnsi="Arial" w:cs="Arial"/>
          <w:sz w:val="20"/>
          <w:szCs w:val="20"/>
        </w:rPr>
        <w:t xml:space="preserve"> </w:t>
      </w:r>
    </w:p>
    <w:p w14:paraId="3E16CF03" w14:textId="77777777" w:rsidR="00172B33" w:rsidRPr="00F91780" w:rsidRDefault="00172B33" w:rsidP="005360BE">
      <w:pPr>
        <w:tabs>
          <w:tab w:val="left" w:pos="450"/>
          <w:tab w:val="left" w:pos="810"/>
          <w:tab w:val="left" w:pos="900"/>
          <w:tab w:val="left" w:pos="1350"/>
          <w:tab w:val="left" w:pos="1800"/>
        </w:tabs>
        <w:rPr>
          <w:rFonts w:ascii="Arial" w:hAnsi="Arial" w:cs="Arial"/>
          <w:sz w:val="20"/>
          <w:szCs w:val="20"/>
        </w:rPr>
      </w:pPr>
    </w:p>
    <w:p w14:paraId="6555D2CB" w14:textId="77777777" w:rsidR="007C7524" w:rsidRPr="00F91780" w:rsidRDefault="00FC0949"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H</w:t>
      </w:r>
      <w:r w:rsidRPr="00F91780">
        <w:rPr>
          <w:rFonts w:ascii="Arial" w:hAnsi="Arial" w:cs="Arial"/>
          <w:sz w:val="20"/>
          <w:szCs w:val="20"/>
        </w:rPr>
        <w:tab/>
      </w:r>
      <w:r w:rsidR="00172B33" w:rsidRPr="00F91780">
        <w:rPr>
          <w:rFonts w:ascii="Arial" w:hAnsi="Arial" w:cs="Arial"/>
          <w:sz w:val="20"/>
          <w:szCs w:val="20"/>
        </w:rPr>
        <w:t xml:space="preserve">Electric Mortise Locksets:  </w:t>
      </w:r>
      <w:r w:rsidR="00C82063" w:rsidRPr="00F91780">
        <w:rPr>
          <w:rFonts w:ascii="Arial" w:hAnsi="Arial" w:cs="Arial"/>
          <w:sz w:val="20"/>
          <w:szCs w:val="20"/>
        </w:rPr>
        <w:t xml:space="preserve">Best, Hager, Sargent, Schlage. </w:t>
      </w:r>
      <w:r w:rsidR="00172B33" w:rsidRPr="00F91780">
        <w:rPr>
          <w:rFonts w:ascii="Arial" w:hAnsi="Arial" w:cs="Arial"/>
          <w:sz w:val="20"/>
          <w:szCs w:val="20"/>
        </w:rPr>
        <w:t>Basis of Design for non-</w:t>
      </w:r>
    </w:p>
    <w:p w14:paraId="59BDFF5A" w14:textId="77777777" w:rsidR="007C7524" w:rsidRPr="00F91780" w:rsidRDefault="007C7524"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172B33" w:rsidRPr="00F91780">
        <w:rPr>
          <w:rFonts w:ascii="Arial" w:hAnsi="Arial" w:cs="Arial"/>
          <w:sz w:val="20"/>
          <w:szCs w:val="20"/>
        </w:rPr>
        <w:t>cylinder fail secure single-sided locking</w:t>
      </w:r>
      <w:r w:rsidR="00DB3D31" w:rsidRPr="00F91780">
        <w:rPr>
          <w:rFonts w:ascii="Arial" w:hAnsi="Arial" w:cs="Arial"/>
          <w:sz w:val="20"/>
          <w:szCs w:val="20"/>
        </w:rPr>
        <w:t xml:space="preserve"> </w:t>
      </w:r>
      <w:r w:rsidR="00172B33" w:rsidRPr="00F91780">
        <w:rPr>
          <w:rFonts w:ascii="Arial" w:hAnsi="Arial" w:cs="Arial"/>
          <w:sz w:val="20"/>
          <w:szCs w:val="20"/>
        </w:rPr>
        <w:t>application: Schlage L909</w:t>
      </w:r>
      <w:r w:rsidR="00342B39" w:rsidRPr="00F91780">
        <w:rPr>
          <w:rFonts w:ascii="Arial" w:hAnsi="Arial" w:cs="Arial"/>
          <w:sz w:val="20"/>
          <w:szCs w:val="20"/>
        </w:rPr>
        <w:t>0</w:t>
      </w:r>
      <w:r w:rsidR="00172B33" w:rsidRPr="00F91780">
        <w:rPr>
          <w:rFonts w:ascii="Arial" w:hAnsi="Arial" w:cs="Arial"/>
          <w:sz w:val="20"/>
          <w:szCs w:val="20"/>
        </w:rPr>
        <w:t xml:space="preserve">EU x RX x LX x </w:t>
      </w:r>
    </w:p>
    <w:p w14:paraId="0D65B8B0" w14:textId="77777777" w:rsidR="007C7524" w:rsidRPr="00F91780" w:rsidRDefault="007C7524"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172B33" w:rsidRPr="00F91780">
        <w:rPr>
          <w:rFonts w:ascii="Arial" w:hAnsi="Arial" w:cs="Arial"/>
          <w:sz w:val="20"/>
          <w:szCs w:val="20"/>
        </w:rPr>
        <w:t>DPS</w:t>
      </w:r>
      <w:r w:rsidR="0035482E" w:rsidRPr="00F91780">
        <w:rPr>
          <w:rFonts w:ascii="Arial" w:hAnsi="Arial" w:cs="Arial"/>
          <w:sz w:val="20"/>
          <w:szCs w:val="20"/>
        </w:rPr>
        <w:t xml:space="preserve"> (no cylinder hole in face of door)</w:t>
      </w:r>
      <w:r w:rsidR="00172B33" w:rsidRPr="00F91780">
        <w:rPr>
          <w:rFonts w:ascii="Arial" w:hAnsi="Arial" w:cs="Arial"/>
          <w:sz w:val="20"/>
          <w:szCs w:val="20"/>
        </w:rPr>
        <w:t>.</w:t>
      </w:r>
      <w:r w:rsidR="00D907C1" w:rsidRPr="00F91780">
        <w:rPr>
          <w:rFonts w:ascii="Arial" w:hAnsi="Arial" w:cs="Arial"/>
          <w:sz w:val="20"/>
          <w:szCs w:val="20"/>
        </w:rPr>
        <w:t xml:space="preserve">  </w:t>
      </w:r>
      <w:r w:rsidR="00261C34" w:rsidRPr="00F91780">
        <w:rPr>
          <w:rFonts w:ascii="Arial" w:hAnsi="Arial" w:cs="Arial"/>
          <w:sz w:val="20"/>
          <w:szCs w:val="20"/>
        </w:rPr>
        <w:t xml:space="preserve">Basis of Design for fail secure single-sided with </w:t>
      </w:r>
    </w:p>
    <w:p w14:paraId="52937437" w14:textId="77777777" w:rsidR="006622CF" w:rsidRPr="00F91780" w:rsidRDefault="007C7524" w:rsidP="007C7524">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261C34" w:rsidRPr="00F91780">
        <w:rPr>
          <w:rFonts w:ascii="Arial" w:hAnsi="Arial" w:cs="Arial"/>
          <w:sz w:val="20"/>
          <w:szCs w:val="20"/>
        </w:rPr>
        <w:t xml:space="preserve">cylinder override locking application: Schlage L9092EU x RX x LX x DPS.  </w:t>
      </w:r>
    </w:p>
    <w:p w14:paraId="282B31CA" w14:textId="77777777" w:rsidR="006622CF" w:rsidRPr="00F91780" w:rsidRDefault="006622CF" w:rsidP="007C7524">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3207B8" w:rsidRPr="00F91780">
        <w:rPr>
          <w:rFonts w:ascii="Arial" w:hAnsi="Arial" w:cs="Arial"/>
          <w:sz w:val="20"/>
          <w:szCs w:val="20"/>
        </w:rPr>
        <w:t xml:space="preserve">Manufacturers who do not offer the DPS feature may substitute using both the LX and </w:t>
      </w:r>
    </w:p>
    <w:p w14:paraId="0C108A6C" w14:textId="1C21CEC7" w:rsidR="00172B33" w:rsidRPr="00F91780" w:rsidRDefault="006622CF" w:rsidP="007C7524">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t>an auxiliary deadlatch monitoring contact in series to achieve the same result.</w:t>
      </w:r>
    </w:p>
    <w:p w14:paraId="6518A875" w14:textId="77777777" w:rsidR="00F3328C" w:rsidRPr="00F91780" w:rsidRDefault="00F3328C" w:rsidP="007C7524">
      <w:pPr>
        <w:tabs>
          <w:tab w:val="left" w:pos="450"/>
          <w:tab w:val="left" w:pos="900"/>
          <w:tab w:val="left" w:pos="1350"/>
          <w:tab w:val="left" w:pos="1800"/>
        </w:tabs>
        <w:ind w:left="450"/>
        <w:rPr>
          <w:rFonts w:ascii="Arial" w:hAnsi="Arial" w:cs="Arial"/>
          <w:sz w:val="20"/>
          <w:szCs w:val="20"/>
        </w:rPr>
      </w:pPr>
    </w:p>
    <w:p w14:paraId="228384B0" w14:textId="77777777" w:rsidR="00C27884" w:rsidRPr="00F91780" w:rsidRDefault="00F3328C" w:rsidP="007C7524">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I.</w:t>
      </w:r>
      <w:r w:rsidRPr="00F91780">
        <w:rPr>
          <w:rFonts w:ascii="Arial" w:hAnsi="Arial" w:cs="Arial"/>
          <w:sz w:val="20"/>
          <w:szCs w:val="20"/>
        </w:rPr>
        <w:tab/>
        <w:t>Electric Strike</w:t>
      </w:r>
      <w:r w:rsidR="006E6F6E" w:rsidRPr="00F91780">
        <w:rPr>
          <w:rFonts w:ascii="Arial" w:hAnsi="Arial" w:cs="Arial"/>
          <w:sz w:val="20"/>
          <w:szCs w:val="20"/>
        </w:rPr>
        <w:t xml:space="preserve">s:  Camden Door Controls, HES, Trine.  Basis of Design: Trine </w:t>
      </w:r>
    </w:p>
    <w:p w14:paraId="51CABF45" w14:textId="77777777" w:rsidR="00C27884" w:rsidRPr="00F91780" w:rsidRDefault="00C27884" w:rsidP="007C7524">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6E6F6E" w:rsidRPr="00F91780">
        <w:rPr>
          <w:rFonts w:ascii="Arial" w:hAnsi="Arial" w:cs="Arial"/>
          <w:sz w:val="20"/>
          <w:szCs w:val="20"/>
        </w:rPr>
        <w:t>4100DBDL</w:t>
      </w:r>
      <w:r w:rsidR="00817D43" w:rsidRPr="00F91780">
        <w:rPr>
          <w:rFonts w:ascii="Arial" w:hAnsi="Arial" w:cs="Arial"/>
          <w:sz w:val="20"/>
          <w:szCs w:val="20"/>
        </w:rPr>
        <w:t xml:space="preserve"> with separate portio</w:t>
      </w:r>
      <w:r w:rsidRPr="00F91780">
        <w:rPr>
          <w:rFonts w:ascii="Arial" w:hAnsi="Arial" w:cs="Arial"/>
          <w:sz w:val="20"/>
          <w:szCs w:val="20"/>
        </w:rPr>
        <w:t xml:space="preserve">ns to individually release latchbolts and deadbolts.  </w:t>
      </w:r>
    </w:p>
    <w:p w14:paraId="6968E635" w14:textId="6A1896E6" w:rsidR="00F3328C" w:rsidRPr="00F91780" w:rsidRDefault="00C27884" w:rsidP="007C7524">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t>Only used on lactation rooms.</w:t>
      </w:r>
    </w:p>
    <w:p w14:paraId="719B0D06" w14:textId="77777777" w:rsidR="005A26EA" w:rsidRPr="00F91780" w:rsidRDefault="005A26EA" w:rsidP="005360BE">
      <w:pPr>
        <w:tabs>
          <w:tab w:val="left" w:pos="450"/>
          <w:tab w:val="left" w:pos="900"/>
          <w:tab w:val="left" w:pos="1350"/>
          <w:tab w:val="left" w:pos="1800"/>
        </w:tabs>
        <w:rPr>
          <w:rFonts w:ascii="Arial" w:hAnsi="Arial" w:cs="Arial"/>
          <w:sz w:val="20"/>
          <w:szCs w:val="20"/>
        </w:rPr>
      </w:pPr>
    </w:p>
    <w:p w14:paraId="0FA2F43D" w14:textId="63ECA76D" w:rsidR="00CA0181" w:rsidRPr="00F91780" w:rsidRDefault="0010460D" w:rsidP="00CA0181">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J</w:t>
      </w:r>
      <w:r w:rsidR="007C7524" w:rsidRPr="00F91780">
        <w:rPr>
          <w:rFonts w:ascii="Arial" w:hAnsi="Arial" w:cs="Arial"/>
          <w:sz w:val="20"/>
          <w:szCs w:val="20"/>
        </w:rPr>
        <w:t>.</w:t>
      </w:r>
      <w:r w:rsidR="007C7524" w:rsidRPr="00F91780">
        <w:rPr>
          <w:rFonts w:ascii="Arial" w:hAnsi="Arial" w:cs="Arial"/>
          <w:sz w:val="20"/>
          <w:szCs w:val="20"/>
        </w:rPr>
        <w:tab/>
      </w:r>
      <w:r w:rsidR="005A26EA" w:rsidRPr="00F91780">
        <w:rPr>
          <w:rFonts w:ascii="Arial" w:hAnsi="Arial" w:cs="Arial"/>
          <w:sz w:val="20"/>
          <w:szCs w:val="20"/>
        </w:rPr>
        <w:t>Exit Devices</w:t>
      </w:r>
      <w:r w:rsidR="008C2D15" w:rsidRPr="00F91780">
        <w:rPr>
          <w:rFonts w:ascii="Arial" w:hAnsi="Arial" w:cs="Arial"/>
          <w:sz w:val="20"/>
          <w:szCs w:val="20"/>
        </w:rPr>
        <w:t xml:space="preserve"> other than Concealed Vertical Cable Exit Devices</w:t>
      </w:r>
      <w:r w:rsidR="005A26EA" w:rsidRPr="00F91780">
        <w:rPr>
          <w:rFonts w:ascii="Arial" w:hAnsi="Arial" w:cs="Arial"/>
          <w:sz w:val="20"/>
          <w:szCs w:val="20"/>
        </w:rPr>
        <w:t xml:space="preserve">:  </w:t>
      </w:r>
      <w:r w:rsidR="00CA0181" w:rsidRPr="00F91780">
        <w:rPr>
          <w:rFonts w:ascii="Arial" w:hAnsi="Arial" w:cs="Arial"/>
          <w:sz w:val="20"/>
          <w:szCs w:val="20"/>
        </w:rPr>
        <w:t xml:space="preserve">Detex Advantex, </w:t>
      </w:r>
    </w:p>
    <w:p w14:paraId="3A354584" w14:textId="77777777" w:rsidR="00CA0181" w:rsidRPr="00F91780" w:rsidRDefault="00CA0181" w:rsidP="00CA0181">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5A26EA" w:rsidRPr="00F91780">
        <w:rPr>
          <w:rFonts w:ascii="Arial" w:hAnsi="Arial" w:cs="Arial"/>
          <w:sz w:val="20"/>
          <w:szCs w:val="20"/>
        </w:rPr>
        <w:t>Precision</w:t>
      </w:r>
      <w:r w:rsidR="008C2D15" w:rsidRPr="00F91780">
        <w:rPr>
          <w:rFonts w:ascii="Arial" w:hAnsi="Arial" w:cs="Arial"/>
          <w:sz w:val="20"/>
          <w:szCs w:val="20"/>
        </w:rPr>
        <w:t xml:space="preserve"> 2000 series</w:t>
      </w:r>
      <w:r w:rsidR="005A26EA" w:rsidRPr="00F91780">
        <w:rPr>
          <w:rFonts w:ascii="Arial" w:hAnsi="Arial" w:cs="Arial"/>
          <w:sz w:val="20"/>
          <w:szCs w:val="20"/>
        </w:rPr>
        <w:t>, Sargent</w:t>
      </w:r>
      <w:r w:rsidR="00DB3D31" w:rsidRPr="00F91780">
        <w:rPr>
          <w:rFonts w:ascii="Arial" w:hAnsi="Arial" w:cs="Arial"/>
          <w:sz w:val="20"/>
          <w:szCs w:val="20"/>
        </w:rPr>
        <w:t xml:space="preserve"> </w:t>
      </w:r>
      <w:r w:rsidR="008C2D15" w:rsidRPr="00F91780">
        <w:rPr>
          <w:rFonts w:ascii="Arial" w:hAnsi="Arial" w:cs="Arial"/>
          <w:sz w:val="20"/>
          <w:szCs w:val="20"/>
        </w:rPr>
        <w:t>80 series</w:t>
      </w:r>
      <w:r w:rsidR="005A26EA" w:rsidRPr="00F91780">
        <w:rPr>
          <w:rFonts w:ascii="Arial" w:hAnsi="Arial" w:cs="Arial"/>
          <w:sz w:val="20"/>
          <w:szCs w:val="20"/>
        </w:rPr>
        <w:t>, Von</w:t>
      </w:r>
      <w:r w:rsidR="008C2D15" w:rsidRPr="00F91780">
        <w:rPr>
          <w:rFonts w:ascii="Arial" w:hAnsi="Arial" w:cs="Arial"/>
          <w:sz w:val="20"/>
          <w:szCs w:val="20"/>
        </w:rPr>
        <w:t xml:space="preserve"> </w:t>
      </w:r>
      <w:r w:rsidR="005A26EA" w:rsidRPr="00F91780">
        <w:rPr>
          <w:rFonts w:ascii="Arial" w:hAnsi="Arial" w:cs="Arial"/>
          <w:sz w:val="20"/>
          <w:szCs w:val="20"/>
        </w:rPr>
        <w:t>Dupri</w:t>
      </w:r>
      <w:r w:rsidR="008C2D15" w:rsidRPr="00F91780">
        <w:rPr>
          <w:rFonts w:ascii="Arial" w:hAnsi="Arial" w:cs="Arial"/>
          <w:sz w:val="20"/>
          <w:szCs w:val="20"/>
        </w:rPr>
        <w:t xml:space="preserve">n </w:t>
      </w:r>
      <w:r w:rsidR="00774DC2" w:rsidRPr="00F91780">
        <w:rPr>
          <w:rFonts w:ascii="Arial" w:hAnsi="Arial" w:cs="Arial"/>
          <w:sz w:val="20"/>
          <w:szCs w:val="20"/>
        </w:rPr>
        <w:t xml:space="preserve">33A and </w:t>
      </w:r>
      <w:r w:rsidR="008C2D15" w:rsidRPr="00F91780">
        <w:rPr>
          <w:rFonts w:ascii="Arial" w:hAnsi="Arial" w:cs="Arial"/>
          <w:sz w:val="20"/>
          <w:szCs w:val="20"/>
        </w:rPr>
        <w:t>99 series</w:t>
      </w:r>
      <w:r w:rsidRPr="00F91780">
        <w:rPr>
          <w:rFonts w:ascii="Arial" w:hAnsi="Arial" w:cs="Arial"/>
          <w:sz w:val="20"/>
          <w:szCs w:val="20"/>
        </w:rPr>
        <w:t xml:space="preserve">. </w:t>
      </w:r>
      <w:r w:rsidR="00774DC2" w:rsidRPr="00F91780">
        <w:rPr>
          <w:rFonts w:ascii="Arial" w:hAnsi="Arial" w:cs="Arial"/>
          <w:sz w:val="20"/>
          <w:szCs w:val="20"/>
        </w:rPr>
        <w:t xml:space="preserve"> Basis of </w:t>
      </w:r>
    </w:p>
    <w:p w14:paraId="52E06F34" w14:textId="77777777" w:rsidR="000931F4" w:rsidRPr="00F91780" w:rsidRDefault="000931F4" w:rsidP="000931F4">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774DC2" w:rsidRPr="00F91780">
        <w:rPr>
          <w:rFonts w:ascii="Arial" w:hAnsi="Arial" w:cs="Arial"/>
          <w:sz w:val="20"/>
          <w:szCs w:val="20"/>
        </w:rPr>
        <w:t>Design: Von Duprin 33A and</w:t>
      </w:r>
      <w:r w:rsidR="00DB3D31" w:rsidRPr="00F91780">
        <w:rPr>
          <w:rFonts w:ascii="Arial" w:hAnsi="Arial" w:cs="Arial"/>
          <w:sz w:val="20"/>
          <w:szCs w:val="20"/>
        </w:rPr>
        <w:t xml:space="preserve"> </w:t>
      </w:r>
      <w:r w:rsidR="00774DC2" w:rsidRPr="00F91780">
        <w:rPr>
          <w:rFonts w:ascii="Arial" w:hAnsi="Arial" w:cs="Arial"/>
          <w:sz w:val="20"/>
          <w:szCs w:val="20"/>
        </w:rPr>
        <w:t>99 series.</w:t>
      </w:r>
      <w:r w:rsidR="00986E05" w:rsidRPr="00F91780">
        <w:rPr>
          <w:rFonts w:ascii="Arial" w:hAnsi="Arial" w:cs="Arial"/>
          <w:sz w:val="20"/>
          <w:szCs w:val="20"/>
        </w:rPr>
        <w:t xml:space="preserve"> </w:t>
      </w:r>
      <w:r w:rsidRPr="00F91780">
        <w:rPr>
          <w:rFonts w:ascii="Arial" w:hAnsi="Arial" w:cs="Arial"/>
          <w:sz w:val="20"/>
          <w:szCs w:val="20"/>
        </w:rPr>
        <w:t xml:space="preserve"> Motorized latch retraction, 24VDC, 1.0Amp or </w:t>
      </w:r>
    </w:p>
    <w:p w14:paraId="6AA9E419" w14:textId="77777777" w:rsidR="000931F4" w:rsidRPr="00F91780" w:rsidRDefault="000931F4" w:rsidP="000931F4">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t xml:space="preserve">less inrush, warranted for use with other manufacturer’s power supplies that are </w:t>
      </w:r>
    </w:p>
    <w:p w14:paraId="3A31A317" w14:textId="5A6EF46C" w:rsidR="009739AE" w:rsidRPr="00F91780" w:rsidRDefault="000931F4" w:rsidP="00CA0181">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t xml:space="preserve">24VDC filtered and regulated. </w:t>
      </w:r>
      <w:r w:rsidR="00D71290" w:rsidRPr="00F91780">
        <w:rPr>
          <w:rFonts w:ascii="Arial" w:hAnsi="Arial" w:cs="Arial"/>
          <w:sz w:val="20"/>
          <w:szCs w:val="20"/>
        </w:rPr>
        <w:t>Mullions removable by key.</w:t>
      </w:r>
      <w:r w:rsidR="007C1F30" w:rsidRPr="00F91780">
        <w:rPr>
          <w:rFonts w:ascii="Arial" w:hAnsi="Arial" w:cs="Arial"/>
          <w:sz w:val="20"/>
          <w:szCs w:val="20"/>
        </w:rPr>
        <w:t xml:space="preserve">  Pull trims for 99 </w:t>
      </w:r>
    </w:p>
    <w:p w14:paraId="0E8C2D23" w14:textId="456BABDA" w:rsidR="008C2D15" w:rsidRPr="00F91780" w:rsidRDefault="009739AE" w:rsidP="00CA0181">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7C1F30" w:rsidRPr="00F91780">
        <w:rPr>
          <w:rFonts w:ascii="Arial" w:hAnsi="Arial" w:cs="Arial"/>
          <w:sz w:val="20"/>
          <w:szCs w:val="20"/>
        </w:rPr>
        <w:t xml:space="preserve">series when not chosen by Architect are to be </w:t>
      </w:r>
      <w:r w:rsidRPr="00F91780">
        <w:rPr>
          <w:rFonts w:ascii="Arial" w:hAnsi="Arial" w:cs="Arial"/>
          <w:sz w:val="20"/>
          <w:szCs w:val="20"/>
        </w:rPr>
        <w:t xml:space="preserve">(basis of design) </w:t>
      </w:r>
      <w:r w:rsidR="007C1F30" w:rsidRPr="00F91780">
        <w:rPr>
          <w:rFonts w:ascii="Arial" w:hAnsi="Arial" w:cs="Arial"/>
          <w:sz w:val="20"/>
          <w:szCs w:val="20"/>
        </w:rPr>
        <w:t>Von Duprin 697 series.</w:t>
      </w:r>
      <w:r w:rsidR="00DB3D31" w:rsidRPr="00F91780">
        <w:rPr>
          <w:rFonts w:ascii="Arial" w:hAnsi="Arial" w:cs="Arial"/>
          <w:sz w:val="20"/>
          <w:szCs w:val="20"/>
        </w:rPr>
        <w:br/>
      </w:r>
    </w:p>
    <w:p w14:paraId="6A44D3A1" w14:textId="5BFFD16D" w:rsidR="002951D3" w:rsidRPr="00F91780" w:rsidRDefault="0010460D"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K</w:t>
      </w:r>
      <w:r w:rsidR="006333F0" w:rsidRPr="00F91780">
        <w:rPr>
          <w:rFonts w:ascii="Arial" w:hAnsi="Arial" w:cs="Arial"/>
          <w:sz w:val="20"/>
          <w:szCs w:val="20"/>
        </w:rPr>
        <w:t>.</w:t>
      </w:r>
      <w:r w:rsidR="006333F0" w:rsidRPr="00F91780">
        <w:rPr>
          <w:rFonts w:ascii="Arial" w:hAnsi="Arial" w:cs="Arial"/>
          <w:sz w:val="20"/>
          <w:szCs w:val="20"/>
        </w:rPr>
        <w:tab/>
      </w:r>
      <w:r w:rsidR="008C2D15" w:rsidRPr="00F91780">
        <w:rPr>
          <w:rFonts w:ascii="Arial" w:hAnsi="Arial" w:cs="Arial"/>
          <w:sz w:val="20"/>
          <w:szCs w:val="20"/>
        </w:rPr>
        <w:t xml:space="preserve">Concealed Vertical Cable Exit Devices:  Von </w:t>
      </w:r>
      <w:r w:rsidR="00C31700" w:rsidRPr="00F91780">
        <w:rPr>
          <w:rFonts w:ascii="Arial" w:hAnsi="Arial" w:cs="Arial"/>
          <w:sz w:val="20"/>
          <w:szCs w:val="20"/>
        </w:rPr>
        <w:t xml:space="preserve">Duprin </w:t>
      </w:r>
      <w:r w:rsidR="002951D3" w:rsidRPr="00F91780">
        <w:rPr>
          <w:rFonts w:ascii="Arial" w:hAnsi="Arial" w:cs="Arial"/>
          <w:sz w:val="20"/>
          <w:szCs w:val="20"/>
        </w:rPr>
        <w:t xml:space="preserve">3349A, </w:t>
      </w:r>
      <w:r w:rsidR="00C31700" w:rsidRPr="00F91780">
        <w:rPr>
          <w:rFonts w:ascii="Arial" w:hAnsi="Arial" w:cs="Arial"/>
          <w:sz w:val="20"/>
          <w:szCs w:val="20"/>
        </w:rPr>
        <w:t>9949</w:t>
      </w:r>
      <w:r w:rsidR="00F24209" w:rsidRPr="00F91780">
        <w:rPr>
          <w:rFonts w:ascii="Arial" w:hAnsi="Arial" w:cs="Arial"/>
          <w:sz w:val="20"/>
          <w:szCs w:val="20"/>
        </w:rPr>
        <w:t xml:space="preserve"> and 9950</w:t>
      </w:r>
      <w:r w:rsidR="008C2D15" w:rsidRPr="00F91780">
        <w:rPr>
          <w:rFonts w:ascii="Arial" w:hAnsi="Arial" w:cs="Arial"/>
          <w:sz w:val="20"/>
          <w:szCs w:val="20"/>
        </w:rPr>
        <w:t xml:space="preserve"> series </w:t>
      </w:r>
    </w:p>
    <w:p w14:paraId="50FFAD31" w14:textId="662FDA3A" w:rsidR="0036548B" w:rsidRPr="00F91780" w:rsidRDefault="002951D3"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8C2D15" w:rsidRPr="00F91780">
        <w:rPr>
          <w:rFonts w:ascii="Arial" w:hAnsi="Arial" w:cs="Arial"/>
          <w:sz w:val="20"/>
          <w:szCs w:val="20"/>
        </w:rPr>
        <w:t>(no substitutes allowed).</w:t>
      </w:r>
      <w:r w:rsidR="006333F0" w:rsidRPr="00F91780">
        <w:rPr>
          <w:rFonts w:ascii="Arial" w:hAnsi="Arial" w:cs="Arial"/>
          <w:sz w:val="20"/>
          <w:szCs w:val="20"/>
        </w:rPr>
        <w:t xml:space="preserve">  For pairs of doors </w:t>
      </w:r>
      <w:r w:rsidR="00D643D8" w:rsidRPr="00F91780">
        <w:rPr>
          <w:rFonts w:ascii="Arial" w:hAnsi="Arial" w:cs="Arial"/>
          <w:sz w:val="20"/>
          <w:szCs w:val="20"/>
        </w:rPr>
        <w:t xml:space="preserve">where removing a mullion would be a </w:t>
      </w:r>
    </w:p>
    <w:p w14:paraId="32AC4C51" w14:textId="0B788455" w:rsidR="008C2D15" w:rsidRPr="00F91780" w:rsidRDefault="0036548B"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986E05" w:rsidRPr="00F91780">
        <w:rPr>
          <w:rFonts w:ascii="Arial" w:hAnsi="Arial" w:cs="Arial"/>
          <w:sz w:val="20"/>
          <w:szCs w:val="20"/>
        </w:rPr>
        <w:t xml:space="preserve">frequent </w:t>
      </w:r>
      <w:r w:rsidR="00D643D8" w:rsidRPr="00F91780">
        <w:rPr>
          <w:rFonts w:ascii="Arial" w:hAnsi="Arial" w:cs="Arial"/>
          <w:sz w:val="20"/>
          <w:szCs w:val="20"/>
        </w:rPr>
        <w:t xml:space="preserve">nuisance, </w:t>
      </w:r>
      <w:r w:rsidRPr="00F91780">
        <w:rPr>
          <w:rFonts w:ascii="Arial" w:hAnsi="Arial" w:cs="Arial"/>
          <w:sz w:val="20"/>
          <w:szCs w:val="20"/>
        </w:rPr>
        <w:t>i.e. loading dock doors.</w:t>
      </w:r>
    </w:p>
    <w:p w14:paraId="16F89D8A" w14:textId="77777777" w:rsidR="00F268B1" w:rsidRPr="00F91780" w:rsidRDefault="00F268B1" w:rsidP="005360BE">
      <w:pPr>
        <w:tabs>
          <w:tab w:val="left" w:pos="450"/>
          <w:tab w:val="left" w:pos="900"/>
          <w:tab w:val="left" w:pos="1350"/>
          <w:tab w:val="left" w:pos="1800"/>
        </w:tabs>
        <w:rPr>
          <w:rFonts w:ascii="Arial" w:hAnsi="Arial" w:cs="Arial"/>
          <w:sz w:val="20"/>
          <w:szCs w:val="20"/>
        </w:rPr>
      </w:pPr>
    </w:p>
    <w:p w14:paraId="5EB75D45" w14:textId="28816219" w:rsidR="00760632" w:rsidRPr="00F91780" w:rsidRDefault="0010460D"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L</w:t>
      </w:r>
      <w:r w:rsidR="00D71290" w:rsidRPr="00F91780">
        <w:rPr>
          <w:rFonts w:ascii="Arial" w:hAnsi="Arial" w:cs="Arial"/>
          <w:sz w:val="20"/>
          <w:szCs w:val="20"/>
        </w:rPr>
        <w:t>.</w:t>
      </w:r>
      <w:r w:rsidR="00D71290" w:rsidRPr="00F91780">
        <w:rPr>
          <w:rFonts w:ascii="Arial" w:hAnsi="Arial" w:cs="Arial"/>
          <w:sz w:val="20"/>
          <w:szCs w:val="20"/>
        </w:rPr>
        <w:tab/>
        <w:t>Surface</w:t>
      </w:r>
      <w:r w:rsidR="00A626CF" w:rsidRPr="00F91780">
        <w:rPr>
          <w:rFonts w:ascii="Arial" w:hAnsi="Arial" w:cs="Arial"/>
          <w:sz w:val="20"/>
          <w:szCs w:val="20"/>
        </w:rPr>
        <w:t xml:space="preserve"> </w:t>
      </w:r>
      <w:r w:rsidR="005A26EA" w:rsidRPr="00F91780">
        <w:rPr>
          <w:rFonts w:ascii="Arial" w:hAnsi="Arial" w:cs="Arial"/>
          <w:sz w:val="20"/>
          <w:szCs w:val="20"/>
        </w:rPr>
        <w:t xml:space="preserve">Closers:  </w:t>
      </w:r>
      <w:r w:rsidR="00D71290" w:rsidRPr="00F91780">
        <w:rPr>
          <w:rFonts w:ascii="Arial" w:hAnsi="Arial" w:cs="Arial"/>
          <w:sz w:val="20"/>
          <w:szCs w:val="20"/>
        </w:rPr>
        <w:t xml:space="preserve">Hager 5100 series, </w:t>
      </w:r>
      <w:r w:rsidR="00760632" w:rsidRPr="00F91780">
        <w:rPr>
          <w:rFonts w:ascii="Arial" w:hAnsi="Arial" w:cs="Arial"/>
          <w:sz w:val="20"/>
          <w:szCs w:val="20"/>
        </w:rPr>
        <w:t xml:space="preserve">Detex-Ryobi D4550 series, </w:t>
      </w:r>
      <w:r w:rsidR="005A26EA" w:rsidRPr="00F91780">
        <w:rPr>
          <w:rFonts w:ascii="Arial" w:hAnsi="Arial" w:cs="Arial"/>
          <w:sz w:val="20"/>
          <w:szCs w:val="20"/>
        </w:rPr>
        <w:t>LCN</w:t>
      </w:r>
      <w:r w:rsidR="008C2D15" w:rsidRPr="00F91780">
        <w:rPr>
          <w:rFonts w:ascii="Arial" w:hAnsi="Arial" w:cs="Arial"/>
          <w:sz w:val="20"/>
          <w:szCs w:val="20"/>
        </w:rPr>
        <w:t xml:space="preserve"> 4040XP series</w:t>
      </w:r>
      <w:r w:rsidR="005A26EA" w:rsidRPr="00F91780">
        <w:rPr>
          <w:rFonts w:ascii="Arial" w:hAnsi="Arial" w:cs="Arial"/>
          <w:sz w:val="20"/>
          <w:szCs w:val="20"/>
        </w:rPr>
        <w:t xml:space="preserve">, </w:t>
      </w:r>
    </w:p>
    <w:p w14:paraId="41DFF73B" w14:textId="77777777" w:rsidR="006B094B" w:rsidRPr="00F91780" w:rsidRDefault="00760632"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5A26EA" w:rsidRPr="00F91780">
        <w:rPr>
          <w:rFonts w:ascii="Arial" w:hAnsi="Arial" w:cs="Arial"/>
          <w:sz w:val="20"/>
          <w:szCs w:val="20"/>
        </w:rPr>
        <w:t>Sargent</w:t>
      </w:r>
      <w:r w:rsidR="008C2D15" w:rsidRPr="00F91780">
        <w:rPr>
          <w:rFonts w:ascii="Arial" w:hAnsi="Arial" w:cs="Arial"/>
          <w:sz w:val="20"/>
          <w:szCs w:val="20"/>
        </w:rPr>
        <w:t xml:space="preserve"> 281 series</w:t>
      </w:r>
      <w:r w:rsidR="00D71290" w:rsidRPr="00F91780">
        <w:rPr>
          <w:rFonts w:ascii="Arial" w:hAnsi="Arial" w:cs="Arial"/>
          <w:sz w:val="20"/>
          <w:szCs w:val="20"/>
        </w:rPr>
        <w:t xml:space="preserve">. </w:t>
      </w:r>
      <w:r w:rsidR="00C31700" w:rsidRPr="00F91780">
        <w:rPr>
          <w:rFonts w:ascii="Arial" w:hAnsi="Arial" w:cs="Arial"/>
          <w:sz w:val="20"/>
          <w:szCs w:val="20"/>
        </w:rPr>
        <w:t xml:space="preserve"> Basis</w:t>
      </w:r>
      <w:r w:rsidR="00774DC2" w:rsidRPr="00F91780">
        <w:rPr>
          <w:rFonts w:ascii="Arial" w:hAnsi="Arial" w:cs="Arial"/>
          <w:sz w:val="20"/>
          <w:szCs w:val="20"/>
        </w:rPr>
        <w:t xml:space="preserve"> of Design: LCN 4040XP series.</w:t>
      </w:r>
      <w:r w:rsidR="007B54B4" w:rsidRPr="00F91780">
        <w:rPr>
          <w:rFonts w:ascii="Arial" w:hAnsi="Arial" w:cs="Arial"/>
          <w:sz w:val="20"/>
          <w:szCs w:val="20"/>
        </w:rPr>
        <w:t xml:space="preserve">  For exterior</w:t>
      </w:r>
      <w:r w:rsidR="00DB3D31" w:rsidRPr="00F91780">
        <w:rPr>
          <w:rFonts w:ascii="Arial" w:hAnsi="Arial" w:cs="Arial"/>
          <w:sz w:val="20"/>
          <w:szCs w:val="20"/>
        </w:rPr>
        <w:t xml:space="preserve"> </w:t>
      </w:r>
      <w:r w:rsidR="00FB5867" w:rsidRPr="00F91780">
        <w:rPr>
          <w:rFonts w:ascii="Arial" w:hAnsi="Arial" w:cs="Arial"/>
          <w:sz w:val="20"/>
          <w:szCs w:val="20"/>
        </w:rPr>
        <w:t>out</w:t>
      </w:r>
      <w:r w:rsidR="0080338D" w:rsidRPr="00F91780">
        <w:rPr>
          <w:rFonts w:ascii="Arial" w:hAnsi="Arial" w:cs="Arial"/>
          <w:sz w:val="20"/>
          <w:szCs w:val="20"/>
        </w:rPr>
        <w:t>-</w:t>
      </w:r>
      <w:r w:rsidR="00FB5867" w:rsidRPr="00F91780">
        <w:rPr>
          <w:rFonts w:ascii="Arial" w:hAnsi="Arial" w:cs="Arial"/>
          <w:sz w:val="20"/>
          <w:szCs w:val="20"/>
        </w:rPr>
        <w:t xml:space="preserve">swinging </w:t>
      </w:r>
    </w:p>
    <w:p w14:paraId="6366B6E4" w14:textId="1A258437" w:rsidR="006B094B" w:rsidRPr="00F91780" w:rsidRDefault="006B094B"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7B54B4" w:rsidRPr="00F91780">
        <w:rPr>
          <w:rFonts w:ascii="Arial" w:hAnsi="Arial" w:cs="Arial"/>
          <w:sz w:val="20"/>
          <w:szCs w:val="20"/>
        </w:rPr>
        <w:t xml:space="preserve">doors </w:t>
      </w:r>
      <w:r w:rsidR="00774DC2" w:rsidRPr="00F91780">
        <w:rPr>
          <w:rFonts w:ascii="Arial" w:hAnsi="Arial" w:cs="Arial"/>
          <w:sz w:val="20"/>
          <w:szCs w:val="20"/>
        </w:rPr>
        <w:t>and out</w:t>
      </w:r>
      <w:r w:rsidR="0080338D" w:rsidRPr="00F91780">
        <w:rPr>
          <w:rFonts w:ascii="Arial" w:hAnsi="Arial" w:cs="Arial"/>
          <w:sz w:val="20"/>
          <w:szCs w:val="20"/>
        </w:rPr>
        <w:t>-</w:t>
      </w:r>
      <w:r w:rsidR="00774DC2" w:rsidRPr="00F91780">
        <w:rPr>
          <w:rFonts w:ascii="Arial" w:hAnsi="Arial" w:cs="Arial"/>
          <w:sz w:val="20"/>
          <w:szCs w:val="20"/>
        </w:rPr>
        <w:t xml:space="preserve">swinging doors </w:t>
      </w:r>
      <w:r w:rsidR="00FB5867" w:rsidRPr="00F91780">
        <w:rPr>
          <w:rFonts w:ascii="Arial" w:hAnsi="Arial" w:cs="Arial"/>
          <w:sz w:val="20"/>
          <w:szCs w:val="20"/>
        </w:rPr>
        <w:t>used by students or given hard usage</w:t>
      </w:r>
      <w:ins w:id="183" w:author="Jump, Matthew A." w:date="2024-03-13T14:12:00Z">
        <w:r w:rsidR="00756193">
          <w:rPr>
            <w:rFonts w:ascii="Arial" w:hAnsi="Arial" w:cs="Arial"/>
            <w:sz w:val="20"/>
            <w:szCs w:val="20"/>
          </w:rPr>
          <w:t>,</w:t>
        </w:r>
      </w:ins>
      <w:r w:rsidR="00FB5867" w:rsidRPr="00F91780">
        <w:rPr>
          <w:rFonts w:ascii="Arial" w:hAnsi="Arial" w:cs="Arial"/>
          <w:sz w:val="20"/>
          <w:szCs w:val="20"/>
        </w:rPr>
        <w:t xml:space="preserve"> </w:t>
      </w:r>
      <w:r w:rsidR="007B54B4" w:rsidRPr="00F91780">
        <w:rPr>
          <w:rFonts w:ascii="Arial" w:hAnsi="Arial" w:cs="Arial"/>
          <w:sz w:val="20"/>
          <w:szCs w:val="20"/>
        </w:rPr>
        <w:t>provide spring-</w:t>
      </w:r>
    </w:p>
    <w:p w14:paraId="3E72D47B" w14:textId="2F65523A" w:rsidR="006B094B" w:rsidRPr="00F91780" w:rsidRDefault="006B094B"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7B54B4" w:rsidRPr="00F91780">
        <w:rPr>
          <w:rFonts w:ascii="Arial" w:hAnsi="Arial" w:cs="Arial"/>
          <w:sz w:val="20"/>
          <w:szCs w:val="20"/>
        </w:rPr>
        <w:t>stop arms.</w:t>
      </w:r>
      <w:r w:rsidR="00774DC2" w:rsidRPr="00F91780">
        <w:rPr>
          <w:rFonts w:ascii="Arial" w:hAnsi="Arial" w:cs="Arial"/>
          <w:sz w:val="20"/>
          <w:szCs w:val="20"/>
        </w:rPr>
        <w:t xml:space="preserve">  For out</w:t>
      </w:r>
      <w:r w:rsidR="0080338D" w:rsidRPr="00F91780">
        <w:rPr>
          <w:rFonts w:ascii="Arial" w:hAnsi="Arial" w:cs="Arial"/>
          <w:sz w:val="20"/>
          <w:szCs w:val="20"/>
        </w:rPr>
        <w:t>-</w:t>
      </w:r>
      <w:r w:rsidR="00774DC2" w:rsidRPr="00F91780">
        <w:rPr>
          <w:rFonts w:ascii="Arial" w:hAnsi="Arial" w:cs="Arial"/>
          <w:sz w:val="20"/>
          <w:szCs w:val="20"/>
        </w:rPr>
        <w:t>swinging aluminum d</w:t>
      </w:r>
      <w:r w:rsidR="00FB5867" w:rsidRPr="00F91780">
        <w:rPr>
          <w:rFonts w:ascii="Arial" w:hAnsi="Arial" w:cs="Arial"/>
          <w:sz w:val="20"/>
          <w:szCs w:val="20"/>
        </w:rPr>
        <w:t>oors</w:t>
      </w:r>
      <w:ins w:id="184" w:author="Jump, Matthew A." w:date="2024-03-13T14:12:00Z">
        <w:r w:rsidR="00756193">
          <w:rPr>
            <w:rFonts w:ascii="Arial" w:hAnsi="Arial" w:cs="Arial"/>
            <w:sz w:val="20"/>
            <w:szCs w:val="20"/>
          </w:rPr>
          <w:t>,</w:t>
        </w:r>
      </w:ins>
      <w:r w:rsidR="00FB5867" w:rsidRPr="00F91780">
        <w:rPr>
          <w:rFonts w:ascii="Arial" w:hAnsi="Arial" w:cs="Arial"/>
          <w:sz w:val="20"/>
          <w:szCs w:val="20"/>
        </w:rPr>
        <w:t xml:space="preserve"> provide spacer blocks and angle </w:t>
      </w:r>
    </w:p>
    <w:p w14:paraId="0C4C3431" w14:textId="77777777" w:rsidR="006B094B" w:rsidRPr="00F91780" w:rsidRDefault="006B094B"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FB5867" w:rsidRPr="00F91780">
        <w:rPr>
          <w:rFonts w:ascii="Arial" w:hAnsi="Arial" w:cs="Arial"/>
          <w:sz w:val="20"/>
          <w:szCs w:val="20"/>
        </w:rPr>
        <w:t>brackets</w:t>
      </w:r>
      <w:r w:rsidR="00DB3D31" w:rsidRPr="00F91780">
        <w:rPr>
          <w:rFonts w:ascii="Arial" w:hAnsi="Arial" w:cs="Arial"/>
          <w:sz w:val="20"/>
          <w:szCs w:val="20"/>
        </w:rPr>
        <w:t xml:space="preserve"> </w:t>
      </w:r>
      <w:r w:rsidR="00FB5867" w:rsidRPr="00F91780">
        <w:rPr>
          <w:rFonts w:ascii="Arial" w:hAnsi="Arial" w:cs="Arial"/>
          <w:sz w:val="20"/>
          <w:szCs w:val="20"/>
        </w:rPr>
        <w:t>for</w:t>
      </w:r>
      <w:r w:rsidR="0080338D" w:rsidRPr="00F91780">
        <w:rPr>
          <w:rFonts w:ascii="Arial" w:hAnsi="Arial" w:cs="Arial"/>
          <w:sz w:val="20"/>
          <w:szCs w:val="20"/>
        </w:rPr>
        <w:t xml:space="preserve"> </w:t>
      </w:r>
      <w:r w:rsidR="00FB5867" w:rsidRPr="00F91780">
        <w:rPr>
          <w:rFonts w:ascii="Arial" w:hAnsi="Arial" w:cs="Arial"/>
          <w:sz w:val="20"/>
          <w:szCs w:val="20"/>
        </w:rPr>
        <w:t>securing the clo</w:t>
      </w:r>
      <w:r w:rsidR="00774DC2" w:rsidRPr="00F91780">
        <w:rPr>
          <w:rFonts w:ascii="Arial" w:hAnsi="Arial" w:cs="Arial"/>
          <w:sz w:val="20"/>
          <w:szCs w:val="20"/>
        </w:rPr>
        <w:t xml:space="preserve">ser arm </w:t>
      </w:r>
      <w:r w:rsidR="008C10C8" w:rsidRPr="00F91780">
        <w:rPr>
          <w:rFonts w:ascii="Arial" w:hAnsi="Arial" w:cs="Arial"/>
          <w:sz w:val="20"/>
          <w:szCs w:val="20"/>
        </w:rPr>
        <w:t>brackets to</w:t>
      </w:r>
      <w:r w:rsidR="00774DC2" w:rsidRPr="00F91780">
        <w:rPr>
          <w:rFonts w:ascii="Arial" w:hAnsi="Arial" w:cs="Arial"/>
          <w:sz w:val="20"/>
          <w:szCs w:val="20"/>
        </w:rPr>
        <w:t xml:space="preserve"> the top </w:t>
      </w:r>
      <w:r w:rsidR="00FB5867" w:rsidRPr="00F91780">
        <w:rPr>
          <w:rFonts w:ascii="Arial" w:hAnsi="Arial" w:cs="Arial"/>
          <w:sz w:val="20"/>
          <w:szCs w:val="20"/>
        </w:rPr>
        <w:t>jambs.</w:t>
      </w:r>
      <w:r w:rsidR="004342B6" w:rsidRPr="00F91780">
        <w:rPr>
          <w:rFonts w:ascii="Arial" w:hAnsi="Arial" w:cs="Arial"/>
          <w:sz w:val="20"/>
          <w:szCs w:val="20"/>
        </w:rPr>
        <w:t xml:space="preserve"> Parallel arm models to </w:t>
      </w:r>
    </w:p>
    <w:p w14:paraId="32743B51" w14:textId="77777777" w:rsidR="00B07330" w:rsidRPr="00F91780" w:rsidRDefault="00B07330" w:rsidP="00350A2C">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004342B6" w:rsidRPr="00F91780">
        <w:rPr>
          <w:rFonts w:ascii="Arial" w:hAnsi="Arial" w:cs="Arial"/>
          <w:sz w:val="20"/>
          <w:szCs w:val="20"/>
        </w:rPr>
        <w:t>have double forged extra duty arms.</w:t>
      </w:r>
      <w:r w:rsidR="00350A2C" w:rsidRPr="00F91780">
        <w:rPr>
          <w:rFonts w:ascii="Arial" w:hAnsi="Arial" w:cs="Arial"/>
          <w:sz w:val="20"/>
          <w:szCs w:val="20"/>
        </w:rPr>
        <w:t xml:space="preserve"> Closers and overhead stops shall be mounted for </w:t>
      </w:r>
    </w:p>
    <w:p w14:paraId="28A02169" w14:textId="3CE7BA9F" w:rsidR="00B07330" w:rsidRPr="00F91780" w:rsidRDefault="00B07330" w:rsidP="00350A2C">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00350A2C" w:rsidRPr="00F91780">
        <w:rPr>
          <w:rFonts w:ascii="Arial" w:hAnsi="Arial" w:cs="Arial"/>
          <w:sz w:val="20"/>
          <w:szCs w:val="20"/>
        </w:rPr>
        <w:t xml:space="preserve">the maximum degree of opening before the door encounters an obstruction. </w:t>
      </w:r>
      <w:del w:id="185" w:author="Jump, Matthew A." w:date="2024-03-13T14:13:00Z">
        <w:r w:rsidR="00350A2C" w:rsidRPr="00F91780" w:rsidDel="00E77739">
          <w:rPr>
            <w:rFonts w:ascii="Arial" w:hAnsi="Arial" w:cs="Arial"/>
            <w:sz w:val="20"/>
            <w:szCs w:val="20"/>
          </w:rPr>
          <w:delText xml:space="preserve"> They </w:delText>
        </w:r>
      </w:del>
      <w:ins w:id="186" w:author="Jump, Matthew A." w:date="2024-03-13T14:13:00Z">
        <w:r w:rsidR="00E77739">
          <w:rPr>
            <w:rFonts w:ascii="Arial" w:hAnsi="Arial" w:cs="Arial"/>
            <w:sz w:val="20"/>
            <w:szCs w:val="20"/>
          </w:rPr>
          <w:t>Closers</w:t>
        </w:r>
      </w:ins>
    </w:p>
    <w:p w14:paraId="48523942" w14:textId="77777777" w:rsidR="00DF4052" w:rsidRPr="00F91780" w:rsidRDefault="00B07330" w:rsidP="00350A2C">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00350A2C" w:rsidRPr="00F91780">
        <w:rPr>
          <w:rFonts w:ascii="Arial" w:hAnsi="Arial" w:cs="Arial"/>
          <w:sz w:val="20"/>
          <w:szCs w:val="20"/>
        </w:rPr>
        <w:t xml:space="preserve">shall be </w:t>
      </w:r>
      <w:r w:rsidRPr="00F91780">
        <w:rPr>
          <w:rFonts w:ascii="Arial" w:hAnsi="Arial" w:cs="Arial"/>
          <w:sz w:val="20"/>
          <w:szCs w:val="20"/>
        </w:rPr>
        <w:t>loca</w:t>
      </w:r>
      <w:r w:rsidR="00350A2C" w:rsidRPr="00F91780">
        <w:rPr>
          <w:rFonts w:ascii="Arial" w:hAnsi="Arial" w:cs="Arial"/>
          <w:sz w:val="20"/>
          <w:szCs w:val="20"/>
        </w:rPr>
        <w:t xml:space="preserve">ted so that doors can function properly with hardware such as wall stops, </w:t>
      </w:r>
    </w:p>
    <w:p w14:paraId="1ACF59F1" w14:textId="77777777" w:rsidR="00DF4052" w:rsidRPr="00F91780" w:rsidRDefault="00DF4052" w:rsidP="00350A2C">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00350A2C" w:rsidRPr="00F91780">
        <w:rPr>
          <w:rFonts w:ascii="Arial" w:hAnsi="Arial" w:cs="Arial"/>
          <w:sz w:val="20"/>
          <w:szCs w:val="20"/>
        </w:rPr>
        <w:t xml:space="preserve">holders, etc.  Closer arms should never fully extend or bottom out.  Properly locating </w:t>
      </w:r>
    </w:p>
    <w:p w14:paraId="475DAAA6" w14:textId="77777777" w:rsidR="004B762D" w:rsidRPr="00F91780" w:rsidRDefault="00DF4052" w:rsidP="00350A2C">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00350A2C" w:rsidRPr="00F91780">
        <w:rPr>
          <w:rFonts w:ascii="Arial" w:hAnsi="Arial" w:cs="Arial"/>
          <w:sz w:val="20"/>
          <w:szCs w:val="20"/>
        </w:rPr>
        <w:t>closers is in all cases the Installer's responsibility.</w:t>
      </w:r>
      <w:r w:rsidR="00DE5445" w:rsidRPr="00F91780">
        <w:rPr>
          <w:rFonts w:ascii="Arial" w:hAnsi="Arial" w:cs="Arial"/>
          <w:sz w:val="20"/>
          <w:szCs w:val="20"/>
        </w:rPr>
        <w:t xml:space="preserve">  Closers </w:t>
      </w:r>
      <w:r w:rsidR="00891EE8" w:rsidRPr="00F91780">
        <w:rPr>
          <w:rFonts w:ascii="Arial" w:hAnsi="Arial" w:cs="Arial"/>
          <w:sz w:val="20"/>
          <w:szCs w:val="20"/>
        </w:rPr>
        <w:t xml:space="preserve">on non-rated exterior doors </w:t>
      </w:r>
    </w:p>
    <w:p w14:paraId="5CCDF221" w14:textId="77777777" w:rsidR="004B762D" w:rsidRPr="00F91780" w:rsidRDefault="004B762D" w:rsidP="00350A2C">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00891EE8" w:rsidRPr="00F91780">
        <w:rPr>
          <w:rFonts w:ascii="Arial" w:hAnsi="Arial" w:cs="Arial"/>
          <w:sz w:val="20"/>
          <w:szCs w:val="20"/>
        </w:rPr>
        <w:t xml:space="preserve">shall not exceed 8.5 lbf to open.  Closers on non-rated interior doors shall not exceed </w:t>
      </w:r>
    </w:p>
    <w:p w14:paraId="0E67C857" w14:textId="6C9B433E" w:rsidR="004B762D" w:rsidRPr="00F91780" w:rsidRDefault="004B762D" w:rsidP="00350A2C">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00891EE8" w:rsidRPr="00F91780">
        <w:rPr>
          <w:rFonts w:ascii="Arial" w:hAnsi="Arial" w:cs="Arial"/>
          <w:sz w:val="20"/>
          <w:szCs w:val="20"/>
        </w:rPr>
        <w:t xml:space="preserve">5 lbf to open. </w:t>
      </w:r>
      <w:del w:id="187" w:author="Jump, Matthew A." w:date="2024-03-13T14:13:00Z">
        <w:r w:rsidR="00891EE8" w:rsidRPr="00F91780" w:rsidDel="00E77739">
          <w:rPr>
            <w:rFonts w:ascii="Arial" w:hAnsi="Arial" w:cs="Arial"/>
            <w:sz w:val="20"/>
            <w:szCs w:val="20"/>
          </w:rPr>
          <w:delText xml:space="preserve"> </w:delText>
        </w:r>
      </w:del>
      <w:r w:rsidR="00891EE8" w:rsidRPr="00F91780">
        <w:rPr>
          <w:rFonts w:ascii="Arial" w:hAnsi="Arial" w:cs="Arial"/>
          <w:sz w:val="20"/>
          <w:szCs w:val="20"/>
        </w:rPr>
        <w:t>Closers on fire and smoke</w:t>
      </w:r>
      <w:ins w:id="188" w:author="Jump, Matthew A." w:date="2024-03-13T14:13:00Z">
        <w:r w:rsidR="00E77739">
          <w:rPr>
            <w:rFonts w:ascii="Arial" w:hAnsi="Arial" w:cs="Arial"/>
            <w:sz w:val="20"/>
            <w:szCs w:val="20"/>
          </w:rPr>
          <w:t>-</w:t>
        </w:r>
      </w:ins>
      <w:del w:id="189" w:author="Jump, Matthew A." w:date="2024-03-13T14:13:00Z">
        <w:r w:rsidR="00891EE8" w:rsidRPr="00F91780" w:rsidDel="00E77739">
          <w:rPr>
            <w:rFonts w:ascii="Arial" w:hAnsi="Arial" w:cs="Arial"/>
            <w:sz w:val="20"/>
            <w:szCs w:val="20"/>
          </w:rPr>
          <w:delText xml:space="preserve"> </w:delText>
        </w:r>
      </w:del>
      <w:r w:rsidR="00891EE8" w:rsidRPr="00F91780">
        <w:rPr>
          <w:rFonts w:ascii="Arial" w:hAnsi="Arial" w:cs="Arial"/>
          <w:sz w:val="20"/>
          <w:szCs w:val="20"/>
        </w:rPr>
        <w:t xml:space="preserve">rated doors shall be adjusted to the minimum </w:t>
      </w:r>
    </w:p>
    <w:p w14:paraId="04C85338" w14:textId="13BEEC56" w:rsidR="00350A2C" w:rsidRPr="00F91780" w:rsidRDefault="004B762D" w:rsidP="00350A2C">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00891EE8" w:rsidRPr="00F91780">
        <w:rPr>
          <w:rFonts w:ascii="Arial" w:hAnsi="Arial" w:cs="Arial"/>
          <w:sz w:val="20"/>
          <w:szCs w:val="20"/>
        </w:rPr>
        <w:t xml:space="preserve">spring power </w:t>
      </w:r>
      <w:r w:rsidRPr="00F91780">
        <w:rPr>
          <w:rFonts w:ascii="Arial" w:hAnsi="Arial" w:cs="Arial"/>
          <w:sz w:val="20"/>
          <w:szCs w:val="20"/>
        </w:rPr>
        <w:t>to reliabl</w:t>
      </w:r>
      <w:ins w:id="190" w:author="Jump, Matthew A." w:date="2024-03-13T14:13:00Z">
        <w:r w:rsidR="00E77739">
          <w:rPr>
            <w:rFonts w:ascii="Arial" w:hAnsi="Arial" w:cs="Arial"/>
            <w:sz w:val="20"/>
            <w:szCs w:val="20"/>
          </w:rPr>
          <w:t>y</w:t>
        </w:r>
      </w:ins>
      <w:del w:id="191" w:author="Jump, Matthew A." w:date="2024-03-13T14:13:00Z">
        <w:r w:rsidRPr="00F91780" w:rsidDel="00E77739">
          <w:rPr>
            <w:rFonts w:ascii="Arial" w:hAnsi="Arial" w:cs="Arial"/>
            <w:sz w:val="20"/>
            <w:szCs w:val="20"/>
          </w:rPr>
          <w:delText>e</w:delText>
        </w:r>
      </w:del>
      <w:r w:rsidRPr="00F91780">
        <w:rPr>
          <w:rFonts w:ascii="Arial" w:hAnsi="Arial" w:cs="Arial"/>
          <w:sz w:val="20"/>
          <w:szCs w:val="20"/>
        </w:rPr>
        <w:t xml:space="preserve"> close and latch the door.</w:t>
      </w:r>
    </w:p>
    <w:p w14:paraId="0B43BF40" w14:textId="77777777" w:rsidR="005A26EA" w:rsidRPr="00F91780" w:rsidRDefault="005A26EA" w:rsidP="005360BE">
      <w:pPr>
        <w:tabs>
          <w:tab w:val="left" w:pos="450"/>
          <w:tab w:val="left" w:pos="900"/>
          <w:tab w:val="left" w:pos="1350"/>
          <w:tab w:val="left" w:pos="1800"/>
        </w:tabs>
        <w:rPr>
          <w:rFonts w:ascii="Arial" w:hAnsi="Arial" w:cs="Arial"/>
          <w:sz w:val="20"/>
          <w:szCs w:val="20"/>
        </w:rPr>
      </w:pPr>
    </w:p>
    <w:p w14:paraId="26487E0D" w14:textId="522C9E77" w:rsidR="002A2F31" w:rsidRPr="00F91780" w:rsidRDefault="00C172C1"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M</w:t>
      </w:r>
      <w:r w:rsidR="002A2F31" w:rsidRPr="00F91780">
        <w:rPr>
          <w:rFonts w:ascii="Arial" w:hAnsi="Arial" w:cs="Arial"/>
          <w:sz w:val="20"/>
          <w:szCs w:val="20"/>
        </w:rPr>
        <w:t>.</w:t>
      </w:r>
      <w:r w:rsidRPr="00F91780">
        <w:rPr>
          <w:rFonts w:ascii="Arial" w:hAnsi="Arial" w:cs="Arial"/>
          <w:sz w:val="20"/>
          <w:szCs w:val="20"/>
        </w:rPr>
        <w:tab/>
      </w:r>
      <w:r w:rsidR="005A26EA" w:rsidRPr="00F91780">
        <w:rPr>
          <w:rFonts w:ascii="Arial" w:hAnsi="Arial" w:cs="Arial"/>
          <w:sz w:val="20"/>
          <w:szCs w:val="20"/>
        </w:rPr>
        <w:t xml:space="preserve">Automatic Door Operators:  </w:t>
      </w:r>
      <w:r w:rsidRPr="00F91780">
        <w:rPr>
          <w:rFonts w:ascii="Arial" w:hAnsi="Arial" w:cs="Arial"/>
          <w:sz w:val="20"/>
          <w:szCs w:val="20"/>
        </w:rPr>
        <w:t xml:space="preserve">Exterior Doors: </w:t>
      </w:r>
      <w:r w:rsidR="005A26EA" w:rsidRPr="00F91780">
        <w:rPr>
          <w:rFonts w:ascii="Arial" w:hAnsi="Arial" w:cs="Arial"/>
          <w:sz w:val="20"/>
          <w:szCs w:val="20"/>
        </w:rPr>
        <w:t>LCN Senior Swing, Stanley M</w:t>
      </w:r>
      <w:r w:rsidRPr="00F91780">
        <w:rPr>
          <w:rFonts w:ascii="Arial" w:hAnsi="Arial" w:cs="Arial"/>
          <w:sz w:val="20"/>
          <w:szCs w:val="20"/>
        </w:rPr>
        <w:t>-</w:t>
      </w:r>
      <w:r w:rsidR="005A26EA" w:rsidRPr="00F91780">
        <w:rPr>
          <w:rFonts w:ascii="Arial" w:hAnsi="Arial" w:cs="Arial"/>
          <w:sz w:val="20"/>
          <w:szCs w:val="20"/>
        </w:rPr>
        <w:t>Force</w:t>
      </w:r>
      <w:r w:rsidR="00F24209" w:rsidRPr="00F91780">
        <w:rPr>
          <w:rFonts w:ascii="Arial" w:hAnsi="Arial" w:cs="Arial"/>
          <w:sz w:val="20"/>
          <w:szCs w:val="20"/>
        </w:rPr>
        <w:t xml:space="preserve">, </w:t>
      </w:r>
    </w:p>
    <w:p w14:paraId="4F2A03D7" w14:textId="77777777" w:rsidR="002A2F31" w:rsidRPr="00F91780" w:rsidRDefault="002A2F31"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F24209" w:rsidRPr="00F91780">
        <w:rPr>
          <w:rFonts w:ascii="Arial" w:hAnsi="Arial" w:cs="Arial"/>
          <w:sz w:val="20"/>
          <w:szCs w:val="20"/>
        </w:rPr>
        <w:t>Besam</w:t>
      </w:r>
      <w:r w:rsidR="008C10C8" w:rsidRPr="00F91780">
        <w:rPr>
          <w:rFonts w:ascii="Arial" w:hAnsi="Arial" w:cs="Arial"/>
          <w:sz w:val="20"/>
          <w:szCs w:val="20"/>
        </w:rPr>
        <w:t xml:space="preserve"> </w:t>
      </w:r>
      <w:r w:rsidR="00F24209" w:rsidRPr="00F91780">
        <w:rPr>
          <w:rFonts w:ascii="Arial" w:hAnsi="Arial" w:cs="Arial"/>
          <w:sz w:val="20"/>
          <w:szCs w:val="20"/>
        </w:rPr>
        <w:t>SW200i.</w:t>
      </w:r>
      <w:r w:rsidR="008C10C8" w:rsidRPr="00F91780">
        <w:rPr>
          <w:rFonts w:ascii="Arial" w:hAnsi="Arial" w:cs="Arial"/>
          <w:sz w:val="20"/>
          <w:szCs w:val="20"/>
        </w:rPr>
        <w:t xml:space="preserve"> </w:t>
      </w:r>
      <w:r w:rsidR="002C14D5" w:rsidRPr="00F91780">
        <w:rPr>
          <w:rFonts w:ascii="Arial" w:hAnsi="Arial" w:cs="Arial"/>
          <w:sz w:val="20"/>
          <w:szCs w:val="20"/>
        </w:rPr>
        <w:t xml:space="preserve"> Interior Doors: LCN 4642, Stanley Magic Access, Besam SW100i.  </w:t>
      </w:r>
    </w:p>
    <w:p w14:paraId="0EAE8B72" w14:textId="77777777" w:rsidR="002A2F31" w:rsidRPr="00F91780" w:rsidRDefault="002A2F31"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2C14D5" w:rsidRPr="00F91780">
        <w:rPr>
          <w:rFonts w:ascii="Arial" w:hAnsi="Arial" w:cs="Arial"/>
          <w:sz w:val="20"/>
          <w:szCs w:val="20"/>
        </w:rPr>
        <w:t xml:space="preserve">Basis of Design: </w:t>
      </w:r>
      <w:r w:rsidR="00E020AD" w:rsidRPr="00F91780">
        <w:rPr>
          <w:rFonts w:ascii="Arial" w:hAnsi="Arial" w:cs="Arial"/>
          <w:sz w:val="20"/>
          <w:szCs w:val="20"/>
        </w:rPr>
        <w:t xml:space="preserve">Stanley.  </w:t>
      </w:r>
      <w:r w:rsidR="00172B33" w:rsidRPr="00F91780">
        <w:rPr>
          <w:rFonts w:ascii="Arial" w:hAnsi="Arial" w:cs="Arial"/>
          <w:sz w:val="20"/>
          <w:szCs w:val="20"/>
        </w:rPr>
        <w:t>Automatic</w:t>
      </w:r>
      <w:r w:rsidR="008C10C8" w:rsidRPr="00F91780">
        <w:rPr>
          <w:rFonts w:ascii="Arial" w:hAnsi="Arial" w:cs="Arial"/>
          <w:sz w:val="20"/>
          <w:szCs w:val="20"/>
        </w:rPr>
        <w:t xml:space="preserve"> </w:t>
      </w:r>
      <w:r w:rsidR="00172B33" w:rsidRPr="00F91780">
        <w:rPr>
          <w:rFonts w:ascii="Arial" w:hAnsi="Arial" w:cs="Arial"/>
          <w:sz w:val="20"/>
          <w:szCs w:val="20"/>
        </w:rPr>
        <w:t xml:space="preserve">Door Operators are to be furnished and installed </w:t>
      </w:r>
    </w:p>
    <w:p w14:paraId="410CAEA0" w14:textId="59284C29" w:rsidR="005A26EA" w:rsidRPr="00F91780" w:rsidRDefault="002A2F31"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172B33" w:rsidRPr="00F91780">
        <w:rPr>
          <w:rFonts w:ascii="Arial" w:hAnsi="Arial" w:cs="Arial"/>
          <w:sz w:val="20"/>
          <w:szCs w:val="20"/>
        </w:rPr>
        <w:t>by AAADM certified companies; certificates</w:t>
      </w:r>
      <w:r w:rsidR="008C10C8" w:rsidRPr="00F91780">
        <w:rPr>
          <w:rFonts w:ascii="Arial" w:hAnsi="Arial" w:cs="Arial"/>
          <w:sz w:val="20"/>
          <w:szCs w:val="20"/>
        </w:rPr>
        <w:t xml:space="preserve"> </w:t>
      </w:r>
      <w:r w:rsidR="00172B33" w:rsidRPr="00F91780">
        <w:rPr>
          <w:rFonts w:ascii="Arial" w:hAnsi="Arial" w:cs="Arial"/>
          <w:sz w:val="20"/>
          <w:szCs w:val="20"/>
        </w:rPr>
        <w:t>required during submittal process.</w:t>
      </w:r>
    </w:p>
    <w:p w14:paraId="1E9408B1" w14:textId="77777777" w:rsidR="00172B33" w:rsidRPr="00F91780" w:rsidRDefault="00172B33" w:rsidP="005360BE">
      <w:pPr>
        <w:tabs>
          <w:tab w:val="left" w:pos="450"/>
          <w:tab w:val="left" w:pos="900"/>
          <w:tab w:val="left" w:pos="1350"/>
          <w:tab w:val="left" w:pos="1800"/>
        </w:tabs>
        <w:rPr>
          <w:rFonts w:ascii="Arial" w:hAnsi="Arial" w:cs="Arial"/>
          <w:sz w:val="20"/>
          <w:szCs w:val="20"/>
        </w:rPr>
      </w:pPr>
    </w:p>
    <w:p w14:paraId="528826D4" w14:textId="77777777" w:rsidR="002D7B8F" w:rsidRPr="00F91780" w:rsidRDefault="002A2F31"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N.</w:t>
      </w:r>
      <w:r w:rsidRPr="00F91780">
        <w:rPr>
          <w:rFonts w:ascii="Arial" w:hAnsi="Arial" w:cs="Arial"/>
          <w:sz w:val="20"/>
          <w:szCs w:val="20"/>
        </w:rPr>
        <w:tab/>
        <w:t xml:space="preserve">Operator Actuators: </w:t>
      </w:r>
      <w:r w:rsidR="00CF7DBA" w:rsidRPr="00F91780">
        <w:rPr>
          <w:rFonts w:ascii="Arial" w:hAnsi="Arial" w:cs="Arial"/>
          <w:sz w:val="20"/>
          <w:szCs w:val="20"/>
        </w:rPr>
        <w:t xml:space="preserve"> BEA, Camden Door Controls, Wikk Industries.  Basis of Design: </w:t>
      </w:r>
    </w:p>
    <w:p w14:paraId="74B10793" w14:textId="77777777" w:rsidR="002D7B8F" w:rsidRPr="00F91780" w:rsidRDefault="002D7B8F"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CF7DBA" w:rsidRPr="00F91780">
        <w:rPr>
          <w:rFonts w:ascii="Arial" w:hAnsi="Arial" w:cs="Arial"/>
          <w:sz w:val="20"/>
          <w:szCs w:val="20"/>
        </w:rPr>
        <w:t xml:space="preserve">Wikk </w:t>
      </w:r>
      <w:r w:rsidR="006C7E17" w:rsidRPr="00F91780">
        <w:rPr>
          <w:rFonts w:ascii="Arial" w:hAnsi="Arial" w:cs="Arial"/>
          <w:sz w:val="20"/>
          <w:szCs w:val="20"/>
        </w:rPr>
        <w:t>S-i36NAR-3 (with left and right arrows when inside vestibule).</w:t>
      </w:r>
      <w:r w:rsidRPr="00F91780">
        <w:rPr>
          <w:rFonts w:ascii="Arial" w:hAnsi="Arial" w:cs="Arial"/>
          <w:sz w:val="20"/>
          <w:szCs w:val="20"/>
        </w:rPr>
        <w:t xml:space="preserve">  36” high, mounted </w:t>
      </w:r>
    </w:p>
    <w:p w14:paraId="3851E6A8" w14:textId="467C8A96" w:rsidR="002A2F31" w:rsidRPr="00F91780" w:rsidRDefault="002D7B8F"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t>3”AFF.</w:t>
      </w:r>
    </w:p>
    <w:p w14:paraId="771535A4" w14:textId="77777777" w:rsidR="00297FB5" w:rsidRPr="00F91780" w:rsidRDefault="00297FB5" w:rsidP="005360BE">
      <w:pPr>
        <w:tabs>
          <w:tab w:val="left" w:pos="450"/>
          <w:tab w:val="left" w:pos="900"/>
          <w:tab w:val="left" w:pos="1350"/>
          <w:tab w:val="left" w:pos="1800"/>
        </w:tabs>
        <w:ind w:left="450"/>
        <w:rPr>
          <w:rFonts w:ascii="Arial" w:hAnsi="Arial" w:cs="Arial"/>
          <w:sz w:val="20"/>
          <w:szCs w:val="20"/>
        </w:rPr>
      </w:pPr>
    </w:p>
    <w:p w14:paraId="320D3C3A" w14:textId="77777777" w:rsidR="00DA18F2" w:rsidRPr="00F91780" w:rsidRDefault="00297FB5" w:rsidP="0055139A">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O.</w:t>
      </w:r>
      <w:r w:rsidRPr="00F91780">
        <w:rPr>
          <w:rFonts w:ascii="Arial" w:hAnsi="Arial" w:cs="Arial"/>
          <w:sz w:val="20"/>
          <w:szCs w:val="20"/>
        </w:rPr>
        <w:tab/>
        <w:t xml:space="preserve">Bollard Posts: </w:t>
      </w:r>
      <w:r w:rsidR="0055139A" w:rsidRPr="00F91780">
        <w:rPr>
          <w:rFonts w:ascii="Arial" w:hAnsi="Arial" w:cs="Arial"/>
          <w:sz w:val="20"/>
          <w:szCs w:val="20"/>
        </w:rPr>
        <w:t xml:space="preserve">Curran Engineering, </w:t>
      </w:r>
      <w:r w:rsidR="00176A51" w:rsidRPr="00F91780">
        <w:rPr>
          <w:rFonts w:ascii="Arial" w:hAnsi="Arial" w:cs="Arial"/>
          <w:sz w:val="20"/>
          <w:szCs w:val="20"/>
        </w:rPr>
        <w:t xml:space="preserve">CMPI, </w:t>
      </w:r>
      <w:r w:rsidRPr="00F91780">
        <w:rPr>
          <w:rFonts w:ascii="Arial" w:hAnsi="Arial" w:cs="Arial"/>
          <w:sz w:val="20"/>
          <w:szCs w:val="20"/>
        </w:rPr>
        <w:t>Wikk</w:t>
      </w:r>
      <w:r w:rsidR="00176A51" w:rsidRPr="00F91780">
        <w:rPr>
          <w:rFonts w:ascii="Arial" w:hAnsi="Arial" w:cs="Arial"/>
          <w:sz w:val="20"/>
          <w:szCs w:val="20"/>
        </w:rPr>
        <w:t xml:space="preserve"> Industries</w:t>
      </w:r>
      <w:r w:rsidR="007C75DA" w:rsidRPr="00F91780">
        <w:rPr>
          <w:rFonts w:ascii="Arial" w:hAnsi="Arial" w:cs="Arial"/>
          <w:sz w:val="20"/>
          <w:szCs w:val="20"/>
        </w:rPr>
        <w:t xml:space="preserve">.  Basis of Design: Wikk.  </w:t>
      </w:r>
    </w:p>
    <w:p w14:paraId="23CAED9D" w14:textId="77777777" w:rsidR="003B01E7" w:rsidRPr="00F91780" w:rsidRDefault="00DA18F2" w:rsidP="0055139A">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t>In-ground mounted</w:t>
      </w:r>
      <w:r w:rsidR="003B01E7" w:rsidRPr="00F91780">
        <w:rPr>
          <w:rFonts w:ascii="Arial" w:hAnsi="Arial" w:cs="Arial"/>
          <w:sz w:val="20"/>
          <w:szCs w:val="20"/>
        </w:rPr>
        <w:t xml:space="preserve"> (set into concrete 10” minimum)</w:t>
      </w:r>
      <w:r w:rsidRPr="00F91780">
        <w:rPr>
          <w:rFonts w:ascii="Arial" w:hAnsi="Arial" w:cs="Arial"/>
          <w:sz w:val="20"/>
          <w:szCs w:val="20"/>
        </w:rPr>
        <w:t xml:space="preserve">, </w:t>
      </w:r>
      <w:r w:rsidR="007C75DA" w:rsidRPr="00F91780">
        <w:rPr>
          <w:rFonts w:ascii="Arial" w:hAnsi="Arial" w:cs="Arial"/>
          <w:sz w:val="20"/>
          <w:szCs w:val="20"/>
        </w:rPr>
        <w:t xml:space="preserve">Satin stainless steel, factory </w:t>
      </w:r>
    </w:p>
    <w:p w14:paraId="022660D1" w14:textId="77777777" w:rsidR="003B01E7" w:rsidRPr="00F91780" w:rsidRDefault="003B01E7" w:rsidP="0055139A">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7C75DA" w:rsidRPr="00F91780">
        <w:rPr>
          <w:rFonts w:ascii="Arial" w:hAnsi="Arial" w:cs="Arial"/>
          <w:sz w:val="20"/>
          <w:szCs w:val="20"/>
        </w:rPr>
        <w:t>prepped for card readers and actuators as required.</w:t>
      </w:r>
      <w:r w:rsidR="00DA18F2" w:rsidRPr="00F91780">
        <w:rPr>
          <w:rFonts w:ascii="Arial" w:hAnsi="Arial" w:cs="Arial"/>
          <w:sz w:val="20"/>
          <w:szCs w:val="20"/>
        </w:rPr>
        <w:t xml:space="preserve">  Welded tops sloping down away </w:t>
      </w:r>
    </w:p>
    <w:p w14:paraId="3E67EE9C" w14:textId="155CD4C5" w:rsidR="00297FB5" w:rsidRPr="00F91780" w:rsidRDefault="003B01E7" w:rsidP="0055139A">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DA18F2" w:rsidRPr="00F91780">
        <w:rPr>
          <w:rFonts w:ascii="Arial" w:hAnsi="Arial" w:cs="Arial"/>
          <w:sz w:val="20"/>
          <w:szCs w:val="20"/>
        </w:rPr>
        <w:t>from the card reader / actuator side.</w:t>
      </w:r>
    </w:p>
    <w:p w14:paraId="67796F9C" w14:textId="77777777" w:rsidR="002A2F31" w:rsidRPr="00F91780" w:rsidRDefault="002A2F31" w:rsidP="005360BE">
      <w:pPr>
        <w:tabs>
          <w:tab w:val="left" w:pos="450"/>
          <w:tab w:val="left" w:pos="900"/>
          <w:tab w:val="left" w:pos="1350"/>
          <w:tab w:val="left" w:pos="1800"/>
        </w:tabs>
        <w:ind w:left="450"/>
        <w:rPr>
          <w:rFonts w:ascii="Arial" w:hAnsi="Arial" w:cs="Arial"/>
          <w:sz w:val="20"/>
          <w:szCs w:val="20"/>
        </w:rPr>
      </w:pPr>
    </w:p>
    <w:p w14:paraId="160B3BA1" w14:textId="77777777" w:rsidR="00D620C8" w:rsidRPr="00F91780" w:rsidRDefault="00D620C8" w:rsidP="00D620C8">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P.</w:t>
      </w:r>
      <w:r w:rsidRPr="00F91780">
        <w:rPr>
          <w:rFonts w:ascii="Arial" w:hAnsi="Arial" w:cs="Arial"/>
          <w:sz w:val="20"/>
          <w:szCs w:val="20"/>
        </w:rPr>
        <w:tab/>
      </w:r>
      <w:r w:rsidR="00172B33" w:rsidRPr="00F91780">
        <w:rPr>
          <w:rFonts w:ascii="Arial" w:hAnsi="Arial" w:cs="Arial"/>
          <w:sz w:val="20"/>
          <w:szCs w:val="20"/>
        </w:rPr>
        <w:t xml:space="preserve">Overhead Stops:  </w:t>
      </w:r>
      <w:r w:rsidRPr="00F91780">
        <w:rPr>
          <w:rFonts w:ascii="Arial" w:hAnsi="Arial" w:cs="Arial"/>
          <w:sz w:val="20"/>
          <w:szCs w:val="20"/>
        </w:rPr>
        <w:t>ABH, Glynn-Johnson, Rixson, Sargent.  Basis of Design: Glynn-</w:t>
      </w:r>
    </w:p>
    <w:p w14:paraId="73CF254F" w14:textId="77777777" w:rsidR="000B6DAD" w:rsidRPr="00F91780" w:rsidRDefault="00D620C8"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lastRenderedPageBreak/>
        <w:tab/>
        <w:t>Johnson.</w:t>
      </w:r>
      <w:r w:rsidR="000B6DAD" w:rsidRPr="00F91780">
        <w:rPr>
          <w:rFonts w:ascii="Arial" w:hAnsi="Arial" w:cs="Arial"/>
          <w:sz w:val="20"/>
          <w:szCs w:val="20"/>
        </w:rPr>
        <w:t xml:space="preserve">  </w:t>
      </w:r>
      <w:r w:rsidR="00433B40" w:rsidRPr="00F91780">
        <w:rPr>
          <w:rFonts w:ascii="Arial" w:hAnsi="Arial" w:cs="Arial"/>
          <w:sz w:val="20"/>
          <w:szCs w:val="20"/>
        </w:rPr>
        <w:t>Do not mount surface overhead stops on corridor side of doors.  Do not use</w:t>
      </w:r>
      <w:r w:rsidR="008C10C8" w:rsidRPr="00F91780">
        <w:rPr>
          <w:rFonts w:ascii="Arial" w:hAnsi="Arial" w:cs="Arial"/>
          <w:sz w:val="20"/>
          <w:szCs w:val="20"/>
        </w:rPr>
        <w:t xml:space="preserve"> </w:t>
      </w:r>
    </w:p>
    <w:p w14:paraId="0CB37ED1" w14:textId="77777777" w:rsidR="000B6DAD" w:rsidRPr="00F91780" w:rsidRDefault="000B6DAD"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433B40" w:rsidRPr="00F91780">
        <w:rPr>
          <w:rFonts w:ascii="Arial" w:hAnsi="Arial" w:cs="Arial"/>
          <w:sz w:val="20"/>
          <w:szCs w:val="20"/>
        </w:rPr>
        <w:t xml:space="preserve">surface overhead stops on doors that would tend to be left open.  Concealed overhead </w:t>
      </w:r>
    </w:p>
    <w:p w14:paraId="301E3C9A" w14:textId="5D14E001" w:rsidR="00172B33" w:rsidRPr="00F91780" w:rsidRDefault="000B6DAD"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433B40" w:rsidRPr="00F91780">
        <w:rPr>
          <w:rFonts w:ascii="Arial" w:hAnsi="Arial" w:cs="Arial"/>
          <w:sz w:val="20"/>
          <w:szCs w:val="20"/>
        </w:rPr>
        <w:t>stops to</w:t>
      </w:r>
      <w:r w:rsidR="008C10C8" w:rsidRPr="00F91780">
        <w:rPr>
          <w:rFonts w:ascii="Arial" w:hAnsi="Arial" w:cs="Arial"/>
          <w:sz w:val="20"/>
          <w:szCs w:val="20"/>
        </w:rPr>
        <w:t xml:space="preserve"> </w:t>
      </w:r>
      <w:r w:rsidR="00433B40" w:rsidRPr="00F91780">
        <w:rPr>
          <w:rFonts w:ascii="Arial" w:hAnsi="Arial" w:cs="Arial"/>
          <w:sz w:val="20"/>
          <w:szCs w:val="20"/>
        </w:rPr>
        <w:t xml:space="preserve">have adjustable degree of opening.  </w:t>
      </w:r>
    </w:p>
    <w:p w14:paraId="1307B2AB" w14:textId="77777777" w:rsidR="0080338D" w:rsidRPr="00F91780" w:rsidRDefault="0080338D" w:rsidP="005360BE">
      <w:pPr>
        <w:tabs>
          <w:tab w:val="left" w:pos="450"/>
          <w:tab w:val="left" w:pos="900"/>
          <w:tab w:val="left" w:pos="1350"/>
          <w:tab w:val="left" w:pos="1800"/>
        </w:tabs>
        <w:rPr>
          <w:rFonts w:ascii="Arial" w:hAnsi="Arial" w:cs="Arial"/>
          <w:sz w:val="20"/>
          <w:szCs w:val="20"/>
        </w:rPr>
      </w:pPr>
    </w:p>
    <w:p w14:paraId="41C57036" w14:textId="77777777" w:rsidR="002E19ED" w:rsidRPr="00F91780" w:rsidRDefault="000B6DAD"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Q</w:t>
      </w:r>
      <w:r w:rsidR="008E77D0" w:rsidRPr="00F91780">
        <w:rPr>
          <w:rFonts w:ascii="Arial" w:hAnsi="Arial" w:cs="Arial"/>
          <w:sz w:val="20"/>
          <w:szCs w:val="20"/>
        </w:rPr>
        <w:t>.</w:t>
      </w:r>
      <w:r w:rsidRPr="00F91780">
        <w:rPr>
          <w:rFonts w:ascii="Arial" w:hAnsi="Arial" w:cs="Arial"/>
          <w:sz w:val="20"/>
          <w:szCs w:val="20"/>
        </w:rPr>
        <w:tab/>
      </w:r>
      <w:r w:rsidR="0078119F" w:rsidRPr="00F91780">
        <w:rPr>
          <w:rFonts w:ascii="Arial" w:hAnsi="Arial" w:cs="Arial"/>
          <w:sz w:val="20"/>
          <w:szCs w:val="20"/>
        </w:rPr>
        <w:t>Operating Trim</w:t>
      </w:r>
      <w:r w:rsidR="0080338D" w:rsidRPr="00F91780">
        <w:rPr>
          <w:rFonts w:ascii="Arial" w:hAnsi="Arial" w:cs="Arial"/>
          <w:sz w:val="20"/>
          <w:szCs w:val="20"/>
        </w:rPr>
        <w:t xml:space="preserve">:  </w:t>
      </w:r>
      <w:r w:rsidR="000C6D43" w:rsidRPr="00F91780">
        <w:rPr>
          <w:rFonts w:ascii="Arial" w:hAnsi="Arial" w:cs="Arial"/>
          <w:sz w:val="20"/>
          <w:szCs w:val="20"/>
        </w:rPr>
        <w:t xml:space="preserve">Burns, </w:t>
      </w:r>
      <w:r w:rsidR="008E77D0" w:rsidRPr="00F91780">
        <w:rPr>
          <w:rFonts w:ascii="Arial" w:hAnsi="Arial" w:cs="Arial"/>
          <w:sz w:val="20"/>
          <w:szCs w:val="20"/>
        </w:rPr>
        <w:t>Ives, Rockwood, Trimco</w:t>
      </w:r>
      <w:r w:rsidR="004649A4" w:rsidRPr="00F91780">
        <w:rPr>
          <w:rFonts w:ascii="Arial" w:hAnsi="Arial" w:cs="Arial"/>
          <w:sz w:val="20"/>
          <w:szCs w:val="20"/>
        </w:rPr>
        <w:t xml:space="preserve">.  </w:t>
      </w:r>
      <w:r w:rsidR="0080338D" w:rsidRPr="00F91780">
        <w:rPr>
          <w:rFonts w:ascii="Arial" w:hAnsi="Arial" w:cs="Arial"/>
          <w:sz w:val="20"/>
          <w:szCs w:val="20"/>
        </w:rPr>
        <w:t>Push</w:t>
      </w:r>
      <w:r w:rsidR="0078119F" w:rsidRPr="00F91780">
        <w:rPr>
          <w:rFonts w:ascii="Arial" w:hAnsi="Arial" w:cs="Arial"/>
          <w:sz w:val="20"/>
          <w:szCs w:val="20"/>
        </w:rPr>
        <w:t xml:space="preserve"> P</w:t>
      </w:r>
      <w:r w:rsidR="0080338D" w:rsidRPr="00F91780">
        <w:rPr>
          <w:rFonts w:ascii="Arial" w:hAnsi="Arial" w:cs="Arial"/>
          <w:sz w:val="20"/>
          <w:szCs w:val="20"/>
        </w:rPr>
        <w:t>lates: 0.125" thick</w:t>
      </w:r>
      <w:r w:rsidRPr="00F91780">
        <w:rPr>
          <w:rFonts w:ascii="Arial" w:hAnsi="Arial" w:cs="Arial"/>
          <w:sz w:val="20"/>
          <w:szCs w:val="20"/>
        </w:rPr>
        <w:t>, 4” x 16”</w:t>
      </w:r>
      <w:r w:rsidR="0080338D" w:rsidRPr="00F91780">
        <w:rPr>
          <w:rFonts w:ascii="Arial" w:hAnsi="Arial" w:cs="Arial"/>
          <w:sz w:val="20"/>
          <w:szCs w:val="20"/>
        </w:rPr>
        <w:t xml:space="preserve"> </w:t>
      </w:r>
    </w:p>
    <w:p w14:paraId="6EBD1224" w14:textId="77777777" w:rsidR="002E19ED" w:rsidRPr="00F91780" w:rsidRDefault="002E19ED"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80338D" w:rsidRPr="00F91780">
        <w:rPr>
          <w:rFonts w:ascii="Arial" w:hAnsi="Arial" w:cs="Arial"/>
          <w:sz w:val="20"/>
          <w:szCs w:val="20"/>
        </w:rPr>
        <w:t>with 1/4" radius rounded corners; centered 45" AFF</w:t>
      </w:r>
      <w:r w:rsidR="004649A4" w:rsidRPr="00F91780">
        <w:rPr>
          <w:rFonts w:ascii="Arial" w:hAnsi="Arial" w:cs="Arial"/>
          <w:sz w:val="20"/>
          <w:szCs w:val="20"/>
        </w:rPr>
        <w:t xml:space="preserve"> (basis of design: Trimco 1809-4 x </w:t>
      </w:r>
    </w:p>
    <w:p w14:paraId="31A3B496" w14:textId="77777777" w:rsidR="002E19ED" w:rsidRPr="00F91780" w:rsidRDefault="002E19ED"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4649A4" w:rsidRPr="00F91780">
        <w:rPr>
          <w:rFonts w:ascii="Arial" w:hAnsi="Arial" w:cs="Arial"/>
          <w:sz w:val="20"/>
          <w:szCs w:val="20"/>
        </w:rPr>
        <w:t>RC</w:t>
      </w:r>
      <w:r w:rsidR="00D22F2C" w:rsidRPr="00F91780">
        <w:rPr>
          <w:rFonts w:ascii="Arial" w:hAnsi="Arial" w:cs="Arial"/>
          <w:sz w:val="20"/>
          <w:szCs w:val="20"/>
        </w:rPr>
        <w:t>).</w:t>
      </w:r>
      <w:r w:rsidR="0080338D" w:rsidRPr="00F91780">
        <w:rPr>
          <w:rFonts w:ascii="Arial" w:hAnsi="Arial" w:cs="Arial"/>
          <w:sz w:val="20"/>
          <w:szCs w:val="20"/>
        </w:rPr>
        <w:t xml:space="preserve">  Pull plates:</w:t>
      </w:r>
      <w:r w:rsidR="0078119F" w:rsidRPr="00F91780">
        <w:rPr>
          <w:rFonts w:ascii="Arial" w:hAnsi="Arial" w:cs="Arial"/>
          <w:sz w:val="20"/>
          <w:szCs w:val="20"/>
        </w:rPr>
        <w:t xml:space="preserve"> 0.050" </w:t>
      </w:r>
      <w:r w:rsidR="00D22F2C" w:rsidRPr="00F91780">
        <w:rPr>
          <w:rFonts w:ascii="Arial" w:hAnsi="Arial" w:cs="Arial"/>
          <w:sz w:val="20"/>
          <w:szCs w:val="20"/>
        </w:rPr>
        <w:t xml:space="preserve">thick, 4” x 16” </w:t>
      </w:r>
      <w:r w:rsidR="0078119F" w:rsidRPr="00F91780">
        <w:rPr>
          <w:rFonts w:ascii="Arial" w:hAnsi="Arial" w:cs="Arial"/>
          <w:sz w:val="20"/>
          <w:szCs w:val="20"/>
        </w:rPr>
        <w:t>with 8"CTC 1" diameter half-moon grip</w:t>
      </w:r>
      <w:r w:rsidR="007B6D49" w:rsidRPr="00F91780">
        <w:rPr>
          <w:rFonts w:ascii="Arial" w:hAnsi="Arial" w:cs="Arial"/>
          <w:sz w:val="20"/>
          <w:szCs w:val="20"/>
        </w:rPr>
        <w:t xml:space="preserve"> centered </w:t>
      </w:r>
    </w:p>
    <w:p w14:paraId="7F767881" w14:textId="77777777" w:rsidR="002E19ED" w:rsidRPr="00F91780" w:rsidRDefault="002E19ED"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7B6D49" w:rsidRPr="00F91780">
        <w:rPr>
          <w:rFonts w:ascii="Arial" w:hAnsi="Arial" w:cs="Arial"/>
          <w:sz w:val="20"/>
          <w:szCs w:val="20"/>
        </w:rPr>
        <w:t>10” down from top of plate</w:t>
      </w:r>
      <w:r w:rsidR="003C11FB" w:rsidRPr="00F91780">
        <w:rPr>
          <w:rFonts w:ascii="Arial" w:hAnsi="Arial" w:cs="Arial"/>
          <w:sz w:val="20"/>
          <w:szCs w:val="20"/>
        </w:rPr>
        <w:t xml:space="preserve"> (basis of design: Trimco </w:t>
      </w:r>
      <w:r w:rsidRPr="00F91780">
        <w:rPr>
          <w:rFonts w:ascii="Arial" w:hAnsi="Arial" w:cs="Arial"/>
          <w:sz w:val="20"/>
          <w:szCs w:val="20"/>
        </w:rPr>
        <w:t>1014-3B x RC)</w:t>
      </w:r>
      <w:r w:rsidR="0078119F" w:rsidRPr="00F91780">
        <w:rPr>
          <w:rFonts w:ascii="Arial" w:hAnsi="Arial" w:cs="Arial"/>
          <w:sz w:val="20"/>
          <w:szCs w:val="20"/>
        </w:rPr>
        <w:t xml:space="preserve">.  </w:t>
      </w:r>
      <w:r w:rsidR="00BC2997" w:rsidRPr="00F91780">
        <w:rPr>
          <w:rFonts w:ascii="Arial" w:hAnsi="Arial" w:cs="Arial"/>
          <w:sz w:val="20"/>
          <w:szCs w:val="20"/>
        </w:rPr>
        <w:t>Decorative p</w:t>
      </w:r>
      <w:r w:rsidR="0078119F" w:rsidRPr="00F91780">
        <w:rPr>
          <w:rFonts w:ascii="Arial" w:hAnsi="Arial" w:cs="Arial"/>
          <w:sz w:val="20"/>
          <w:szCs w:val="20"/>
        </w:rPr>
        <w:t xml:space="preserve">ulls </w:t>
      </w:r>
    </w:p>
    <w:p w14:paraId="021AC565" w14:textId="77777777" w:rsidR="002E19ED" w:rsidRPr="00F91780" w:rsidRDefault="002E19ED"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78119F" w:rsidRPr="00F91780">
        <w:rPr>
          <w:rFonts w:ascii="Arial" w:hAnsi="Arial" w:cs="Arial"/>
          <w:sz w:val="20"/>
          <w:szCs w:val="20"/>
        </w:rPr>
        <w:t xml:space="preserve">as chosen by Architect (1" </w:t>
      </w:r>
      <w:r w:rsidR="00BC2997" w:rsidRPr="00F91780">
        <w:rPr>
          <w:rFonts w:ascii="Arial" w:hAnsi="Arial" w:cs="Arial"/>
          <w:sz w:val="20"/>
          <w:szCs w:val="20"/>
        </w:rPr>
        <w:t xml:space="preserve">or 1-1/4” </w:t>
      </w:r>
      <w:r w:rsidR="000C6D43" w:rsidRPr="00F91780">
        <w:rPr>
          <w:rFonts w:ascii="Arial" w:hAnsi="Arial" w:cs="Arial"/>
          <w:sz w:val="20"/>
          <w:szCs w:val="20"/>
        </w:rPr>
        <w:t xml:space="preserve">diameter </w:t>
      </w:r>
      <w:r w:rsidR="0078119F" w:rsidRPr="00F91780">
        <w:rPr>
          <w:rFonts w:ascii="Arial" w:hAnsi="Arial" w:cs="Arial"/>
          <w:sz w:val="20"/>
          <w:szCs w:val="20"/>
        </w:rPr>
        <w:t xml:space="preserve">grips are recommended); 5/16" minimum </w:t>
      </w:r>
    </w:p>
    <w:p w14:paraId="295E11FB" w14:textId="581364B2" w:rsidR="0080338D" w:rsidRPr="00F91780" w:rsidRDefault="002E19ED"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78119F" w:rsidRPr="00F91780">
        <w:rPr>
          <w:rFonts w:ascii="Arial" w:hAnsi="Arial" w:cs="Arial"/>
          <w:sz w:val="20"/>
          <w:szCs w:val="20"/>
        </w:rPr>
        <w:t xml:space="preserve">through-bolt fasteners.  </w:t>
      </w:r>
    </w:p>
    <w:p w14:paraId="18E48514" w14:textId="77777777" w:rsidR="00AF51F4" w:rsidRPr="00F91780" w:rsidRDefault="00AF51F4" w:rsidP="005360BE">
      <w:pPr>
        <w:tabs>
          <w:tab w:val="left" w:pos="450"/>
          <w:tab w:val="left" w:pos="900"/>
          <w:tab w:val="left" w:pos="1350"/>
          <w:tab w:val="left" w:pos="1800"/>
        </w:tabs>
        <w:rPr>
          <w:rFonts w:ascii="Arial" w:hAnsi="Arial" w:cs="Arial"/>
          <w:sz w:val="20"/>
          <w:szCs w:val="20"/>
        </w:rPr>
      </w:pPr>
    </w:p>
    <w:p w14:paraId="63096061" w14:textId="77777777" w:rsidR="000F7500" w:rsidRPr="00F91780" w:rsidRDefault="000F7500"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R.</w:t>
      </w:r>
      <w:r w:rsidRPr="00F91780">
        <w:rPr>
          <w:rFonts w:ascii="Arial" w:hAnsi="Arial" w:cs="Arial"/>
          <w:sz w:val="20"/>
          <w:szCs w:val="20"/>
        </w:rPr>
        <w:tab/>
      </w:r>
      <w:r w:rsidR="00AF51F4" w:rsidRPr="00F91780">
        <w:rPr>
          <w:rFonts w:ascii="Arial" w:hAnsi="Arial" w:cs="Arial"/>
          <w:sz w:val="20"/>
          <w:szCs w:val="20"/>
        </w:rPr>
        <w:t xml:space="preserve">Protective Plates:  </w:t>
      </w:r>
      <w:r w:rsidRPr="00F91780">
        <w:rPr>
          <w:rFonts w:ascii="Arial" w:hAnsi="Arial" w:cs="Arial"/>
          <w:sz w:val="20"/>
          <w:szCs w:val="20"/>
        </w:rPr>
        <w:t xml:space="preserve">Burns, Ives, Rockwood, Trimco.  Basis of Design: Trimco.  </w:t>
      </w:r>
      <w:r w:rsidR="00AF51F4" w:rsidRPr="00F91780">
        <w:rPr>
          <w:rFonts w:ascii="Arial" w:hAnsi="Arial" w:cs="Arial"/>
          <w:sz w:val="20"/>
          <w:szCs w:val="20"/>
        </w:rPr>
        <w:t xml:space="preserve">0.050" </w:t>
      </w:r>
    </w:p>
    <w:p w14:paraId="2AE337F1" w14:textId="77777777" w:rsidR="000F7500" w:rsidRPr="00F91780" w:rsidRDefault="000F7500"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AF51F4" w:rsidRPr="00F91780">
        <w:rPr>
          <w:rFonts w:ascii="Arial" w:hAnsi="Arial" w:cs="Arial"/>
          <w:sz w:val="20"/>
          <w:szCs w:val="20"/>
        </w:rPr>
        <w:t>thick, beveled all four edges, countersunk for bevel-headed screw</w:t>
      </w:r>
      <w:r w:rsidR="000B6DAD" w:rsidRPr="00F91780">
        <w:rPr>
          <w:rFonts w:ascii="Arial" w:hAnsi="Arial" w:cs="Arial"/>
          <w:sz w:val="20"/>
          <w:szCs w:val="20"/>
        </w:rPr>
        <w:t xml:space="preserve">s, located ¼” above </w:t>
      </w:r>
    </w:p>
    <w:p w14:paraId="11D22144" w14:textId="69E5D23E" w:rsidR="00AF51F4" w:rsidRPr="00F91780" w:rsidRDefault="000F7500"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0B6DAD" w:rsidRPr="00F91780">
        <w:rPr>
          <w:rFonts w:ascii="Arial" w:hAnsi="Arial" w:cs="Arial"/>
          <w:sz w:val="20"/>
          <w:szCs w:val="20"/>
        </w:rPr>
        <w:t>bottom edges of doors.</w:t>
      </w:r>
    </w:p>
    <w:p w14:paraId="4552EEBE" w14:textId="0BA234D5" w:rsidR="0078119F" w:rsidRPr="00F91780" w:rsidRDefault="00B9125E" w:rsidP="005360BE">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p>
    <w:p w14:paraId="37524629" w14:textId="77777777" w:rsidR="00B9125E" w:rsidRPr="00F91780" w:rsidRDefault="00B9125E" w:rsidP="00B9125E">
      <w:pPr>
        <w:tabs>
          <w:tab w:val="left" w:pos="450"/>
          <w:tab w:val="left" w:pos="900"/>
        </w:tabs>
        <w:rPr>
          <w:rFonts w:ascii="Arial" w:hAnsi="Arial" w:cs="Arial"/>
          <w:sz w:val="20"/>
          <w:szCs w:val="20"/>
        </w:rPr>
      </w:pPr>
      <w:r w:rsidRPr="00F91780">
        <w:rPr>
          <w:rFonts w:ascii="Arial" w:hAnsi="Arial" w:cs="Arial"/>
          <w:sz w:val="20"/>
          <w:szCs w:val="20"/>
        </w:rPr>
        <w:tab/>
      </w:r>
      <w:r w:rsidR="00A05F0B" w:rsidRPr="00F91780">
        <w:rPr>
          <w:rFonts w:ascii="Arial" w:hAnsi="Arial" w:cs="Arial"/>
          <w:sz w:val="20"/>
          <w:szCs w:val="20"/>
        </w:rPr>
        <w:t>S.</w:t>
      </w:r>
      <w:r w:rsidR="00A05F0B" w:rsidRPr="00F91780">
        <w:rPr>
          <w:rFonts w:ascii="Arial" w:hAnsi="Arial" w:cs="Arial"/>
          <w:sz w:val="20"/>
          <w:szCs w:val="20"/>
        </w:rPr>
        <w:tab/>
      </w:r>
      <w:r w:rsidR="00433B40" w:rsidRPr="00F91780">
        <w:rPr>
          <w:rFonts w:ascii="Arial" w:hAnsi="Arial" w:cs="Arial"/>
          <w:sz w:val="20"/>
          <w:szCs w:val="20"/>
        </w:rPr>
        <w:t xml:space="preserve">Wall Stops:  </w:t>
      </w:r>
      <w:r w:rsidR="00A05F0B" w:rsidRPr="00F91780">
        <w:rPr>
          <w:rFonts w:ascii="Arial" w:hAnsi="Arial" w:cs="Arial"/>
          <w:sz w:val="20"/>
          <w:szCs w:val="20"/>
        </w:rPr>
        <w:t xml:space="preserve">Burns, Hager, Ives, Rockwood, Trimco.  Basis of Design: Trimco 1270CX. </w:t>
      </w:r>
    </w:p>
    <w:p w14:paraId="112D1D3F" w14:textId="77777777" w:rsidR="00B9125E" w:rsidRPr="00F91780" w:rsidRDefault="00B9125E" w:rsidP="00B9125E">
      <w:pPr>
        <w:tabs>
          <w:tab w:val="left" w:pos="450"/>
          <w:tab w:val="left" w:pos="9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00433B40" w:rsidRPr="00F91780">
        <w:rPr>
          <w:rFonts w:ascii="Arial" w:hAnsi="Arial" w:cs="Arial"/>
          <w:sz w:val="20"/>
          <w:szCs w:val="20"/>
        </w:rPr>
        <w:t>Cast brass/bronze retaining ri</w:t>
      </w:r>
      <w:r w:rsidR="004B6296" w:rsidRPr="00F91780">
        <w:rPr>
          <w:rFonts w:ascii="Arial" w:hAnsi="Arial" w:cs="Arial"/>
          <w:sz w:val="20"/>
          <w:szCs w:val="20"/>
        </w:rPr>
        <w:t xml:space="preserve">ngs with convex rubber inserts; located so as to be </w:t>
      </w:r>
    </w:p>
    <w:p w14:paraId="6602C748" w14:textId="77777777" w:rsidR="00B9125E" w:rsidRPr="00F91780" w:rsidRDefault="00B9125E" w:rsidP="00B9125E">
      <w:pPr>
        <w:tabs>
          <w:tab w:val="left" w:pos="450"/>
          <w:tab w:val="left" w:pos="9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004B6296" w:rsidRPr="00F91780">
        <w:rPr>
          <w:rFonts w:ascii="Arial" w:hAnsi="Arial" w:cs="Arial"/>
          <w:sz w:val="20"/>
          <w:szCs w:val="20"/>
        </w:rPr>
        <w:t xml:space="preserve">centered on lockset lever spindles; wood wall blocking provided where mounted on </w:t>
      </w:r>
    </w:p>
    <w:p w14:paraId="199DBBFA" w14:textId="1602BC8F" w:rsidR="00433B40" w:rsidRPr="00F91780" w:rsidRDefault="00B9125E" w:rsidP="00B9125E">
      <w:pPr>
        <w:tabs>
          <w:tab w:val="left" w:pos="450"/>
          <w:tab w:val="left" w:pos="9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004B6296" w:rsidRPr="00F91780">
        <w:rPr>
          <w:rFonts w:ascii="Arial" w:hAnsi="Arial" w:cs="Arial"/>
          <w:sz w:val="20"/>
          <w:szCs w:val="20"/>
        </w:rPr>
        <w:t>drywall.</w:t>
      </w:r>
      <w:r w:rsidR="008C10C8" w:rsidRPr="00F91780">
        <w:rPr>
          <w:rFonts w:ascii="Arial" w:hAnsi="Arial" w:cs="Arial"/>
          <w:sz w:val="20"/>
          <w:szCs w:val="20"/>
        </w:rPr>
        <w:t xml:space="preserve"> </w:t>
      </w:r>
    </w:p>
    <w:p w14:paraId="53412E33" w14:textId="77777777" w:rsidR="00E254AA" w:rsidRPr="00F91780" w:rsidRDefault="00E254AA" w:rsidP="005360BE">
      <w:pPr>
        <w:tabs>
          <w:tab w:val="left" w:pos="450"/>
          <w:tab w:val="left" w:pos="900"/>
          <w:tab w:val="left" w:pos="1350"/>
          <w:tab w:val="left" w:pos="1800"/>
        </w:tabs>
        <w:rPr>
          <w:rFonts w:ascii="Arial" w:hAnsi="Arial" w:cs="Arial"/>
          <w:sz w:val="20"/>
          <w:szCs w:val="20"/>
        </w:rPr>
      </w:pPr>
    </w:p>
    <w:p w14:paraId="3D18A1D8" w14:textId="77777777" w:rsidR="00394CB6" w:rsidRPr="00F91780" w:rsidRDefault="00B14D83"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T.</w:t>
      </w:r>
      <w:r w:rsidRPr="00F91780">
        <w:rPr>
          <w:rFonts w:ascii="Arial" w:hAnsi="Arial" w:cs="Arial"/>
          <w:sz w:val="20"/>
          <w:szCs w:val="20"/>
        </w:rPr>
        <w:tab/>
      </w:r>
      <w:r w:rsidR="00E254AA" w:rsidRPr="00F91780">
        <w:rPr>
          <w:rFonts w:ascii="Arial" w:hAnsi="Arial" w:cs="Arial"/>
          <w:sz w:val="20"/>
          <w:szCs w:val="20"/>
        </w:rPr>
        <w:t xml:space="preserve">Floor Stops:  </w:t>
      </w:r>
      <w:r w:rsidRPr="00F91780">
        <w:rPr>
          <w:rFonts w:ascii="Arial" w:hAnsi="Arial" w:cs="Arial"/>
          <w:sz w:val="20"/>
          <w:szCs w:val="20"/>
        </w:rPr>
        <w:t xml:space="preserve">Burns, Hager, Ives, Rockwood, Trimco.  Basis of Design: Trimco. </w:t>
      </w:r>
      <w:r w:rsidR="00084EFF" w:rsidRPr="00F91780">
        <w:rPr>
          <w:rFonts w:ascii="Arial" w:hAnsi="Arial" w:cs="Arial"/>
          <w:sz w:val="20"/>
          <w:szCs w:val="20"/>
        </w:rPr>
        <w:t xml:space="preserve"> </w:t>
      </w:r>
    </w:p>
    <w:p w14:paraId="55200DA4" w14:textId="77777777" w:rsidR="00394CB6" w:rsidRPr="00F91780" w:rsidRDefault="00394CB6"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E254AA" w:rsidRPr="00F91780">
        <w:rPr>
          <w:rFonts w:ascii="Arial" w:hAnsi="Arial" w:cs="Arial"/>
          <w:sz w:val="20"/>
          <w:szCs w:val="20"/>
        </w:rPr>
        <w:t>Limited applications.  Use for in-swinging MEP room doors where equipment</w:t>
      </w:r>
      <w:r w:rsidR="008C10C8" w:rsidRPr="00F91780">
        <w:rPr>
          <w:rFonts w:ascii="Arial" w:hAnsi="Arial" w:cs="Arial"/>
          <w:sz w:val="20"/>
          <w:szCs w:val="20"/>
        </w:rPr>
        <w:t xml:space="preserve"> </w:t>
      </w:r>
      <w:r w:rsidR="00E254AA" w:rsidRPr="00F91780">
        <w:rPr>
          <w:rFonts w:ascii="Arial" w:hAnsi="Arial" w:cs="Arial"/>
          <w:sz w:val="20"/>
          <w:szCs w:val="20"/>
        </w:rPr>
        <w:t xml:space="preserve">might be </w:t>
      </w:r>
    </w:p>
    <w:p w14:paraId="2D9027EB" w14:textId="77777777" w:rsidR="00394CB6" w:rsidRPr="00F91780" w:rsidRDefault="00394CB6"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E254AA" w:rsidRPr="00F91780">
        <w:rPr>
          <w:rFonts w:ascii="Arial" w:hAnsi="Arial" w:cs="Arial"/>
          <w:sz w:val="20"/>
          <w:szCs w:val="20"/>
        </w:rPr>
        <w:t xml:space="preserve">along the walls and the expense of </w:t>
      </w:r>
      <w:r w:rsidR="0056795C" w:rsidRPr="00F91780">
        <w:rPr>
          <w:rFonts w:ascii="Arial" w:hAnsi="Arial" w:cs="Arial"/>
          <w:sz w:val="20"/>
          <w:szCs w:val="20"/>
        </w:rPr>
        <w:t>a</w:t>
      </w:r>
      <w:r w:rsidR="00E254AA" w:rsidRPr="00F91780">
        <w:rPr>
          <w:rFonts w:ascii="Arial" w:hAnsi="Arial" w:cs="Arial"/>
          <w:sz w:val="20"/>
          <w:szCs w:val="20"/>
        </w:rPr>
        <w:t xml:space="preserve"> concealed overhead stop would be unwise</w:t>
      </w:r>
      <w:r w:rsidR="00084EFF" w:rsidRPr="00F91780">
        <w:rPr>
          <w:rFonts w:ascii="Arial" w:hAnsi="Arial" w:cs="Arial"/>
          <w:sz w:val="20"/>
          <w:szCs w:val="20"/>
        </w:rPr>
        <w:t xml:space="preserve"> (basis </w:t>
      </w:r>
    </w:p>
    <w:p w14:paraId="37F8CE61" w14:textId="77777777" w:rsidR="00394CB6" w:rsidRPr="00F91780" w:rsidRDefault="00394CB6"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084EFF" w:rsidRPr="00F91780">
        <w:rPr>
          <w:rFonts w:ascii="Arial" w:hAnsi="Arial" w:cs="Arial"/>
          <w:sz w:val="20"/>
          <w:szCs w:val="20"/>
        </w:rPr>
        <w:t xml:space="preserve">of design: Trimco </w:t>
      </w:r>
      <w:r w:rsidR="007B2051" w:rsidRPr="00F91780">
        <w:rPr>
          <w:rFonts w:ascii="Arial" w:hAnsi="Arial" w:cs="Arial"/>
          <w:sz w:val="20"/>
          <w:szCs w:val="20"/>
        </w:rPr>
        <w:t>7280)</w:t>
      </w:r>
      <w:r w:rsidR="00E254AA" w:rsidRPr="00F91780">
        <w:rPr>
          <w:rFonts w:ascii="Arial" w:hAnsi="Arial" w:cs="Arial"/>
          <w:sz w:val="20"/>
          <w:szCs w:val="20"/>
        </w:rPr>
        <w:t>.</w:t>
      </w:r>
      <w:r w:rsidR="007B2051" w:rsidRPr="00F91780">
        <w:rPr>
          <w:rFonts w:ascii="Arial" w:hAnsi="Arial" w:cs="Arial"/>
          <w:sz w:val="20"/>
          <w:szCs w:val="20"/>
        </w:rPr>
        <w:t xml:space="preserve">  Use also for out-swinging doors whe</w:t>
      </w:r>
      <w:r w:rsidR="007F6096" w:rsidRPr="00F91780">
        <w:rPr>
          <w:rFonts w:ascii="Arial" w:hAnsi="Arial" w:cs="Arial"/>
          <w:sz w:val="20"/>
          <w:szCs w:val="20"/>
        </w:rPr>
        <w:t xml:space="preserve">re trim would contact the </w:t>
      </w:r>
    </w:p>
    <w:p w14:paraId="32005E14" w14:textId="77777777" w:rsidR="00394CB6" w:rsidRPr="00F91780" w:rsidRDefault="00394CB6"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7F6096" w:rsidRPr="00F91780">
        <w:rPr>
          <w:rFonts w:ascii="Arial" w:hAnsi="Arial" w:cs="Arial"/>
          <w:sz w:val="20"/>
          <w:szCs w:val="20"/>
        </w:rPr>
        <w:t xml:space="preserve">door at almost exactly 90 degrees (basis of design: Trimco </w:t>
      </w:r>
      <w:r w:rsidRPr="00F91780">
        <w:rPr>
          <w:rFonts w:ascii="Arial" w:hAnsi="Arial" w:cs="Arial"/>
          <w:sz w:val="20"/>
          <w:szCs w:val="20"/>
        </w:rPr>
        <w:t xml:space="preserve">7281). </w:t>
      </w:r>
      <w:r w:rsidR="008C10C8" w:rsidRPr="00F91780">
        <w:rPr>
          <w:rFonts w:ascii="Arial" w:hAnsi="Arial" w:cs="Arial"/>
          <w:sz w:val="20"/>
          <w:szCs w:val="20"/>
        </w:rPr>
        <w:t xml:space="preserve"> </w:t>
      </w:r>
      <w:r w:rsidR="00E254AA" w:rsidRPr="00F91780">
        <w:rPr>
          <w:rFonts w:ascii="Arial" w:hAnsi="Arial" w:cs="Arial"/>
          <w:sz w:val="20"/>
          <w:szCs w:val="20"/>
        </w:rPr>
        <w:t xml:space="preserve">Where used, </w:t>
      </w:r>
    </w:p>
    <w:p w14:paraId="2F85D987" w14:textId="77777777" w:rsidR="00394CB6" w:rsidRPr="00F91780" w:rsidRDefault="00394CB6"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E254AA" w:rsidRPr="00F91780">
        <w:rPr>
          <w:rFonts w:ascii="Arial" w:hAnsi="Arial" w:cs="Arial"/>
          <w:sz w:val="20"/>
          <w:szCs w:val="20"/>
        </w:rPr>
        <w:t xml:space="preserve">located at least 1/2 of the door width out from the hinge edge of the door and so as not </w:t>
      </w:r>
    </w:p>
    <w:p w14:paraId="06964634" w14:textId="3CF6E04B" w:rsidR="00E254AA" w:rsidRPr="00F91780" w:rsidRDefault="00394CB6"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E254AA" w:rsidRPr="00F91780">
        <w:rPr>
          <w:rFonts w:ascii="Arial" w:hAnsi="Arial" w:cs="Arial"/>
          <w:sz w:val="20"/>
          <w:szCs w:val="20"/>
        </w:rPr>
        <w:t>to be a trip hazard.</w:t>
      </w:r>
    </w:p>
    <w:p w14:paraId="4E0FED0A" w14:textId="77777777" w:rsidR="00AF51F4" w:rsidRPr="00F91780" w:rsidRDefault="00AF51F4" w:rsidP="005360BE">
      <w:pPr>
        <w:tabs>
          <w:tab w:val="left" w:pos="450"/>
          <w:tab w:val="left" w:pos="900"/>
          <w:tab w:val="left" w:pos="1350"/>
          <w:tab w:val="left" w:pos="1800"/>
        </w:tabs>
        <w:rPr>
          <w:rFonts w:ascii="Arial" w:hAnsi="Arial" w:cs="Arial"/>
          <w:sz w:val="20"/>
          <w:szCs w:val="20"/>
        </w:rPr>
      </w:pPr>
    </w:p>
    <w:p w14:paraId="25B901C3" w14:textId="77777777" w:rsidR="005D7134" w:rsidRPr="00F91780" w:rsidRDefault="00394CB6"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U.</w:t>
      </w:r>
      <w:r w:rsidRPr="00F91780">
        <w:rPr>
          <w:rFonts w:ascii="Arial" w:hAnsi="Arial" w:cs="Arial"/>
          <w:sz w:val="20"/>
          <w:szCs w:val="20"/>
        </w:rPr>
        <w:tab/>
      </w:r>
      <w:r w:rsidR="00AF51F4" w:rsidRPr="00F91780">
        <w:rPr>
          <w:rFonts w:ascii="Arial" w:hAnsi="Arial" w:cs="Arial"/>
          <w:sz w:val="20"/>
          <w:szCs w:val="20"/>
        </w:rPr>
        <w:t xml:space="preserve">Wall Stop/Holders:  </w:t>
      </w:r>
      <w:r w:rsidR="005D7134" w:rsidRPr="00F91780">
        <w:rPr>
          <w:rFonts w:ascii="Arial" w:hAnsi="Arial" w:cs="Arial"/>
          <w:sz w:val="20"/>
          <w:szCs w:val="20"/>
        </w:rPr>
        <w:t xml:space="preserve">Burns, Hager, Trimco.  </w:t>
      </w:r>
      <w:r w:rsidR="00AF51F4" w:rsidRPr="00F91780">
        <w:rPr>
          <w:rFonts w:ascii="Arial" w:hAnsi="Arial" w:cs="Arial"/>
          <w:sz w:val="20"/>
          <w:szCs w:val="20"/>
        </w:rPr>
        <w:t xml:space="preserve">Self-compensating for door sag up to 1/4", </w:t>
      </w:r>
    </w:p>
    <w:p w14:paraId="6AB37144" w14:textId="77777777" w:rsidR="005D7134" w:rsidRPr="00F91780" w:rsidRDefault="005D7134"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AF51F4" w:rsidRPr="00F91780">
        <w:rPr>
          <w:rFonts w:ascii="Arial" w:hAnsi="Arial" w:cs="Arial"/>
          <w:sz w:val="20"/>
          <w:szCs w:val="20"/>
        </w:rPr>
        <w:t xml:space="preserve">heavy cast bronze base </w:t>
      </w:r>
      <w:r w:rsidRPr="00F91780">
        <w:rPr>
          <w:rFonts w:ascii="Arial" w:hAnsi="Arial" w:cs="Arial"/>
          <w:sz w:val="20"/>
          <w:szCs w:val="20"/>
        </w:rPr>
        <w:t>m</w:t>
      </w:r>
      <w:r w:rsidR="00AF51F4" w:rsidRPr="00F91780">
        <w:rPr>
          <w:rFonts w:ascii="Arial" w:hAnsi="Arial" w:cs="Arial"/>
          <w:sz w:val="20"/>
          <w:szCs w:val="20"/>
        </w:rPr>
        <w:t xml:space="preserve">etal, adjustable holding force, adjustable degree of opening, </w:t>
      </w:r>
    </w:p>
    <w:p w14:paraId="606BB5DF" w14:textId="77777777" w:rsidR="005D7134" w:rsidRPr="00F91780" w:rsidRDefault="005D7134"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AF51F4" w:rsidRPr="00F91780">
        <w:rPr>
          <w:rFonts w:ascii="Arial" w:hAnsi="Arial" w:cs="Arial"/>
          <w:sz w:val="20"/>
          <w:szCs w:val="20"/>
        </w:rPr>
        <w:t>provided with factory shims as required `for clearance.  Basis of Design: Trimco 1283-</w:t>
      </w:r>
    </w:p>
    <w:p w14:paraId="540582A8" w14:textId="3A5F1906" w:rsidR="00AF51F4" w:rsidRPr="00F91780" w:rsidRDefault="005D7134"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AF51F4" w:rsidRPr="00F91780">
        <w:rPr>
          <w:rFonts w:ascii="Arial" w:hAnsi="Arial" w:cs="Arial"/>
          <w:sz w:val="20"/>
          <w:szCs w:val="20"/>
        </w:rPr>
        <w:t xml:space="preserve">6S.  1" </w:t>
      </w:r>
      <w:r w:rsidR="00394CB6" w:rsidRPr="00F91780">
        <w:rPr>
          <w:rFonts w:ascii="Arial" w:hAnsi="Arial" w:cs="Arial"/>
          <w:sz w:val="20"/>
          <w:szCs w:val="20"/>
        </w:rPr>
        <w:t>factory s</w:t>
      </w:r>
      <w:r w:rsidR="00AF51F4" w:rsidRPr="00F91780">
        <w:rPr>
          <w:rFonts w:ascii="Arial" w:hAnsi="Arial" w:cs="Arial"/>
          <w:sz w:val="20"/>
          <w:szCs w:val="20"/>
        </w:rPr>
        <w:t xml:space="preserve">hims as required: Trimco </w:t>
      </w:r>
      <w:r w:rsidR="00073E13" w:rsidRPr="00F91780">
        <w:rPr>
          <w:rFonts w:ascii="Arial" w:hAnsi="Arial" w:cs="Arial"/>
          <w:sz w:val="20"/>
          <w:szCs w:val="20"/>
        </w:rPr>
        <w:t>1283</w:t>
      </w:r>
      <w:r w:rsidRPr="00F91780">
        <w:rPr>
          <w:rFonts w:ascii="Arial" w:hAnsi="Arial" w:cs="Arial"/>
          <w:sz w:val="20"/>
          <w:szCs w:val="20"/>
        </w:rPr>
        <w:t>-6S-S100.628</w:t>
      </w:r>
      <w:r w:rsidR="00AF51F4" w:rsidRPr="00F91780">
        <w:rPr>
          <w:rFonts w:ascii="Arial" w:hAnsi="Arial" w:cs="Arial"/>
          <w:sz w:val="20"/>
          <w:szCs w:val="20"/>
        </w:rPr>
        <w:t>.</w:t>
      </w:r>
    </w:p>
    <w:p w14:paraId="727241B1" w14:textId="77777777" w:rsidR="00AF51F4" w:rsidRPr="00F91780" w:rsidRDefault="00AF51F4" w:rsidP="005360BE">
      <w:pPr>
        <w:tabs>
          <w:tab w:val="left" w:pos="450"/>
          <w:tab w:val="left" w:pos="900"/>
          <w:tab w:val="left" w:pos="1350"/>
          <w:tab w:val="left" w:pos="1800"/>
        </w:tabs>
        <w:rPr>
          <w:rFonts w:ascii="Arial" w:hAnsi="Arial" w:cs="Arial"/>
          <w:sz w:val="20"/>
          <w:szCs w:val="20"/>
        </w:rPr>
      </w:pPr>
    </w:p>
    <w:p w14:paraId="20979A75" w14:textId="77777777" w:rsidR="00FC4B3D" w:rsidRPr="00F91780" w:rsidRDefault="005D7134"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V.</w:t>
      </w:r>
      <w:r w:rsidRPr="00F91780">
        <w:rPr>
          <w:rFonts w:ascii="Arial" w:hAnsi="Arial" w:cs="Arial"/>
          <w:sz w:val="20"/>
          <w:szCs w:val="20"/>
        </w:rPr>
        <w:tab/>
      </w:r>
      <w:r w:rsidR="00AF51F4" w:rsidRPr="00F91780">
        <w:rPr>
          <w:rFonts w:ascii="Arial" w:hAnsi="Arial" w:cs="Arial"/>
          <w:sz w:val="20"/>
          <w:szCs w:val="20"/>
        </w:rPr>
        <w:t xml:space="preserve">Electromagnetic Door Holders:  </w:t>
      </w:r>
      <w:r w:rsidR="00FC4B3D" w:rsidRPr="00F91780">
        <w:rPr>
          <w:rFonts w:ascii="Arial" w:hAnsi="Arial" w:cs="Arial"/>
          <w:sz w:val="20"/>
          <w:szCs w:val="20"/>
        </w:rPr>
        <w:t xml:space="preserve">ABH, Edwards, Hager. </w:t>
      </w:r>
      <w:del w:id="192" w:author="Jump, Matthew A." w:date="2024-03-13T14:14:00Z">
        <w:r w:rsidR="00FC4B3D" w:rsidRPr="00F91780" w:rsidDel="00FF3F79">
          <w:rPr>
            <w:rFonts w:ascii="Arial" w:hAnsi="Arial" w:cs="Arial"/>
            <w:sz w:val="20"/>
            <w:szCs w:val="20"/>
          </w:rPr>
          <w:delText xml:space="preserve"> </w:delText>
        </w:r>
      </w:del>
      <w:r w:rsidR="00FC4B3D" w:rsidRPr="00F91780">
        <w:rPr>
          <w:rFonts w:ascii="Arial" w:hAnsi="Arial" w:cs="Arial"/>
          <w:sz w:val="20"/>
          <w:szCs w:val="20"/>
        </w:rPr>
        <w:t xml:space="preserve">Basis of Design:  ABH 2100 </w:t>
      </w:r>
    </w:p>
    <w:p w14:paraId="7E79ADB6" w14:textId="35A5D44D" w:rsidR="00FC4B3D" w:rsidRPr="00F91780" w:rsidRDefault="00FC4B3D"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t xml:space="preserve">series. </w:t>
      </w:r>
      <w:r w:rsidR="00AF51F4" w:rsidRPr="00F91780">
        <w:rPr>
          <w:rFonts w:ascii="Arial" w:hAnsi="Arial" w:cs="Arial"/>
          <w:sz w:val="20"/>
          <w:szCs w:val="20"/>
        </w:rPr>
        <w:t>Single-gang</w:t>
      </w:r>
      <w:ins w:id="193" w:author="Jump, Matthew A." w:date="2024-03-13T14:13:00Z">
        <w:r w:rsidR="00FF3F79">
          <w:rPr>
            <w:rFonts w:ascii="Arial" w:hAnsi="Arial" w:cs="Arial"/>
            <w:sz w:val="20"/>
            <w:szCs w:val="20"/>
          </w:rPr>
          <w:t>,</w:t>
        </w:r>
      </w:ins>
      <w:r w:rsidR="00AF51F4" w:rsidRPr="00F91780">
        <w:rPr>
          <w:rFonts w:ascii="Arial" w:hAnsi="Arial" w:cs="Arial"/>
          <w:sz w:val="20"/>
          <w:szCs w:val="20"/>
        </w:rPr>
        <w:t xml:space="preserve"> flush-mount with factory extensions as required</w:t>
      </w:r>
      <w:r w:rsidR="008C10C8" w:rsidRPr="00F91780">
        <w:rPr>
          <w:rFonts w:ascii="Arial" w:hAnsi="Arial" w:cs="Arial"/>
          <w:sz w:val="20"/>
          <w:szCs w:val="20"/>
        </w:rPr>
        <w:t xml:space="preserve"> </w:t>
      </w:r>
      <w:r w:rsidR="00AF51F4" w:rsidRPr="00F91780">
        <w:rPr>
          <w:rFonts w:ascii="Arial" w:hAnsi="Arial" w:cs="Arial"/>
          <w:sz w:val="20"/>
          <w:szCs w:val="20"/>
        </w:rPr>
        <w:t xml:space="preserve">for clearance.  </w:t>
      </w:r>
    </w:p>
    <w:p w14:paraId="17357271" w14:textId="77777777" w:rsidR="00FC4B3D" w:rsidRPr="00F91780" w:rsidRDefault="00FC4B3D"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AF51F4" w:rsidRPr="00F91780">
        <w:rPr>
          <w:rFonts w:ascii="Arial" w:hAnsi="Arial" w:cs="Arial"/>
          <w:sz w:val="20"/>
          <w:szCs w:val="20"/>
        </w:rPr>
        <w:t>Closer/holder/release units are not permitted withou</w:t>
      </w:r>
      <w:r w:rsidR="007555B1" w:rsidRPr="00F91780">
        <w:rPr>
          <w:rFonts w:ascii="Arial" w:hAnsi="Arial" w:cs="Arial"/>
          <w:sz w:val="20"/>
          <w:szCs w:val="20"/>
        </w:rPr>
        <w:t>t explicit</w:t>
      </w:r>
      <w:r w:rsidR="00DA50D0" w:rsidRPr="00F91780">
        <w:rPr>
          <w:rFonts w:ascii="Arial" w:hAnsi="Arial" w:cs="Arial"/>
          <w:sz w:val="20"/>
          <w:szCs w:val="20"/>
        </w:rPr>
        <w:t xml:space="preserve"> permission of UKPD</w:t>
      </w:r>
      <w:r w:rsidR="00AF51F4" w:rsidRPr="00F91780">
        <w:rPr>
          <w:rFonts w:ascii="Arial" w:hAnsi="Arial" w:cs="Arial"/>
          <w:sz w:val="20"/>
          <w:szCs w:val="20"/>
        </w:rPr>
        <w:t xml:space="preserve"> </w:t>
      </w:r>
    </w:p>
    <w:p w14:paraId="244F1B43" w14:textId="016896E4" w:rsidR="00AF51F4" w:rsidRPr="00F91780" w:rsidRDefault="00FC4B3D"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243D62" w:rsidRPr="00F91780">
        <w:rPr>
          <w:rFonts w:ascii="Arial" w:hAnsi="Arial" w:cs="Arial"/>
          <w:sz w:val="20"/>
          <w:szCs w:val="20"/>
        </w:rPr>
        <w:t>representative</w:t>
      </w:r>
      <w:r w:rsidR="00AF51F4" w:rsidRPr="00F91780">
        <w:rPr>
          <w:rFonts w:ascii="Arial" w:hAnsi="Arial" w:cs="Arial"/>
          <w:sz w:val="20"/>
          <w:szCs w:val="20"/>
        </w:rPr>
        <w:t xml:space="preserve">.  </w:t>
      </w:r>
    </w:p>
    <w:p w14:paraId="09D5ABD7" w14:textId="77777777" w:rsidR="00AF51F4" w:rsidRPr="00F91780" w:rsidRDefault="00AF51F4" w:rsidP="005360BE">
      <w:pPr>
        <w:tabs>
          <w:tab w:val="left" w:pos="450"/>
          <w:tab w:val="left" w:pos="900"/>
          <w:tab w:val="left" w:pos="1350"/>
          <w:tab w:val="left" w:pos="1800"/>
        </w:tabs>
        <w:rPr>
          <w:rFonts w:ascii="Arial" w:hAnsi="Arial" w:cs="Arial"/>
          <w:sz w:val="20"/>
          <w:szCs w:val="20"/>
        </w:rPr>
      </w:pPr>
    </w:p>
    <w:p w14:paraId="553507A4" w14:textId="77777777" w:rsidR="00F72E2C" w:rsidRPr="00F91780" w:rsidRDefault="00243D62"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W.</w:t>
      </w:r>
      <w:r w:rsidRPr="00F91780">
        <w:rPr>
          <w:rFonts w:ascii="Arial" w:hAnsi="Arial" w:cs="Arial"/>
          <w:sz w:val="20"/>
          <w:szCs w:val="20"/>
        </w:rPr>
        <w:tab/>
      </w:r>
      <w:r w:rsidR="00AF51F4" w:rsidRPr="00F91780">
        <w:rPr>
          <w:rFonts w:ascii="Arial" w:hAnsi="Arial" w:cs="Arial"/>
          <w:sz w:val="20"/>
          <w:szCs w:val="20"/>
        </w:rPr>
        <w:t xml:space="preserve">Door Gasketing:  </w:t>
      </w:r>
      <w:r w:rsidRPr="00F91780">
        <w:rPr>
          <w:rFonts w:ascii="Arial" w:hAnsi="Arial" w:cs="Arial"/>
          <w:sz w:val="20"/>
          <w:szCs w:val="20"/>
        </w:rPr>
        <w:t>NGP, Pemko, Reese</w:t>
      </w:r>
      <w:r w:rsidR="00DC5BDC" w:rsidRPr="00F91780">
        <w:rPr>
          <w:rFonts w:ascii="Arial" w:hAnsi="Arial" w:cs="Arial"/>
          <w:sz w:val="20"/>
          <w:szCs w:val="20"/>
        </w:rPr>
        <w:t xml:space="preserve">, Zero.  Basis of Design: NGP. </w:t>
      </w:r>
      <w:r w:rsidR="00AF51F4" w:rsidRPr="00F91780">
        <w:rPr>
          <w:rFonts w:ascii="Arial" w:hAnsi="Arial" w:cs="Arial"/>
          <w:sz w:val="20"/>
          <w:szCs w:val="20"/>
        </w:rPr>
        <w:t xml:space="preserve">Vinyl is not </w:t>
      </w:r>
    </w:p>
    <w:p w14:paraId="73FEE5B8" w14:textId="6E731317" w:rsidR="00CD56BC" w:rsidRPr="00F91780" w:rsidRDefault="00F72E2C" w:rsidP="005360BE">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AF51F4" w:rsidRPr="00F91780">
        <w:rPr>
          <w:rFonts w:ascii="Arial" w:hAnsi="Arial" w:cs="Arial"/>
          <w:sz w:val="20"/>
          <w:szCs w:val="20"/>
        </w:rPr>
        <w:t xml:space="preserve">permitted.  </w:t>
      </w:r>
      <w:r w:rsidR="004A558E" w:rsidRPr="00F91780">
        <w:rPr>
          <w:rFonts w:ascii="Arial" w:hAnsi="Arial" w:cs="Arial"/>
          <w:sz w:val="20"/>
          <w:szCs w:val="20"/>
        </w:rPr>
        <w:t>Screwed-on with n</w:t>
      </w:r>
      <w:r w:rsidR="00AF51F4" w:rsidRPr="00F91780">
        <w:rPr>
          <w:rFonts w:ascii="Arial" w:hAnsi="Arial" w:cs="Arial"/>
          <w:sz w:val="20"/>
          <w:szCs w:val="20"/>
        </w:rPr>
        <w:t>eoprene</w:t>
      </w:r>
      <w:r w:rsidR="004A558E" w:rsidRPr="00F91780">
        <w:rPr>
          <w:rFonts w:ascii="Arial" w:hAnsi="Arial" w:cs="Arial"/>
          <w:sz w:val="20"/>
          <w:szCs w:val="20"/>
        </w:rPr>
        <w:t xml:space="preserve"> inserts</w:t>
      </w:r>
      <w:r w:rsidR="00AF51F4" w:rsidRPr="00F91780">
        <w:rPr>
          <w:rFonts w:ascii="Arial" w:hAnsi="Arial" w:cs="Arial"/>
          <w:sz w:val="20"/>
          <w:szCs w:val="20"/>
        </w:rPr>
        <w:t>.</w:t>
      </w:r>
    </w:p>
    <w:p w14:paraId="5E4B2A3C" w14:textId="77777777" w:rsidR="006F6768" w:rsidRPr="00F91780" w:rsidRDefault="006F6768" w:rsidP="006F6768">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t>1.</w:t>
      </w:r>
      <w:r w:rsidRPr="00F91780">
        <w:rPr>
          <w:rFonts w:ascii="Arial" w:hAnsi="Arial" w:cs="Arial"/>
          <w:sz w:val="20"/>
          <w:szCs w:val="20"/>
        </w:rPr>
        <w:tab/>
        <w:t xml:space="preserve">Doors with Coordinators: Use a hardware compatible jamb seal on all three </w:t>
      </w:r>
    </w:p>
    <w:p w14:paraId="1282D313" w14:textId="1BD5CDEF" w:rsidR="009816B7" w:rsidRPr="00F91780" w:rsidRDefault="006F6768" w:rsidP="006F6768">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t>jambs.</w:t>
      </w:r>
      <w:del w:id="194" w:author="Jump, Matthew A." w:date="2024-03-13T14:14:00Z">
        <w:r w:rsidRPr="00F91780" w:rsidDel="00FF3F79">
          <w:rPr>
            <w:rFonts w:ascii="Arial" w:hAnsi="Arial" w:cs="Arial"/>
            <w:sz w:val="20"/>
            <w:szCs w:val="20"/>
          </w:rPr>
          <w:delText xml:space="preserve"> </w:delText>
        </w:r>
      </w:del>
      <w:r w:rsidRPr="00F91780">
        <w:rPr>
          <w:rFonts w:ascii="Arial" w:hAnsi="Arial" w:cs="Arial"/>
          <w:sz w:val="20"/>
          <w:szCs w:val="20"/>
        </w:rPr>
        <w:t xml:space="preserve"> Mount the coordinator directly to the top jamb seal.</w:t>
      </w:r>
      <w:r w:rsidR="009F0C32" w:rsidRPr="00F91780">
        <w:rPr>
          <w:rFonts w:ascii="Arial" w:hAnsi="Arial" w:cs="Arial"/>
          <w:sz w:val="20"/>
          <w:szCs w:val="20"/>
        </w:rPr>
        <w:t xml:space="preserve"> </w:t>
      </w:r>
      <w:r w:rsidRPr="00F91780">
        <w:rPr>
          <w:rFonts w:ascii="Arial" w:hAnsi="Arial" w:cs="Arial"/>
          <w:sz w:val="20"/>
          <w:szCs w:val="20"/>
        </w:rPr>
        <w:t xml:space="preserve">Basis of Design: NGP </w:t>
      </w:r>
    </w:p>
    <w:p w14:paraId="65E486EB" w14:textId="49166CC6" w:rsidR="006F6768" w:rsidRPr="00F91780" w:rsidRDefault="009816B7" w:rsidP="006F6768">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006F6768" w:rsidRPr="00F91780">
        <w:rPr>
          <w:rFonts w:ascii="Arial" w:hAnsi="Arial" w:cs="Arial"/>
          <w:sz w:val="20"/>
          <w:szCs w:val="20"/>
        </w:rPr>
        <w:t>700NA.</w:t>
      </w:r>
    </w:p>
    <w:p w14:paraId="3530B862" w14:textId="04CBEDDB" w:rsidR="006F6768" w:rsidRPr="00F91780" w:rsidRDefault="006F6768" w:rsidP="006F6768">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9816B7" w:rsidRPr="00F91780">
        <w:rPr>
          <w:rFonts w:ascii="Arial" w:hAnsi="Arial" w:cs="Arial"/>
          <w:sz w:val="20"/>
          <w:szCs w:val="20"/>
        </w:rPr>
        <w:t>2</w:t>
      </w:r>
      <w:r w:rsidRPr="00F91780">
        <w:rPr>
          <w:rFonts w:ascii="Arial" w:hAnsi="Arial" w:cs="Arial"/>
          <w:sz w:val="20"/>
          <w:szCs w:val="20"/>
        </w:rPr>
        <w:t>.</w:t>
      </w:r>
      <w:r w:rsidRPr="00F91780">
        <w:rPr>
          <w:rFonts w:ascii="Arial" w:hAnsi="Arial" w:cs="Arial"/>
          <w:sz w:val="20"/>
          <w:szCs w:val="20"/>
        </w:rPr>
        <w:tab/>
      </w:r>
      <w:r w:rsidR="001842FF" w:rsidRPr="00F91780">
        <w:rPr>
          <w:rFonts w:ascii="Arial" w:hAnsi="Arial" w:cs="Arial"/>
          <w:sz w:val="20"/>
          <w:szCs w:val="20"/>
        </w:rPr>
        <w:t>Jamb seals for b</w:t>
      </w:r>
      <w:r w:rsidRPr="00F91780">
        <w:rPr>
          <w:rFonts w:ascii="Arial" w:hAnsi="Arial" w:cs="Arial"/>
          <w:sz w:val="20"/>
          <w:szCs w:val="20"/>
        </w:rPr>
        <w:t>alance of Doors:</w:t>
      </w:r>
      <w:r w:rsidR="009816B7" w:rsidRPr="00F91780">
        <w:rPr>
          <w:rFonts w:ascii="Arial" w:hAnsi="Arial" w:cs="Arial"/>
          <w:sz w:val="20"/>
          <w:szCs w:val="20"/>
        </w:rPr>
        <w:t xml:space="preserve"> B</w:t>
      </w:r>
      <w:r w:rsidRPr="00F91780">
        <w:rPr>
          <w:rFonts w:ascii="Arial" w:hAnsi="Arial" w:cs="Arial"/>
          <w:sz w:val="20"/>
          <w:szCs w:val="20"/>
        </w:rPr>
        <w:t>asis of Design:  NGP 135NA.</w:t>
      </w:r>
    </w:p>
    <w:p w14:paraId="48E289D3" w14:textId="2A459A51" w:rsidR="003905A7" w:rsidRPr="00F91780" w:rsidRDefault="001842FF" w:rsidP="006F6768">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t>3.</w:t>
      </w:r>
      <w:r w:rsidRPr="00F91780">
        <w:rPr>
          <w:rFonts w:ascii="Arial" w:hAnsi="Arial" w:cs="Arial"/>
          <w:sz w:val="20"/>
          <w:szCs w:val="20"/>
        </w:rPr>
        <w:tab/>
        <w:t>Astragals:</w:t>
      </w:r>
      <w:r w:rsidR="00A138B4" w:rsidRPr="00F91780">
        <w:rPr>
          <w:rFonts w:ascii="Arial" w:hAnsi="Arial" w:cs="Arial"/>
          <w:sz w:val="20"/>
          <w:szCs w:val="20"/>
        </w:rPr>
        <w:t xml:space="preserve">  B</w:t>
      </w:r>
      <w:r w:rsidR="003905A7" w:rsidRPr="00F91780">
        <w:rPr>
          <w:rFonts w:ascii="Arial" w:hAnsi="Arial" w:cs="Arial"/>
          <w:sz w:val="20"/>
          <w:szCs w:val="20"/>
        </w:rPr>
        <w:t>asis of Design:  NGP 115NA.</w:t>
      </w:r>
    </w:p>
    <w:p w14:paraId="39A10B92" w14:textId="77777777" w:rsidR="00CC0151" w:rsidRPr="00F91780" w:rsidRDefault="00A138B4" w:rsidP="006F6768">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t>4.</w:t>
      </w:r>
      <w:r w:rsidRPr="00F91780">
        <w:rPr>
          <w:rFonts w:ascii="Arial" w:hAnsi="Arial" w:cs="Arial"/>
          <w:sz w:val="20"/>
          <w:szCs w:val="20"/>
        </w:rPr>
        <w:tab/>
        <w:t xml:space="preserve">Sound Seals: </w:t>
      </w:r>
      <w:r w:rsidR="006145A0" w:rsidRPr="00F91780">
        <w:rPr>
          <w:rFonts w:ascii="Arial" w:hAnsi="Arial" w:cs="Arial"/>
          <w:sz w:val="20"/>
          <w:szCs w:val="20"/>
        </w:rPr>
        <w:t xml:space="preserve">For applications when seals are not provided with the door due to </w:t>
      </w:r>
    </w:p>
    <w:p w14:paraId="39EBA37C" w14:textId="77777777" w:rsidR="00CC0151" w:rsidRPr="00F91780" w:rsidRDefault="00CC0151" w:rsidP="006F6768">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006145A0" w:rsidRPr="00F91780">
        <w:rPr>
          <w:rFonts w:ascii="Arial" w:hAnsi="Arial" w:cs="Arial"/>
          <w:sz w:val="20"/>
          <w:szCs w:val="20"/>
        </w:rPr>
        <w:t xml:space="preserve">STC requirements:  Basis of Design: NGP </w:t>
      </w:r>
      <w:r w:rsidR="00972778" w:rsidRPr="00F91780">
        <w:rPr>
          <w:rFonts w:ascii="Arial" w:hAnsi="Arial" w:cs="Arial"/>
          <w:sz w:val="20"/>
          <w:szCs w:val="20"/>
        </w:rPr>
        <w:t xml:space="preserve">107NA adjustable jamb seals with </w:t>
      </w:r>
    </w:p>
    <w:p w14:paraId="73F3F7D9" w14:textId="77777777" w:rsidR="00CC0151" w:rsidRPr="00F91780" w:rsidRDefault="00CC0151" w:rsidP="006F6768">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00972778" w:rsidRPr="00F91780">
        <w:rPr>
          <w:rFonts w:ascii="Arial" w:hAnsi="Arial" w:cs="Arial"/>
          <w:sz w:val="20"/>
          <w:szCs w:val="20"/>
        </w:rPr>
        <w:t xml:space="preserve">DHSI model SSDB3 </w:t>
      </w:r>
      <w:r w:rsidRPr="00F91780">
        <w:rPr>
          <w:rFonts w:ascii="Arial" w:hAnsi="Arial" w:cs="Arial"/>
          <w:sz w:val="20"/>
          <w:szCs w:val="20"/>
        </w:rPr>
        <w:t xml:space="preserve">sound sweeps – materials for sound sweeps which would </w:t>
      </w:r>
    </w:p>
    <w:p w14:paraId="21086146" w14:textId="2A662BD0" w:rsidR="00A138B4" w:rsidRPr="00F91780" w:rsidRDefault="00CC0151" w:rsidP="006F6768">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t>catch or grab on flooring are not permitted.</w:t>
      </w:r>
    </w:p>
    <w:p w14:paraId="03D2F2A7" w14:textId="77777777" w:rsidR="00D120C3" w:rsidRPr="00F91780" w:rsidRDefault="006F6768" w:rsidP="006F6768">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F72E2C" w:rsidRPr="00F91780">
        <w:rPr>
          <w:rFonts w:ascii="Arial" w:hAnsi="Arial" w:cs="Arial"/>
          <w:sz w:val="20"/>
          <w:szCs w:val="20"/>
        </w:rPr>
        <w:t>3</w:t>
      </w:r>
      <w:r w:rsidRPr="00F91780">
        <w:rPr>
          <w:rFonts w:ascii="Arial" w:hAnsi="Arial" w:cs="Arial"/>
          <w:sz w:val="20"/>
          <w:szCs w:val="20"/>
        </w:rPr>
        <w:t>.</w:t>
      </w:r>
      <w:r w:rsidRPr="00F91780">
        <w:rPr>
          <w:rFonts w:ascii="Arial" w:hAnsi="Arial" w:cs="Arial"/>
          <w:sz w:val="20"/>
          <w:szCs w:val="20"/>
        </w:rPr>
        <w:tab/>
        <w:t xml:space="preserve">Provide overhead rain drips for the top jambs of out-swinging hollow metal doors </w:t>
      </w:r>
    </w:p>
    <w:p w14:paraId="4A9D9A46" w14:textId="5C623479" w:rsidR="006F6768" w:rsidRPr="00F91780" w:rsidRDefault="00D120C3" w:rsidP="006F6768">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006F6768" w:rsidRPr="00F91780">
        <w:rPr>
          <w:rFonts w:ascii="Arial" w:hAnsi="Arial" w:cs="Arial"/>
          <w:sz w:val="20"/>
          <w:szCs w:val="20"/>
        </w:rPr>
        <w:t>that are not covered against 45 degree blowing rain.</w:t>
      </w:r>
      <w:r w:rsidRPr="00F91780">
        <w:rPr>
          <w:rFonts w:ascii="Arial" w:hAnsi="Arial" w:cs="Arial"/>
          <w:sz w:val="20"/>
          <w:szCs w:val="20"/>
        </w:rPr>
        <w:t xml:space="preserve">  Basis of Design: NGP 16A.</w:t>
      </w:r>
    </w:p>
    <w:p w14:paraId="02A3A7A6" w14:textId="77777777" w:rsidR="00A778E8" w:rsidRPr="00F91780" w:rsidRDefault="00A778E8" w:rsidP="005360BE">
      <w:pPr>
        <w:tabs>
          <w:tab w:val="left" w:pos="450"/>
          <w:tab w:val="left" w:pos="900"/>
          <w:tab w:val="left" w:pos="1350"/>
          <w:tab w:val="left" w:pos="1800"/>
        </w:tabs>
        <w:ind w:left="450"/>
        <w:rPr>
          <w:rFonts w:ascii="Arial" w:hAnsi="Arial" w:cs="Arial"/>
          <w:sz w:val="20"/>
          <w:szCs w:val="20"/>
        </w:rPr>
      </w:pPr>
    </w:p>
    <w:p w14:paraId="4366E33B" w14:textId="77777777" w:rsidR="007514E1" w:rsidRPr="00F91780" w:rsidRDefault="00D120C3" w:rsidP="002A7F43">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X.</w:t>
      </w:r>
      <w:r w:rsidRPr="00F91780">
        <w:rPr>
          <w:rFonts w:ascii="Arial" w:hAnsi="Arial" w:cs="Arial"/>
          <w:sz w:val="20"/>
          <w:szCs w:val="20"/>
        </w:rPr>
        <w:tab/>
      </w:r>
      <w:r w:rsidR="00A724E1" w:rsidRPr="00F91780">
        <w:rPr>
          <w:rFonts w:ascii="Arial" w:hAnsi="Arial" w:cs="Arial"/>
          <w:sz w:val="20"/>
          <w:szCs w:val="20"/>
        </w:rPr>
        <w:t>Thresholds:</w:t>
      </w:r>
      <w:r w:rsidR="0036065C" w:rsidRPr="00F91780">
        <w:rPr>
          <w:rFonts w:ascii="Arial" w:hAnsi="Arial" w:cs="Arial"/>
          <w:sz w:val="20"/>
          <w:szCs w:val="20"/>
        </w:rPr>
        <w:t xml:space="preserve"> NGP, Pemko, Reese, Zero.  Basis of Design: NGP</w:t>
      </w:r>
      <w:r w:rsidR="00ED0395" w:rsidRPr="00F91780">
        <w:rPr>
          <w:rFonts w:ascii="Arial" w:hAnsi="Arial" w:cs="Arial"/>
          <w:sz w:val="20"/>
          <w:szCs w:val="20"/>
        </w:rPr>
        <w:t xml:space="preserve"> 896N and 896HD-N</w:t>
      </w:r>
      <w:r w:rsidR="0036065C" w:rsidRPr="00F91780">
        <w:rPr>
          <w:rFonts w:ascii="Arial" w:hAnsi="Arial" w:cs="Arial"/>
          <w:sz w:val="20"/>
          <w:szCs w:val="20"/>
        </w:rPr>
        <w:t xml:space="preserve">. </w:t>
      </w:r>
      <w:r w:rsidR="002A7F43" w:rsidRPr="00F91780">
        <w:rPr>
          <w:rFonts w:ascii="Arial" w:hAnsi="Arial" w:cs="Arial"/>
          <w:sz w:val="20"/>
          <w:szCs w:val="20"/>
        </w:rPr>
        <w:t xml:space="preserve"> </w:t>
      </w:r>
    </w:p>
    <w:p w14:paraId="45909FAD" w14:textId="77777777" w:rsidR="007514E1" w:rsidRPr="00F91780" w:rsidRDefault="007514E1" w:rsidP="002A7F43">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t xml:space="preserve">ADA compliant, </w:t>
      </w:r>
      <w:r w:rsidR="002A7F43" w:rsidRPr="00F91780">
        <w:rPr>
          <w:rFonts w:ascii="Arial" w:hAnsi="Arial" w:cs="Arial"/>
          <w:sz w:val="20"/>
          <w:szCs w:val="20"/>
        </w:rPr>
        <w:t xml:space="preserve">½” high aluminum panic-type (latchtrack, bumper) thresholds with </w:t>
      </w:r>
    </w:p>
    <w:p w14:paraId="4ABD203B" w14:textId="6BFCD2EE" w:rsidR="007514E1" w:rsidRPr="00F91780" w:rsidRDefault="007514E1" w:rsidP="002A7F43">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2A7F43" w:rsidRPr="00F91780">
        <w:rPr>
          <w:rFonts w:ascii="Arial" w:hAnsi="Arial" w:cs="Arial"/>
          <w:sz w:val="20"/>
          <w:szCs w:val="20"/>
        </w:rPr>
        <w:t>neoprene, polyprene or polyurethane inserts.</w:t>
      </w:r>
      <w:del w:id="195" w:author="Jump, Matthew A." w:date="2024-03-13T14:14:00Z">
        <w:r w:rsidR="002A7F43" w:rsidRPr="00F91780" w:rsidDel="00FF3F79">
          <w:rPr>
            <w:rFonts w:ascii="Arial" w:hAnsi="Arial" w:cs="Arial"/>
            <w:sz w:val="20"/>
            <w:szCs w:val="20"/>
          </w:rPr>
          <w:delText xml:space="preserve"> </w:delText>
        </w:r>
      </w:del>
      <w:r w:rsidR="002A7F43" w:rsidRPr="00F91780">
        <w:rPr>
          <w:rFonts w:ascii="Arial" w:hAnsi="Arial" w:cs="Arial"/>
          <w:sz w:val="20"/>
          <w:szCs w:val="20"/>
        </w:rPr>
        <w:t xml:space="preserve"> Doors must be undercut 3/8” to properly </w:t>
      </w:r>
    </w:p>
    <w:p w14:paraId="4FF45EA4" w14:textId="77777777" w:rsidR="007514E1" w:rsidRPr="00F91780" w:rsidRDefault="007514E1" w:rsidP="002A7F43">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tab/>
      </w:r>
      <w:r w:rsidR="002A7F43" w:rsidRPr="00F91780">
        <w:rPr>
          <w:rFonts w:ascii="Arial" w:hAnsi="Arial" w:cs="Arial"/>
          <w:sz w:val="20"/>
          <w:szCs w:val="20"/>
        </w:rPr>
        <w:t xml:space="preserve">mate with seal in threshold.  Daylight under doors is not acceptable.  Use heavy duty </w:t>
      </w:r>
    </w:p>
    <w:p w14:paraId="20B07C0D" w14:textId="6CDFAC11" w:rsidR="002A7F43" w:rsidRPr="00F91780" w:rsidRDefault="007514E1" w:rsidP="002A7F43">
      <w:pPr>
        <w:tabs>
          <w:tab w:val="left" w:pos="450"/>
          <w:tab w:val="left" w:pos="900"/>
          <w:tab w:val="left" w:pos="1350"/>
          <w:tab w:val="left" w:pos="1800"/>
        </w:tabs>
        <w:ind w:left="450"/>
        <w:rPr>
          <w:rFonts w:ascii="Arial" w:hAnsi="Arial" w:cs="Arial"/>
          <w:sz w:val="20"/>
          <w:szCs w:val="20"/>
        </w:rPr>
      </w:pPr>
      <w:r w:rsidRPr="00F91780">
        <w:rPr>
          <w:rFonts w:ascii="Arial" w:hAnsi="Arial" w:cs="Arial"/>
          <w:sz w:val="20"/>
          <w:szCs w:val="20"/>
        </w:rPr>
        <w:lastRenderedPageBreak/>
        <w:tab/>
      </w:r>
      <w:r w:rsidR="002A7F43" w:rsidRPr="00F91780">
        <w:rPr>
          <w:rFonts w:ascii="Arial" w:hAnsi="Arial" w:cs="Arial"/>
          <w:sz w:val="20"/>
          <w:szCs w:val="20"/>
        </w:rPr>
        <w:t>HD models where loading in heavy items is anticipated.</w:t>
      </w:r>
    </w:p>
    <w:p w14:paraId="3244A8B5" w14:textId="77777777" w:rsidR="00F24209" w:rsidRPr="00F91780" w:rsidRDefault="00F24209" w:rsidP="005360BE">
      <w:pPr>
        <w:tabs>
          <w:tab w:val="left" w:pos="450"/>
          <w:tab w:val="left" w:pos="900"/>
          <w:tab w:val="left" w:pos="1350"/>
          <w:tab w:val="left" w:pos="1800"/>
        </w:tabs>
        <w:rPr>
          <w:rFonts w:ascii="Arial" w:hAnsi="Arial" w:cs="Arial"/>
          <w:sz w:val="20"/>
          <w:szCs w:val="20"/>
        </w:rPr>
      </w:pPr>
    </w:p>
    <w:p w14:paraId="3857EA21" w14:textId="77777777" w:rsidR="00EE7FC4" w:rsidRPr="00F91780" w:rsidRDefault="00E81128" w:rsidP="00026DD3">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00DB4298" w:rsidRPr="00F91780">
        <w:rPr>
          <w:rFonts w:ascii="Arial" w:hAnsi="Arial" w:cs="Arial"/>
          <w:sz w:val="20"/>
          <w:szCs w:val="20"/>
        </w:rPr>
        <w:t>Y.</w:t>
      </w:r>
      <w:r w:rsidR="00DB4298" w:rsidRPr="00F91780">
        <w:rPr>
          <w:rFonts w:ascii="Arial" w:hAnsi="Arial" w:cs="Arial"/>
          <w:sz w:val="20"/>
          <w:szCs w:val="20"/>
        </w:rPr>
        <w:tab/>
        <w:t xml:space="preserve">Silencers: </w:t>
      </w:r>
      <w:r w:rsidR="00A5146A" w:rsidRPr="00F91780">
        <w:rPr>
          <w:rFonts w:ascii="Arial" w:hAnsi="Arial" w:cs="Arial"/>
          <w:sz w:val="20"/>
          <w:szCs w:val="20"/>
        </w:rPr>
        <w:t xml:space="preserve">Burns, Hager, Ives, Rockwood, Trimco.  Basis of Design: Trimco 1229A.  </w:t>
      </w:r>
    </w:p>
    <w:p w14:paraId="2BDC0C09" w14:textId="77777777" w:rsidR="008A4208" w:rsidRPr="00F91780" w:rsidRDefault="00EE7FC4" w:rsidP="00026DD3">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00026DD3" w:rsidRPr="00F91780">
        <w:rPr>
          <w:rFonts w:ascii="Arial" w:hAnsi="Arial" w:cs="Arial"/>
          <w:sz w:val="20"/>
          <w:szCs w:val="20"/>
        </w:rPr>
        <w:t>For doors without jamb seals.  (2) for paired openings; (3) for</w:t>
      </w:r>
      <w:r w:rsidR="008A4208" w:rsidRPr="00F91780">
        <w:rPr>
          <w:rFonts w:ascii="Arial" w:hAnsi="Arial" w:cs="Arial"/>
          <w:sz w:val="20"/>
          <w:szCs w:val="20"/>
        </w:rPr>
        <w:t xml:space="preserve"> </w:t>
      </w:r>
      <w:r w:rsidR="00026DD3" w:rsidRPr="00F91780">
        <w:rPr>
          <w:rFonts w:ascii="Arial" w:hAnsi="Arial" w:cs="Arial"/>
          <w:sz w:val="20"/>
          <w:szCs w:val="20"/>
        </w:rPr>
        <w:t>single</w:t>
      </w:r>
      <w:r w:rsidR="008A4208" w:rsidRPr="00F91780">
        <w:rPr>
          <w:rFonts w:ascii="Arial" w:hAnsi="Arial" w:cs="Arial"/>
          <w:sz w:val="20"/>
          <w:szCs w:val="20"/>
        </w:rPr>
        <w:t xml:space="preserve"> </w:t>
      </w:r>
      <w:r w:rsidR="00026DD3" w:rsidRPr="00F91780">
        <w:rPr>
          <w:rFonts w:ascii="Arial" w:hAnsi="Arial" w:cs="Arial"/>
          <w:sz w:val="20"/>
          <w:szCs w:val="20"/>
        </w:rPr>
        <w:t xml:space="preserve">openings.  </w:t>
      </w:r>
    </w:p>
    <w:p w14:paraId="20CFFF29" w14:textId="77777777" w:rsidR="008A4208" w:rsidRPr="00F91780" w:rsidRDefault="008A4208" w:rsidP="00026DD3">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Pr="00F91780">
        <w:rPr>
          <w:rFonts w:ascii="Arial" w:hAnsi="Arial" w:cs="Arial"/>
          <w:sz w:val="20"/>
          <w:szCs w:val="20"/>
        </w:rPr>
        <w:tab/>
      </w:r>
      <w:r w:rsidR="00026DD3" w:rsidRPr="00F91780">
        <w:rPr>
          <w:rFonts w:ascii="Arial" w:hAnsi="Arial" w:cs="Arial"/>
          <w:sz w:val="20"/>
          <w:szCs w:val="20"/>
        </w:rPr>
        <w:t xml:space="preserve">Silencers must be mechanically secured to hollow metal frames; adhesive models are </w:t>
      </w:r>
    </w:p>
    <w:p w14:paraId="17F64D6E" w14:textId="26EB411E" w:rsidR="006B1E54" w:rsidRPr="00F91780" w:rsidRDefault="008A4208">
      <w:pPr>
        <w:tabs>
          <w:tab w:val="left" w:pos="450"/>
          <w:tab w:val="left" w:pos="900"/>
          <w:tab w:val="left" w:pos="1350"/>
          <w:tab w:val="left" w:pos="1800"/>
        </w:tabs>
        <w:spacing w:after="240"/>
        <w:rPr>
          <w:rFonts w:ascii="Arial" w:hAnsi="Arial" w:cs="Arial"/>
          <w:sz w:val="20"/>
          <w:szCs w:val="20"/>
        </w:rPr>
        <w:pPrChange w:id="196" w:author="Jump, Matthew A." w:date="2024-03-13T14:14:00Z">
          <w:pPr>
            <w:tabs>
              <w:tab w:val="left" w:pos="450"/>
              <w:tab w:val="left" w:pos="900"/>
              <w:tab w:val="left" w:pos="1350"/>
              <w:tab w:val="left" w:pos="1800"/>
            </w:tabs>
          </w:pPr>
        </w:pPrChange>
      </w:pPr>
      <w:r w:rsidRPr="00F91780">
        <w:rPr>
          <w:rFonts w:ascii="Arial" w:hAnsi="Arial" w:cs="Arial"/>
          <w:sz w:val="20"/>
          <w:szCs w:val="20"/>
        </w:rPr>
        <w:tab/>
      </w:r>
      <w:r w:rsidRPr="00F91780">
        <w:rPr>
          <w:rFonts w:ascii="Arial" w:hAnsi="Arial" w:cs="Arial"/>
          <w:sz w:val="20"/>
          <w:szCs w:val="20"/>
        </w:rPr>
        <w:tab/>
      </w:r>
      <w:r w:rsidR="00026DD3" w:rsidRPr="00F91780">
        <w:rPr>
          <w:rFonts w:ascii="Arial" w:hAnsi="Arial" w:cs="Arial"/>
          <w:sz w:val="20"/>
          <w:szCs w:val="20"/>
        </w:rPr>
        <w:t>not permitted.</w:t>
      </w:r>
    </w:p>
    <w:p w14:paraId="4DB4EC35" w14:textId="5CAF9226" w:rsidR="00665141" w:rsidRPr="00F91780" w:rsidRDefault="0036065C" w:rsidP="005652AA">
      <w:pPr>
        <w:tabs>
          <w:tab w:val="left" w:pos="450"/>
          <w:tab w:val="left" w:pos="900"/>
          <w:tab w:val="left" w:pos="1350"/>
          <w:tab w:val="left" w:pos="1800"/>
        </w:tabs>
        <w:rPr>
          <w:rFonts w:ascii="Arial" w:hAnsi="Arial" w:cs="Arial"/>
          <w:b/>
          <w:bCs/>
          <w:sz w:val="20"/>
          <w:szCs w:val="20"/>
        </w:rPr>
      </w:pPr>
      <w:r w:rsidRPr="00F91780">
        <w:rPr>
          <w:rFonts w:ascii="Arial" w:hAnsi="Arial" w:cs="Arial"/>
          <w:sz w:val="20"/>
          <w:szCs w:val="20"/>
        </w:rPr>
        <w:t xml:space="preserve">  </w:t>
      </w:r>
      <w:r w:rsidR="00907004" w:rsidRPr="00F91780">
        <w:rPr>
          <w:rFonts w:ascii="Arial" w:hAnsi="Arial" w:cs="Arial"/>
          <w:b/>
          <w:bCs/>
          <w:sz w:val="20"/>
          <w:szCs w:val="20"/>
        </w:rPr>
        <w:t>V.</w:t>
      </w:r>
      <w:r w:rsidR="00907004" w:rsidRPr="00F91780">
        <w:rPr>
          <w:rFonts w:ascii="Arial" w:hAnsi="Arial" w:cs="Arial"/>
          <w:b/>
          <w:bCs/>
          <w:sz w:val="20"/>
          <w:szCs w:val="20"/>
        </w:rPr>
        <w:tab/>
        <w:t>Door Hardware Inspection Services</w:t>
      </w:r>
    </w:p>
    <w:p w14:paraId="21EF8B48" w14:textId="77777777" w:rsidR="00665141" w:rsidRPr="00F91780" w:rsidRDefault="00665141" w:rsidP="005652AA">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t>The following p</w:t>
      </w:r>
      <w:r w:rsidR="00907004" w:rsidRPr="00F91780">
        <w:rPr>
          <w:rFonts w:ascii="Arial" w:hAnsi="Arial" w:cs="Arial"/>
          <w:sz w:val="20"/>
          <w:szCs w:val="20"/>
        </w:rPr>
        <w:t xml:space="preserve">aragraph </w:t>
      </w:r>
      <w:r w:rsidRPr="00F91780">
        <w:rPr>
          <w:rFonts w:ascii="Arial" w:hAnsi="Arial" w:cs="Arial"/>
          <w:sz w:val="20"/>
          <w:szCs w:val="20"/>
        </w:rPr>
        <w:t>s</w:t>
      </w:r>
      <w:r w:rsidR="00907004" w:rsidRPr="00F91780">
        <w:rPr>
          <w:rFonts w:ascii="Arial" w:hAnsi="Arial" w:cs="Arial"/>
          <w:sz w:val="20"/>
          <w:szCs w:val="20"/>
        </w:rPr>
        <w:t xml:space="preserve">hall be included in </w:t>
      </w:r>
      <w:r w:rsidRPr="00F91780">
        <w:rPr>
          <w:rFonts w:ascii="Arial" w:hAnsi="Arial" w:cs="Arial"/>
          <w:sz w:val="20"/>
          <w:szCs w:val="20"/>
        </w:rPr>
        <w:t xml:space="preserve">Part III of the </w:t>
      </w:r>
      <w:r w:rsidR="00907004" w:rsidRPr="00F91780">
        <w:rPr>
          <w:rFonts w:ascii="Arial" w:hAnsi="Arial" w:cs="Arial"/>
          <w:sz w:val="20"/>
          <w:szCs w:val="20"/>
        </w:rPr>
        <w:t xml:space="preserve">087100 Door Hardware </w:t>
      </w:r>
    </w:p>
    <w:p w14:paraId="710F793C" w14:textId="7DBF161B" w:rsidR="00907004" w:rsidRPr="00F91780" w:rsidRDefault="00665141" w:rsidP="005652AA">
      <w:pPr>
        <w:tabs>
          <w:tab w:val="left" w:pos="450"/>
          <w:tab w:val="left" w:pos="900"/>
          <w:tab w:val="left" w:pos="1350"/>
          <w:tab w:val="left" w:pos="1800"/>
        </w:tabs>
        <w:rPr>
          <w:rFonts w:ascii="Arial" w:hAnsi="Arial" w:cs="Arial"/>
          <w:sz w:val="20"/>
          <w:szCs w:val="20"/>
        </w:rPr>
      </w:pPr>
      <w:r w:rsidRPr="00F91780">
        <w:rPr>
          <w:rFonts w:ascii="Arial" w:hAnsi="Arial" w:cs="Arial"/>
          <w:sz w:val="20"/>
          <w:szCs w:val="20"/>
        </w:rPr>
        <w:tab/>
      </w:r>
      <w:r w:rsidR="00907004" w:rsidRPr="00F91780">
        <w:rPr>
          <w:rFonts w:ascii="Arial" w:hAnsi="Arial" w:cs="Arial"/>
          <w:sz w:val="20"/>
          <w:szCs w:val="20"/>
        </w:rPr>
        <w:t>Specification as follows:</w:t>
      </w:r>
    </w:p>
    <w:p w14:paraId="3D0CD71B" w14:textId="179D9F75" w:rsidR="0031714B" w:rsidRPr="00F91780" w:rsidRDefault="0031714B" w:rsidP="0031714B">
      <w:pPr>
        <w:keepNext/>
        <w:suppressAutoHyphens/>
        <w:spacing w:before="480"/>
        <w:jc w:val="both"/>
        <w:outlineLvl w:val="1"/>
        <w:rPr>
          <w:rFonts w:ascii="Arial" w:eastAsia="Times New Roman" w:hAnsi="Arial" w:cs="Arial"/>
          <w:b/>
          <w:sz w:val="20"/>
          <w:szCs w:val="20"/>
        </w:rPr>
      </w:pPr>
      <w:r w:rsidRPr="00F91780">
        <w:rPr>
          <w:rFonts w:ascii="Arial" w:eastAsia="Times New Roman" w:hAnsi="Arial" w:cs="Arial"/>
          <w:b/>
          <w:sz w:val="20"/>
          <w:szCs w:val="20"/>
        </w:rPr>
        <w:t>3.X</w:t>
      </w:r>
      <w:r w:rsidRPr="00F91780">
        <w:rPr>
          <w:rFonts w:ascii="Arial" w:eastAsia="Times New Roman" w:hAnsi="Arial" w:cs="Arial"/>
          <w:b/>
          <w:sz w:val="20"/>
          <w:szCs w:val="20"/>
        </w:rPr>
        <w:tab/>
        <w:t>FIELD QUALITY CONTROL</w:t>
      </w:r>
    </w:p>
    <w:p w14:paraId="30A4F389" w14:textId="77777777" w:rsidR="0031714B" w:rsidRPr="00F91780" w:rsidRDefault="0031714B" w:rsidP="0031714B">
      <w:pPr>
        <w:numPr>
          <w:ilvl w:val="4"/>
          <w:numId w:val="1"/>
        </w:numPr>
        <w:suppressAutoHyphens/>
        <w:spacing w:before="240"/>
        <w:jc w:val="both"/>
        <w:outlineLvl w:val="2"/>
        <w:rPr>
          <w:rFonts w:ascii="Arial" w:eastAsia="Times New Roman" w:hAnsi="Arial" w:cs="Arial"/>
          <w:b/>
          <w:sz w:val="20"/>
          <w:szCs w:val="20"/>
        </w:rPr>
      </w:pPr>
      <w:r w:rsidRPr="00F91780">
        <w:rPr>
          <w:rFonts w:ascii="Arial" w:eastAsia="Times New Roman" w:hAnsi="Arial" w:cs="Arial"/>
          <w:b/>
          <w:sz w:val="20"/>
          <w:szCs w:val="20"/>
        </w:rPr>
        <w:t>Provide Door Hardware Inspection Services and Field Quality Report as indicated below.</w:t>
      </w:r>
    </w:p>
    <w:p w14:paraId="431FA89C" w14:textId="77777777" w:rsidR="0031714B" w:rsidRPr="00F91780" w:rsidRDefault="0031714B" w:rsidP="0031714B">
      <w:pPr>
        <w:numPr>
          <w:ilvl w:val="4"/>
          <w:numId w:val="1"/>
        </w:numPr>
        <w:suppressAutoHyphens/>
        <w:spacing w:before="240"/>
        <w:jc w:val="both"/>
        <w:outlineLvl w:val="2"/>
        <w:rPr>
          <w:rFonts w:ascii="Arial" w:eastAsia="Times New Roman" w:hAnsi="Arial" w:cs="Arial"/>
          <w:sz w:val="20"/>
          <w:szCs w:val="20"/>
        </w:rPr>
      </w:pPr>
      <w:r w:rsidRPr="00F91780">
        <w:rPr>
          <w:rFonts w:ascii="Arial" w:eastAsia="Times New Roman" w:hAnsi="Arial" w:cs="Arial"/>
          <w:sz w:val="20"/>
          <w:szCs w:val="20"/>
        </w:rPr>
        <w:t>Door Hardware Inspection Services</w:t>
      </w:r>
    </w:p>
    <w:p w14:paraId="30943A58" w14:textId="77777777" w:rsidR="0031714B" w:rsidRPr="00F91780" w:rsidRDefault="0031714B" w:rsidP="0031714B">
      <w:pPr>
        <w:numPr>
          <w:ilvl w:val="5"/>
          <w:numId w:val="1"/>
        </w:numPr>
        <w:suppressAutoHyphens/>
        <w:spacing w:before="240"/>
        <w:jc w:val="both"/>
        <w:outlineLvl w:val="3"/>
        <w:rPr>
          <w:rFonts w:ascii="Arial" w:eastAsia="Times New Roman" w:hAnsi="Arial" w:cs="Arial"/>
          <w:sz w:val="20"/>
          <w:szCs w:val="20"/>
        </w:rPr>
      </w:pPr>
      <w:r w:rsidRPr="00F91780">
        <w:rPr>
          <w:rFonts w:ascii="Arial" w:eastAsia="Times New Roman" w:hAnsi="Arial" w:cs="Arial"/>
          <w:sz w:val="20"/>
          <w:szCs w:val="20"/>
        </w:rPr>
        <w:t>Scope</w:t>
      </w:r>
    </w:p>
    <w:p w14:paraId="418F1B5C" w14:textId="77777777" w:rsidR="0031714B" w:rsidRPr="00F91780" w:rsidRDefault="0031714B" w:rsidP="0031714B">
      <w:pPr>
        <w:numPr>
          <w:ilvl w:val="6"/>
          <w:numId w:val="1"/>
        </w:numPr>
        <w:tabs>
          <w:tab w:val="clear" w:pos="2196"/>
          <w:tab w:val="num" w:pos="2016"/>
        </w:tabs>
        <w:suppressAutoHyphens/>
        <w:ind w:left="2016"/>
        <w:jc w:val="both"/>
        <w:outlineLvl w:val="4"/>
        <w:rPr>
          <w:rFonts w:ascii="Arial" w:eastAsia="Times New Roman" w:hAnsi="Arial" w:cs="Arial"/>
          <w:sz w:val="20"/>
          <w:szCs w:val="20"/>
        </w:rPr>
      </w:pPr>
      <w:r w:rsidRPr="00F91780">
        <w:rPr>
          <w:rFonts w:ascii="Arial" w:eastAsia="Times New Roman" w:hAnsi="Arial" w:cs="Arial"/>
          <w:sz w:val="20"/>
          <w:szCs w:val="20"/>
        </w:rPr>
        <w:t>Inspection of all swinging doors and door hardware immediately following substantial completion of all hardware in entire project.</w:t>
      </w:r>
    </w:p>
    <w:p w14:paraId="2A1966A6" w14:textId="5E4BA890" w:rsidR="0031714B" w:rsidRPr="00F91780" w:rsidRDefault="0031714B" w:rsidP="0031714B">
      <w:pPr>
        <w:numPr>
          <w:ilvl w:val="6"/>
          <w:numId w:val="1"/>
        </w:numPr>
        <w:tabs>
          <w:tab w:val="clear" w:pos="2196"/>
          <w:tab w:val="num" w:pos="2016"/>
        </w:tabs>
        <w:suppressAutoHyphens/>
        <w:ind w:left="2016"/>
        <w:jc w:val="both"/>
        <w:outlineLvl w:val="4"/>
        <w:rPr>
          <w:rFonts w:ascii="Arial" w:eastAsia="Times New Roman" w:hAnsi="Arial" w:cs="Arial"/>
          <w:sz w:val="20"/>
          <w:szCs w:val="20"/>
        </w:rPr>
      </w:pPr>
      <w:r w:rsidRPr="00F91780">
        <w:rPr>
          <w:rFonts w:ascii="Arial" w:eastAsia="Times New Roman" w:hAnsi="Arial" w:cs="Arial"/>
          <w:sz w:val="20"/>
          <w:szCs w:val="20"/>
        </w:rPr>
        <w:t xml:space="preserve">Inspector to furnish a Field Inspection Report, itemized per each individual opening, to the Architect </w:t>
      </w:r>
      <w:r w:rsidR="00AB064D" w:rsidRPr="00F91780">
        <w:rPr>
          <w:rFonts w:ascii="Arial" w:eastAsia="Times New Roman" w:hAnsi="Arial" w:cs="Arial"/>
          <w:sz w:val="20"/>
          <w:szCs w:val="20"/>
        </w:rPr>
        <w:t xml:space="preserve">and UKPD </w:t>
      </w:r>
      <w:r w:rsidRPr="00F91780">
        <w:rPr>
          <w:rFonts w:ascii="Arial" w:eastAsia="Times New Roman" w:hAnsi="Arial" w:cs="Arial"/>
          <w:sz w:val="20"/>
          <w:szCs w:val="20"/>
        </w:rPr>
        <w:t>within 7 days of the inspection, including:</w:t>
      </w:r>
    </w:p>
    <w:p w14:paraId="2B83BA0F" w14:textId="77777777" w:rsidR="0031714B" w:rsidRPr="00F91780" w:rsidRDefault="0031714B" w:rsidP="0031714B">
      <w:pPr>
        <w:numPr>
          <w:ilvl w:val="7"/>
          <w:numId w:val="1"/>
        </w:numPr>
        <w:suppressAutoHyphens/>
        <w:jc w:val="both"/>
        <w:outlineLvl w:val="5"/>
        <w:rPr>
          <w:rFonts w:ascii="Arial" w:eastAsia="Times New Roman" w:hAnsi="Arial" w:cs="Arial"/>
          <w:sz w:val="20"/>
          <w:szCs w:val="20"/>
        </w:rPr>
      </w:pPr>
      <w:r w:rsidRPr="00F91780">
        <w:rPr>
          <w:rFonts w:ascii="Arial" w:eastAsia="Times New Roman" w:hAnsi="Arial" w:cs="Arial"/>
          <w:sz w:val="20"/>
          <w:szCs w:val="20"/>
        </w:rPr>
        <w:t>deficiencies in workmanship and standard industry practices,</w:t>
      </w:r>
    </w:p>
    <w:p w14:paraId="77859D6C" w14:textId="77777777" w:rsidR="0031714B" w:rsidRPr="00F91780" w:rsidRDefault="0031714B" w:rsidP="0031714B">
      <w:pPr>
        <w:numPr>
          <w:ilvl w:val="7"/>
          <w:numId w:val="1"/>
        </w:numPr>
        <w:suppressAutoHyphens/>
        <w:jc w:val="both"/>
        <w:outlineLvl w:val="5"/>
        <w:rPr>
          <w:rFonts w:ascii="Arial" w:eastAsia="Times New Roman" w:hAnsi="Arial" w:cs="Arial"/>
          <w:sz w:val="20"/>
          <w:szCs w:val="20"/>
        </w:rPr>
      </w:pPr>
      <w:r w:rsidRPr="00F91780">
        <w:rPr>
          <w:rFonts w:ascii="Arial" w:eastAsia="Times New Roman" w:hAnsi="Arial" w:cs="Arial"/>
          <w:sz w:val="20"/>
          <w:szCs w:val="20"/>
        </w:rPr>
        <w:t>use of allowable products,</w:t>
      </w:r>
    </w:p>
    <w:p w14:paraId="5BF53F7B" w14:textId="77777777" w:rsidR="0031714B" w:rsidRPr="00F91780" w:rsidRDefault="0031714B" w:rsidP="0031714B">
      <w:pPr>
        <w:numPr>
          <w:ilvl w:val="7"/>
          <w:numId w:val="1"/>
        </w:numPr>
        <w:suppressAutoHyphens/>
        <w:jc w:val="both"/>
        <w:outlineLvl w:val="5"/>
        <w:rPr>
          <w:rFonts w:ascii="Arial" w:eastAsia="Times New Roman" w:hAnsi="Arial" w:cs="Arial"/>
          <w:sz w:val="20"/>
          <w:szCs w:val="20"/>
        </w:rPr>
      </w:pPr>
      <w:r w:rsidRPr="00F91780">
        <w:rPr>
          <w:rFonts w:ascii="Arial" w:eastAsia="Times New Roman" w:hAnsi="Arial" w:cs="Arial"/>
          <w:sz w:val="20"/>
          <w:szCs w:val="20"/>
        </w:rPr>
        <w:t>use of manufacturer recommended fasteners,</w:t>
      </w:r>
    </w:p>
    <w:p w14:paraId="6A912646" w14:textId="77777777" w:rsidR="0031714B" w:rsidRPr="00F91780" w:rsidRDefault="0031714B" w:rsidP="0031714B">
      <w:pPr>
        <w:numPr>
          <w:ilvl w:val="7"/>
          <w:numId w:val="1"/>
        </w:numPr>
        <w:suppressAutoHyphens/>
        <w:jc w:val="both"/>
        <w:outlineLvl w:val="5"/>
        <w:rPr>
          <w:rFonts w:ascii="Arial" w:eastAsia="Times New Roman" w:hAnsi="Arial" w:cs="Arial"/>
          <w:sz w:val="20"/>
          <w:szCs w:val="20"/>
        </w:rPr>
      </w:pPr>
      <w:r w:rsidRPr="00F91780">
        <w:rPr>
          <w:rFonts w:ascii="Arial" w:eastAsia="Times New Roman" w:hAnsi="Arial" w:cs="Arial"/>
          <w:sz w:val="20"/>
          <w:szCs w:val="20"/>
        </w:rPr>
        <w:t>compliance with the ADA,</w:t>
      </w:r>
    </w:p>
    <w:p w14:paraId="5D764E67" w14:textId="77777777" w:rsidR="0031714B" w:rsidRPr="00F91780" w:rsidRDefault="0031714B" w:rsidP="0031714B">
      <w:pPr>
        <w:numPr>
          <w:ilvl w:val="7"/>
          <w:numId w:val="1"/>
        </w:numPr>
        <w:suppressAutoHyphens/>
        <w:jc w:val="both"/>
        <w:outlineLvl w:val="5"/>
        <w:rPr>
          <w:rFonts w:ascii="Arial" w:eastAsia="Times New Roman" w:hAnsi="Arial" w:cs="Arial"/>
          <w:sz w:val="20"/>
          <w:szCs w:val="20"/>
        </w:rPr>
      </w:pPr>
      <w:r w:rsidRPr="00F91780">
        <w:rPr>
          <w:rFonts w:ascii="Arial" w:eastAsia="Times New Roman" w:hAnsi="Arial" w:cs="Arial"/>
          <w:sz w:val="20"/>
          <w:szCs w:val="20"/>
        </w:rPr>
        <w:t>proper door/frame/hardware clearances,</w:t>
      </w:r>
    </w:p>
    <w:p w14:paraId="1EAAB2BE" w14:textId="77777777" w:rsidR="0031714B" w:rsidRPr="00F91780" w:rsidRDefault="0031714B" w:rsidP="0031714B">
      <w:pPr>
        <w:numPr>
          <w:ilvl w:val="7"/>
          <w:numId w:val="1"/>
        </w:numPr>
        <w:suppressAutoHyphens/>
        <w:jc w:val="both"/>
        <w:outlineLvl w:val="5"/>
        <w:rPr>
          <w:rFonts w:ascii="Arial" w:eastAsia="Times New Roman" w:hAnsi="Arial" w:cs="Arial"/>
          <w:sz w:val="20"/>
          <w:szCs w:val="20"/>
        </w:rPr>
      </w:pPr>
      <w:r w:rsidRPr="00F91780">
        <w:rPr>
          <w:rFonts w:ascii="Arial" w:eastAsia="Times New Roman" w:hAnsi="Arial" w:cs="Arial"/>
          <w:sz w:val="20"/>
          <w:szCs w:val="20"/>
        </w:rPr>
        <w:t>problems related to function, security, aesthetics or maintenance.</w:t>
      </w:r>
    </w:p>
    <w:p w14:paraId="1597D707" w14:textId="77777777" w:rsidR="0031714B" w:rsidRPr="00F91780" w:rsidRDefault="0031714B" w:rsidP="0031714B">
      <w:pPr>
        <w:numPr>
          <w:ilvl w:val="5"/>
          <w:numId w:val="1"/>
        </w:numPr>
        <w:suppressAutoHyphens/>
        <w:jc w:val="both"/>
        <w:outlineLvl w:val="3"/>
        <w:rPr>
          <w:rFonts w:ascii="Arial" w:eastAsia="Times New Roman" w:hAnsi="Arial" w:cs="Arial"/>
          <w:sz w:val="20"/>
          <w:szCs w:val="20"/>
        </w:rPr>
      </w:pPr>
      <w:r w:rsidRPr="00F91780">
        <w:rPr>
          <w:rFonts w:ascii="Arial" w:eastAsia="Times New Roman" w:hAnsi="Arial" w:cs="Arial"/>
          <w:sz w:val="20"/>
          <w:szCs w:val="20"/>
        </w:rPr>
        <w:t>Inspector Qualifications</w:t>
      </w:r>
    </w:p>
    <w:p w14:paraId="7D20DD43" w14:textId="77777777" w:rsidR="0031714B" w:rsidRPr="00F91780" w:rsidRDefault="0031714B" w:rsidP="0031714B">
      <w:pPr>
        <w:numPr>
          <w:ilvl w:val="7"/>
          <w:numId w:val="1"/>
        </w:numPr>
        <w:suppressAutoHyphens/>
        <w:jc w:val="both"/>
        <w:outlineLvl w:val="5"/>
        <w:rPr>
          <w:rFonts w:ascii="Arial" w:eastAsia="Times New Roman" w:hAnsi="Arial" w:cs="Arial"/>
          <w:sz w:val="20"/>
          <w:szCs w:val="20"/>
        </w:rPr>
      </w:pPr>
      <w:r w:rsidRPr="00F91780">
        <w:rPr>
          <w:rFonts w:ascii="Arial" w:eastAsia="Times New Roman" w:hAnsi="Arial" w:cs="Arial"/>
          <w:sz w:val="20"/>
          <w:szCs w:val="20"/>
        </w:rPr>
        <w:t>Certified by the Door and Hardware Institute as an Architectural Hardware Consultant (AHC).</w:t>
      </w:r>
    </w:p>
    <w:p w14:paraId="70D55C9B" w14:textId="77777777" w:rsidR="0031714B" w:rsidRPr="00F91780" w:rsidRDefault="0031714B" w:rsidP="0031714B">
      <w:pPr>
        <w:numPr>
          <w:ilvl w:val="7"/>
          <w:numId w:val="1"/>
        </w:numPr>
        <w:suppressAutoHyphens/>
        <w:jc w:val="both"/>
        <w:outlineLvl w:val="5"/>
        <w:rPr>
          <w:rFonts w:ascii="Arial" w:eastAsia="Times New Roman" w:hAnsi="Arial" w:cs="Arial"/>
          <w:sz w:val="20"/>
          <w:szCs w:val="20"/>
        </w:rPr>
      </w:pPr>
      <w:r w:rsidRPr="00F91780">
        <w:rPr>
          <w:rFonts w:ascii="Arial" w:eastAsia="Times New Roman" w:hAnsi="Arial" w:cs="Arial"/>
          <w:sz w:val="20"/>
          <w:szCs w:val="20"/>
        </w:rPr>
        <w:t>Full member in good standing of Specification Consultants in Independent Practice (SCIP).</w:t>
      </w:r>
    </w:p>
    <w:p w14:paraId="444E9D85" w14:textId="77777777" w:rsidR="0031714B" w:rsidRPr="00F91780" w:rsidRDefault="0031714B" w:rsidP="0031714B">
      <w:pPr>
        <w:numPr>
          <w:ilvl w:val="7"/>
          <w:numId w:val="1"/>
        </w:numPr>
        <w:suppressAutoHyphens/>
        <w:jc w:val="both"/>
        <w:outlineLvl w:val="5"/>
        <w:rPr>
          <w:rFonts w:ascii="Arial" w:eastAsia="Times New Roman" w:hAnsi="Arial" w:cs="Arial"/>
          <w:sz w:val="20"/>
          <w:szCs w:val="20"/>
        </w:rPr>
      </w:pPr>
      <w:r w:rsidRPr="00F91780">
        <w:rPr>
          <w:rFonts w:ascii="Arial" w:eastAsia="Times New Roman" w:hAnsi="Arial" w:cs="Arial"/>
          <w:sz w:val="20"/>
          <w:szCs w:val="20"/>
        </w:rPr>
        <w:t>Entirely independent of the supply side of the project, having no familial, financial, or competitive relationship with any manufacturer, manufacturer’s representative, distributor, installer or supplier used on this project.</w:t>
      </w:r>
    </w:p>
    <w:p w14:paraId="16FDD0DC" w14:textId="77777777" w:rsidR="0031714B" w:rsidRPr="00F91780" w:rsidRDefault="0031714B" w:rsidP="0031714B">
      <w:pPr>
        <w:numPr>
          <w:ilvl w:val="7"/>
          <w:numId w:val="1"/>
        </w:numPr>
        <w:suppressAutoHyphens/>
        <w:jc w:val="both"/>
        <w:outlineLvl w:val="5"/>
        <w:rPr>
          <w:rFonts w:ascii="Arial" w:eastAsia="Times New Roman" w:hAnsi="Arial" w:cs="Arial"/>
          <w:sz w:val="20"/>
          <w:szCs w:val="20"/>
        </w:rPr>
      </w:pPr>
      <w:r w:rsidRPr="00F91780">
        <w:rPr>
          <w:rFonts w:ascii="Arial" w:eastAsia="Times New Roman" w:hAnsi="Arial" w:cs="Arial"/>
          <w:sz w:val="20"/>
          <w:szCs w:val="20"/>
        </w:rPr>
        <w:t>Engaged full-time (40 hrs per week minimum) in the writing of hardware specifications and field inspections.</w:t>
      </w:r>
    </w:p>
    <w:p w14:paraId="22423DB9" w14:textId="77777777" w:rsidR="0031714B" w:rsidRPr="00F91780" w:rsidRDefault="0031714B" w:rsidP="0031714B">
      <w:pPr>
        <w:numPr>
          <w:ilvl w:val="5"/>
          <w:numId w:val="1"/>
        </w:numPr>
        <w:suppressAutoHyphens/>
        <w:jc w:val="both"/>
        <w:outlineLvl w:val="3"/>
        <w:rPr>
          <w:rFonts w:ascii="Arial" w:eastAsia="Times New Roman" w:hAnsi="Arial" w:cs="Arial"/>
          <w:sz w:val="20"/>
          <w:szCs w:val="20"/>
        </w:rPr>
      </w:pPr>
      <w:r w:rsidRPr="00F91780">
        <w:rPr>
          <w:rFonts w:ascii="Arial" w:eastAsia="Times New Roman" w:hAnsi="Arial" w:cs="Arial"/>
          <w:sz w:val="20"/>
          <w:szCs w:val="20"/>
        </w:rPr>
        <w:t>Re-inspections</w:t>
      </w:r>
    </w:p>
    <w:p w14:paraId="6246A5B7" w14:textId="77777777" w:rsidR="0031714B" w:rsidRPr="00F91780" w:rsidRDefault="0031714B" w:rsidP="0031714B">
      <w:pPr>
        <w:numPr>
          <w:ilvl w:val="6"/>
          <w:numId w:val="1"/>
        </w:numPr>
        <w:tabs>
          <w:tab w:val="clear" w:pos="2196"/>
          <w:tab w:val="num" w:pos="2016"/>
        </w:tabs>
        <w:suppressAutoHyphens/>
        <w:ind w:left="2016"/>
        <w:jc w:val="both"/>
        <w:outlineLvl w:val="4"/>
        <w:rPr>
          <w:rFonts w:ascii="Arial" w:eastAsia="Times New Roman" w:hAnsi="Arial" w:cs="Arial"/>
          <w:sz w:val="20"/>
          <w:szCs w:val="20"/>
        </w:rPr>
      </w:pPr>
      <w:r w:rsidRPr="00F91780">
        <w:rPr>
          <w:rFonts w:ascii="Arial" w:eastAsia="Times New Roman" w:hAnsi="Arial" w:cs="Arial"/>
          <w:sz w:val="20"/>
          <w:szCs w:val="20"/>
        </w:rPr>
        <w:t>Re-inspections are required until all items listed in the substantial completion field inspection report are approved by the Inspector as corrected.</w:t>
      </w:r>
    </w:p>
    <w:p w14:paraId="4B505092" w14:textId="77777777" w:rsidR="0031714B" w:rsidRPr="00F91780" w:rsidRDefault="0031714B" w:rsidP="0031714B">
      <w:pPr>
        <w:numPr>
          <w:ilvl w:val="5"/>
          <w:numId w:val="1"/>
        </w:numPr>
        <w:suppressAutoHyphens/>
        <w:jc w:val="both"/>
        <w:outlineLvl w:val="3"/>
        <w:rPr>
          <w:rFonts w:ascii="Arial" w:eastAsia="Times New Roman" w:hAnsi="Arial" w:cs="Arial"/>
          <w:sz w:val="20"/>
          <w:szCs w:val="20"/>
        </w:rPr>
      </w:pPr>
      <w:r w:rsidRPr="00F91780">
        <w:rPr>
          <w:rFonts w:ascii="Arial" w:eastAsia="Times New Roman" w:hAnsi="Arial" w:cs="Arial"/>
          <w:sz w:val="20"/>
          <w:szCs w:val="20"/>
        </w:rPr>
        <w:t>Fees and Payment:</w:t>
      </w:r>
    </w:p>
    <w:p w14:paraId="632FCAE0" w14:textId="78884452" w:rsidR="0031714B" w:rsidRPr="00F91780" w:rsidRDefault="0031714B" w:rsidP="0031714B">
      <w:pPr>
        <w:numPr>
          <w:ilvl w:val="6"/>
          <w:numId w:val="1"/>
        </w:numPr>
        <w:tabs>
          <w:tab w:val="clear" w:pos="2196"/>
          <w:tab w:val="num" w:pos="2016"/>
        </w:tabs>
        <w:suppressAutoHyphens/>
        <w:ind w:left="2016"/>
        <w:jc w:val="both"/>
        <w:outlineLvl w:val="4"/>
        <w:rPr>
          <w:rFonts w:ascii="Arial" w:eastAsia="Times New Roman" w:hAnsi="Arial" w:cs="Arial"/>
          <w:sz w:val="20"/>
          <w:szCs w:val="20"/>
        </w:rPr>
      </w:pPr>
      <w:r w:rsidRPr="00F91780">
        <w:rPr>
          <w:rFonts w:ascii="Arial" w:eastAsia="Times New Roman" w:hAnsi="Arial" w:cs="Arial"/>
          <w:sz w:val="20"/>
          <w:szCs w:val="20"/>
        </w:rPr>
        <w:t xml:space="preserve">Payment for the </w:t>
      </w:r>
      <w:r w:rsidR="00F1711A" w:rsidRPr="00F91780">
        <w:rPr>
          <w:rFonts w:ascii="Arial" w:eastAsia="Times New Roman" w:hAnsi="Arial" w:cs="Arial"/>
          <w:sz w:val="20"/>
          <w:szCs w:val="20"/>
        </w:rPr>
        <w:t xml:space="preserve">first </w:t>
      </w:r>
      <w:r w:rsidRPr="00F91780">
        <w:rPr>
          <w:rFonts w:ascii="Arial" w:eastAsia="Times New Roman" w:hAnsi="Arial" w:cs="Arial"/>
          <w:sz w:val="20"/>
          <w:szCs w:val="20"/>
        </w:rPr>
        <w:t>inspection at substantial completion shall be by the Architect at the fee of $</w:t>
      </w:r>
      <w:r w:rsidR="00D9423E" w:rsidRPr="00F91780">
        <w:rPr>
          <w:rFonts w:ascii="Arial" w:eastAsia="Times New Roman" w:hAnsi="Arial" w:cs="Arial"/>
          <w:sz w:val="20"/>
          <w:szCs w:val="20"/>
        </w:rPr>
        <w:t>12</w:t>
      </w:r>
      <w:r w:rsidRPr="00F91780">
        <w:rPr>
          <w:rFonts w:ascii="Arial" w:eastAsia="Times New Roman" w:hAnsi="Arial" w:cs="Arial"/>
          <w:sz w:val="20"/>
          <w:szCs w:val="20"/>
        </w:rPr>
        <w:t>.00</w:t>
      </w:r>
      <w:r w:rsidR="00D9423E" w:rsidRPr="00F91780">
        <w:rPr>
          <w:rFonts w:ascii="Arial" w:eastAsia="Times New Roman" w:hAnsi="Arial" w:cs="Arial"/>
          <w:sz w:val="20"/>
          <w:szCs w:val="20"/>
        </w:rPr>
        <w:t xml:space="preserve"> per opening</w:t>
      </w:r>
      <w:r w:rsidR="00EF5ABD" w:rsidRPr="00F91780">
        <w:rPr>
          <w:rFonts w:ascii="Arial" w:eastAsia="Times New Roman" w:hAnsi="Arial" w:cs="Arial"/>
          <w:sz w:val="20"/>
          <w:szCs w:val="20"/>
        </w:rPr>
        <w:t xml:space="preserve"> ($500.00 minimum for smaller projects)</w:t>
      </w:r>
      <w:r w:rsidRPr="00F91780">
        <w:rPr>
          <w:rFonts w:ascii="Arial" w:eastAsia="Times New Roman" w:hAnsi="Arial" w:cs="Arial"/>
          <w:sz w:val="20"/>
          <w:szCs w:val="20"/>
        </w:rPr>
        <w:t>.</w:t>
      </w:r>
    </w:p>
    <w:p w14:paraId="3B86EB69" w14:textId="3B271310" w:rsidR="0031714B" w:rsidRPr="00F91780" w:rsidRDefault="0031714B" w:rsidP="0031714B">
      <w:pPr>
        <w:numPr>
          <w:ilvl w:val="6"/>
          <w:numId w:val="1"/>
        </w:numPr>
        <w:tabs>
          <w:tab w:val="clear" w:pos="2196"/>
          <w:tab w:val="num" w:pos="2016"/>
        </w:tabs>
        <w:suppressAutoHyphens/>
        <w:ind w:left="2016"/>
        <w:jc w:val="both"/>
        <w:outlineLvl w:val="4"/>
        <w:rPr>
          <w:rFonts w:ascii="Arial" w:eastAsia="Times New Roman" w:hAnsi="Arial" w:cs="Arial"/>
          <w:sz w:val="20"/>
          <w:szCs w:val="20"/>
        </w:rPr>
      </w:pPr>
      <w:r w:rsidRPr="00F91780">
        <w:rPr>
          <w:rFonts w:ascii="Arial" w:eastAsia="Times New Roman" w:hAnsi="Arial" w:cs="Arial"/>
          <w:sz w:val="20"/>
          <w:szCs w:val="20"/>
        </w:rPr>
        <w:t xml:space="preserve">Re-inspections by the Inspector are to be paid by the </w:t>
      </w:r>
      <w:r w:rsidR="0004116B" w:rsidRPr="00F91780">
        <w:rPr>
          <w:rFonts w:ascii="Arial" w:eastAsia="Times New Roman" w:hAnsi="Arial" w:cs="Arial"/>
          <w:sz w:val="20"/>
          <w:szCs w:val="20"/>
        </w:rPr>
        <w:t>Contractor</w:t>
      </w:r>
      <w:r w:rsidRPr="00F91780">
        <w:rPr>
          <w:rFonts w:ascii="Arial" w:eastAsia="Times New Roman" w:hAnsi="Arial" w:cs="Arial"/>
          <w:sz w:val="20"/>
          <w:szCs w:val="20"/>
        </w:rPr>
        <w:t xml:space="preserve"> </w:t>
      </w:r>
      <w:r w:rsidR="00591237" w:rsidRPr="00F91780">
        <w:rPr>
          <w:rFonts w:ascii="Arial" w:eastAsia="Times New Roman" w:hAnsi="Arial" w:cs="Arial"/>
          <w:sz w:val="20"/>
          <w:szCs w:val="20"/>
        </w:rPr>
        <w:t xml:space="preserve">and </w:t>
      </w:r>
      <w:r w:rsidRPr="00F91780">
        <w:rPr>
          <w:rFonts w:ascii="Arial" w:eastAsia="Times New Roman" w:hAnsi="Arial" w:cs="Arial"/>
          <w:sz w:val="20"/>
          <w:szCs w:val="20"/>
        </w:rPr>
        <w:t>shall be at the rate of $500.00 per visit plus $1</w:t>
      </w:r>
      <w:r w:rsidR="00FA5F45" w:rsidRPr="00F91780">
        <w:rPr>
          <w:rFonts w:ascii="Arial" w:eastAsia="Times New Roman" w:hAnsi="Arial" w:cs="Arial"/>
          <w:sz w:val="20"/>
          <w:szCs w:val="20"/>
        </w:rPr>
        <w:t>5</w:t>
      </w:r>
      <w:r w:rsidRPr="00F91780">
        <w:rPr>
          <w:rFonts w:ascii="Arial" w:eastAsia="Times New Roman" w:hAnsi="Arial" w:cs="Arial"/>
          <w:sz w:val="20"/>
          <w:szCs w:val="20"/>
        </w:rPr>
        <w:t>.00 per door to be inspected.</w:t>
      </w:r>
    </w:p>
    <w:p w14:paraId="4201F489" w14:textId="77777777" w:rsidR="0031714B" w:rsidRPr="00F91780" w:rsidRDefault="0031714B" w:rsidP="0031714B">
      <w:pPr>
        <w:numPr>
          <w:ilvl w:val="6"/>
          <w:numId w:val="1"/>
        </w:numPr>
        <w:tabs>
          <w:tab w:val="clear" w:pos="2196"/>
          <w:tab w:val="num" w:pos="2016"/>
        </w:tabs>
        <w:suppressAutoHyphens/>
        <w:ind w:left="2016"/>
        <w:jc w:val="both"/>
        <w:outlineLvl w:val="4"/>
        <w:rPr>
          <w:rFonts w:ascii="Arial" w:eastAsia="Times New Roman" w:hAnsi="Arial" w:cs="Arial"/>
          <w:sz w:val="20"/>
          <w:szCs w:val="20"/>
        </w:rPr>
      </w:pPr>
      <w:r w:rsidRPr="00F91780">
        <w:rPr>
          <w:rFonts w:ascii="Arial" w:eastAsia="Times New Roman" w:hAnsi="Arial" w:cs="Arial"/>
          <w:sz w:val="20"/>
          <w:szCs w:val="20"/>
        </w:rPr>
        <w:t>Payment directly to the Inspector is to be made within 30 days of receipt of invoice.</w:t>
      </w:r>
    </w:p>
    <w:p w14:paraId="600EF9FE" w14:textId="48A1B4CB" w:rsidR="0031714B" w:rsidRPr="00F91780" w:rsidRDefault="0031714B" w:rsidP="0031714B">
      <w:pPr>
        <w:numPr>
          <w:ilvl w:val="5"/>
          <w:numId w:val="1"/>
        </w:numPr>
        <w:suppressAutoHyphens/>
        <w:jc w:val="both"/>
        <w:outlineLvl w:val="3"/>
        <w:rPr>
          <w:rFonts w:ascii="Arial" w:eastAsia="Times New Roman" w:hAnsi="Arial" w:cs="Arial"/>
          <w:sz w:val="20"/>
          <w:szCs w:val="20"/>
        </w:rPr>
      </w:pPr>
      <w:r w:rsidRPr="00F91780">
        <w:rPr>
          <w:rFonts w:ascii="Arial" w:eastAsia="Times New Roman" w:hAnsi="Arial" w:cs="Arial"/>
          <w:sz w:val="20"/>
          <w:szCs w:val="20"/>
        </w:rPr>
        <w:t>All inspections are to be performed by the same Inspector, that being the one selected by the Architect</w:t>
      </w:r>
      <w:r w:rsidR="00BE146E" w:rsidRPr="00F91780">
        <w:rPr>
          <w:rFonts w:ascii="Arial" w:eastAsia="Times New Roman" w:hAnsi="Arial" w:cs="Arial"/>
          <w:sz w:val="20"/>
          <w:szCs w:val="20"/>
        </w:rPr>
        <w:t xml:space="preserve"> as directed by UKPD (see UK Standard 087100S09).</w:t>
      </w:r>
    </w:p>
    <w:p w14:paraId="6B73CC22" w14:textId="77777777" w:rsidR="00907004" w:rsidRPr="00F91780" w:rsidRDefault="00907004" w:rsidP="005652AA">
      <w:pPr>
        <w:tabs>
          <w:tab w:val="left" w:pos="450"/>
          <w:tab w:val="left" w:pos="900"/>
          <w:tab w:val="left" w:pos="1350"/>
          <w:tab w:val="left" w:pos="1800"/>
        </w:tabs>
        <w:rPr>
          <w:rFonts w:ascii="Arial" w:hAnsi="Arial" w:cs="Arial"/>
          <w:sz w:val="20"/>
          <w:szCs w:val="20"/>
        </w:rPr>
      </w:pPr>
    </w:p>
    <w:p w14:paraId="67F98095" w14:textId="77777777" w:rsidR="00A070F8" w:rsidRPr="00F91780" w:rsidRDefault="00A070F8" w:rsidP="005652AA">
      <w:pPr>
        <w:tabs>
          <w:tab w:val="left" w:pos="450"/>
          <w:tab w:val="left" w:pos="900"/>
          <w:tab w:val="left" w:pos="1350"/>
          <w:tab w:val="left" w:pos="1800"/>
        </w:tabs>
        <w:rPr>
          <w:rFonts w:ascii="Arial" w:hAnsi="Arial" w:cs="Arial"/>
          <w:b/>
          <w:sz w:val="20"/>
          <w:szCs w:val="20"/>
        </w:rPr>
      </w:pPr>
    </w:p>
    <w:p w14:paraId="0890B7CD" w14:textId="60265ADE" w:rsidR="00796B83" w:rsidRPr="00F91780" w:rsidRDefault="005A26EA" w:rsidP="00F91780">
      <w:pPr>
        <w:tabs>
          <w:tab w:val="left" w:pos="450"/>
          <w:tab w:val="left" w:pos="900"/>
          <w:tab w:val="left" w:pos="1350"/>
          <w:tab w:val="left" w:pos="1800"/>
        </w:tabs>
        <w:jc w:val="center"/>
        <w:rPr>
          <w:rFonts w:ascii="Arial" w:hAnsi="Arial" w:cs="Arial"/>
          <w:b/>
          <w:sz w:val="20"/>
          <w:szCs w:val="20"/>
        </w:rPr>
      </w:pPr>
      <w:r w:rsidRPr="00F91780">
        <w:rPr>
          <w:rFonts w:ascii="Arial" w:hAnsi="Arial" w:cs="Arial"/>
          <w:b/>
          <w:sz w:val="20"/>
          <w:szCs w:val="20"/>
        </w:rPr>
        <w:t xml:space="preserve">END </w:t>
      </w:r>
      <w:r w:rsidR="00FC49B4" w:rsidRPr="00F91780">
        <w:rPr>
          <w:rFonts w:ascii="Arial" w:hAnsi="Arial" w:cs="Arial"/>
          <w:b/>
          <w:sz w:val="20"/>
          <w:szCs w:val="20"/>
        </w:rPr>
        <w:t>OF UK ACCESS CONTROL AND DOOR HARDWARE STANDARD</w:t>
      </w:r>
    </w:p>
    <w:p w14:paraId="44D89995" w14:textId="77777777" w:rsidR="00F91780" w:rsidRPr="00BB1709" w:rsidRDefault="00F91780">
      <w:pPr>
        <w:tabs>
          <w:tab w:val="left" w:pos="450"/>
          <w:tab w:val="left" w:pos="900"/>
          <w:tab w:val="left" w:pos="1350"/>
          <w:tab w:val="left" w:pos="1800"/>
        </w:tabs>
        <w:rPr>
          <w:rFonts w:ascii="Arial" w:hAnsi="Arial" w:cs="Arial"/>
        </w:rPr>
      </w:pPr>
    </w:p>
    <w:sectPr w:rsidR="00F91780" w:rsidRPr="00BB1709" w:rsidSect="00F9117D">
      <w:headerReference w:type="default" r:id="rId8"/>
      <w:footerReference w:type="default" r:id="rId9"/>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93486" w14:textId="77777777" w:rsidR="00F9117D" w:rsidRDefault="00F9117D" w:rsidP="009E0C02">
      <w:r>
        <w:separator/>
      </w:r>
    </w:p>
  </w:endnote>
  <w:endnote w:type="continuationSeparator" w:id="0">
    <w:p w14:paraId="03AD2916" w14:textId="77777777" w:rsidR="00F9117D" w:rsidRDefault="00F9117D" w:rsidP="009E0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0CAD" w14:textId="34CBF689" w:rsidR="00F91780" w:rsidRPr="006A73EA" w:rsidRDefault="00F91780" w:rsidP="00F91780">
    <w:pPr>
      <w:pStyle w:val="Footer"/>
      <w:tabs>
        <w:tab w:val="clear" w:pos="4680"/>
        <w:tab w:val="center" w:pos="5040"/>
      </w:tabs>
      <w:jc w:val="right"/>
      <w:rPr>
        <w:rFonts w:ascii="Arial" w:hAnsi="Arial" w:cs="Arial"/>
        <w:sz w:val="20"/>
        <w:szCs w:val="20"/>
      </w:rPr>
    </w:pPr>
    <w:r>
      <w:rPr>
        <w:rFonts w:ascii="Arial" w:hAnsi="Arial" w:cs="Arial"/>
        <w:sz w:val="20"/>
        <w:szCs w:val="20"/>
      </w:rPr>
      <w:t>087100</w:t>
    </w:r>
    <w:r w:rsidRPr="006A73EA">
      <w:rPr>
        <w:rFonts w:ascii="Arial" w:hAnsi="Arial" w:cs="Arial"/>
        <w:sz w:val="20"/>
        <w:szCs w:val="20"/>
      </w:rPr>
      <w:t xml:space="preserve"> | </w:t>
    </w:r>
    <w:r>
      <w:rPr>
        <w:rFonts w:ascii="Arial" w:hAnsi="Arial" w:cs="Arial"/>
        <w:sz w:val="20"/>
        <w:szCs w:val="20"/>
      </w:rPr>
      <w:t>Access Control and Door Hardware Standard</w:t>
    </w:r>
    <w:r w:rsidRPr="006A73EA">
      <w:rPr>
        <w:rFonts w:ascii="Arial" w:hAnsi="Arial" w:cs="Arial"/>
        <w:sz w:val="20"/>
        <w:szCs w:val="20"/>
      </w:rPr>
      <w:tab/>
    </w:r>
    <w:r w:rsidRPr="006A73EA">
      <w:rPr>
        <w:rFonts w:ascii="Arial" w:hAnsi="Arial" w:cs="Arial"/>
        <w:sz w:val="20"/>
        <w:szCs w:val="20"/>
      </w:rPr>
      <w:tab/>
      <w:t xml:space="preserve">Page | </w:t>
    </w:r>
    <w:r w:rsidRPr="006A73EA">
      <w:rPr>
        <w:rFonts w:ascii="Arial" w:hAnsi="Arial" w:cs="Arial"/>
        <w:sz w:val="20"/>
        <w:szCs w:val="20"/>
      </w:rPr>
      <w:fldChar w:fldCharType="begin"/>
    </w:r>
    <w:r w:rsidRPr="006A73EA">
      <w:rPr>
        <w:rFonts w:ascii="Arial" w:hAnsi="Arial" w:cs="Arial"/>
        <w:sz w:val="20"/>
        <w:szCs w:val="20"/>
      </w:rPr>
      <w:instrText xml:space="preserve"> PAGE   \* MERGEFORMAT </w:instrText>
    </w:r>
    <w:r w:rsidRPr="006A73EA">
      <w:rPr>
        <w:rFonts w:ascii="Arial" w:hAnsi="Arial" w:cs="Arial"/>
        <w:sz w:val="20"/>
        <w:szCs w:val="20"/>
      </w:rPr>
      <w:fldChar w:fldCharType="separate"/>
    </w:r>
    <w:r>
      <w:rPr>
        <w:rFonts w:ascii="Arial" w:hAnsi="Arial" w:cs="Arial"/>
        <w:sz w:val="20"/>
        <w:szCs w:val="20"/>
      </w:rPr>
      <w:t>8</w:t>
    </w:r>
    <w:r w:rsidRPr="006A73EA">
      <w:rPr>
        <w:rFonts w:ascii="Arial" w:hAnsi="Arial" w:cs="Arial"/>
        <w:noProof/>
        <w:sz w:val="20"/>
        <w:szCs w:val="20"/>
      </w:rPr>
      <w:fldChar w:fldCharType="end"/>
    </w:r>
  </w:p>
  <w:p w14:paraId="214B54A7" w14:textId="1757665A" w:rsidR="0057442A" w:rsidRPr="00F91780" w:rsidRDefault="00F91780" w:rsidP="00F91780">
    <w:pPr>
      <w:pStyle w:val="Footer"/>
      <w:rPr>
        <w:rFonts w:ascii="Arial" w:hAnsi="Arial" w:cs="Arial"/>
        <w:sz w:val="20"/>
        <w:szCs w:val="20"/>
      </w:rPr>
    </w:pPr>
    <w:r w:rsidRPr="006A73EA">
      <w:rPr>
        <w:rFonts w:ascii="Arial" w:hAnsi="Arial" w:cs="Arial"/>
        <w:sz w:val="20"/>
        <w:szCs w:val="20"/>
      </w:rPr>
      <w:t xml:space="preserve">Revised </w:t>
    </w:r>
    <w:r>
      <w:rPr>
        <w:rFonts w:ascii="Arial" w:hAnsi="Arial" w:cs="Arial"/>
        <w:sz w:val="20"/>
        <w:szCs w:val="20"/>
      </w:rPr>
      <w:t>3</w:t>
    </w:r>
    <w:r w:rsidRPr="006A73EA">
      <w:rPr>
        <w:rFonts w:ascii="Arial" w:hAnsi="Arial" w:cs="Arial"/>
        <w:sz w:val="20"/>
        <w:szCs w:val="20"/>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5BD11" w14:textId="77777777" w:rsidR="00F9117D" w:rsidRDefault="00F9117D" w:rsidP="009E0C02">
      <w:r>
        <w:separator/>
      </w:r>
    </w:p>
  </w:footnote>
  <w:footnote w:type="continuationSeparator" w:id="0">
    <w:p w14:paraId="7D87E869" w14:textId="77777777" w:rsidR="00F9117D" w:rsidRDefault="00F9117D" w:rsidP="009E0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677E" w14:textId="77777777" w:rsidR="00F91780" w:rsidRPr="006A73EA" w:rsidRDefault="00F91780" w:rsidP="00F91780">
    <w:pPr>
      <w:pStyle w:val="Header"/>
      <w:jc w:val="right"/>
      <w:rPr>
        <w:rFonts w:ascii="Arial" w:hAnsi="Arial" w:cs="Arial"/>
        <w:sz w:val="20"/>
        <w:szCs w:val="20"/>
      </w:rPr>
    </w:pPr>
    <w:r w:rsidRPr="006A73EA">
      <w:rPr>
        <w:rFonts w:ascii="Arial" w:hAnsi="Arial" w:cs="Arial"/>
        <w:noProof/>
        <w:sz w:val="20"/>
        <w:szCs w:val="20"/>
      </w:rPr>
      <w:drawing>
        <wp:anchor distT="0" distB="0" distL="114300" distR="114300" simplePos="0" relativeHeight="251659264" behindDoc="0" locked="0" layoutInCell="1" allowOverlap="1" wp14:anchorId="4A5A5959" wp14:editId="07228E04">
          <wp:simplePos x="0" y="0"/>
          <wp:positionH relativeFrom="margin">
            <wp:align>left</wp:align>
          </wp:positionH>
          <wp:positionV relativeFrom="paragraph">
            <wp:posOffset>-225219</wp:posOffset>
          </wp:positionV>
          <wp:extent cx="1528550" cy="446907"/>
          <wp:effectExtent l="0" t="0" r="0" b="0"/>
          <wp:wrapNone/>
          <wp:docPr id="355546596" name="Picture 2"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288469" name="Picture 2" descr="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8550" cy="446907"/>
                  </a:xfrm>
                  <a:prstGeom prst="rect">
                    <a:avLst/>
                  </a:prstGeom>
                </pic:spPr>
              </pic:pic>
            </a:graphicData>
          </a:graphic>
          <wp14:sizeRelH relativeFrom="margin">
            <wp14:pctWidth>0</wp14:pctWidth>
          </wp14:sizeRelH>
          <wp14:sizeRelV relativeFrom="margin">
            <wp14:pctHeight>0</wp14:pctHeight>
          </wp14:sizeRelV>
        </wp:anchor>
      </w:drawing>
    </w:r>
    <w:r w:rsidRPr="006A73EA">
      <w:rPr>
        <w:rFonts w:ascii="Arial" w:hAnsi="Arial" w:cs="Arial"/>
        <w:sz w:val="20"/>
        <w:szCs w:val="20"/>
      </w:rPr>
      <w:t>UK Design and Construction Standards</w:t>
    </w:r>
  </w:p>
  <w:p w14:paraId="6A4EEDD3" w14:textId="77777777" w:rsidR="00C255E0" w:rsidRPr="00F91780" w:rsidRDefault="00C255E0" w:rsidP="00F91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C4E122E"/>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196"/>
        </w:tabs>
        <w:ind w:left="219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BDC196A"/>
    <w:multiLevelType w:val="hybridMultilevel"/>
    <w:tmpl w:val="6722124A"/>
    <w:lvl w:ilvl="0" w:tplc="4404B43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B9012FB"/>
    <w:multiLevelType w:val="hybridMultilevel"/>
    <w:tmpl w:val="FDC033D2"/>
    <w:lvl w:ilvl="0" w:tplc="AF9C74A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4BD70EE"/>
    <w:multiLevelType w:val="hybridMultilevel"/>
    <w:tmpl w:val="D41A6AD4"/>
    <w:lvl w:ilvl="0" w:tplc="C262AB8E">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8D4E2E"/>
    <w:multiLevelType w:val="hybridMultilevel"/>
    <w:tmpl w:val="3848A020"/>
    <w:lvl w:ilvl="0" w:tplc="79C2AB7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4C615BA4"/>
    <w:multiLevelType w:val="hybridMultilevel"/>
    <w:tmpl w:val="819A80B0"/>
    <w:lvl w:ilvl="0" w:tplc="F284315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752726A4"/>
    <w:multiLevelType w:val="hybridMultilevel"/>
    <w:tmpl w:val="A290F48E"/>
    <w:lvl w:ilvl="0" w:tplc="7312E87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75504C84"/>
    <w:multiLevelType w:val="hybridMultilevel"/>
    <w:tmpl w:val="AF2A5150"/>
    <w:lvl w:ilvl="0" w:tplc="C8CCC85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521045700">
    <w:abstractNumId w:val="0"/>
  </w:num>
  <w:num w:numId="2" w16cid:durableId="149373036">
    <w:abstractNumId w:val="5"/>
  </w:num>
  <w:num w:numId="3" w16cid:durableId="1354920425">
    <w:abstractNumId w:val="7"/>
  </w:num>
  <w:num w:numId="4" w16cid:durableId="1629046341">
    <w:abstractNumId w:val="4"/>
  </w:num>
  <w:num w:numId="5" w16cid:durableId="975796400">
    <w:abstractNumId w:val="6"/>
  </w:num>
  <w:num w:numId="6" w16cid:durableId="1799645644">
    <w:abstractNumId w:val="1"/>
  </w:num>
  <w:num w:numId="7" w16cid:durableId="890923096">
    <w:abstractNumId w:val="2"/>
  </w:num>
  <w:num w:numId="8" w16cid:durableId="190946396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mp, Matthew A.">
    <w15:presenceInfo w15:providerId="AD" w15:userId="S::majump2@uky.edu::6ff506ae-e90c-4fc8-adaf-6dadafa345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A" w:vendorID="64" w:dllVersion="6" w:nlCheck="1" w:checkStyle="0"/>
  <w:activeWritingStyle w:appName="MSWord" w:lang="en-US" w:vendorID="64" w:dllVersion="6" w:nlCheck="1" w:checkStyle="1"/>
  <w:activeWritingStyle w:appName="MSWord" w:lang="en-US" w:vendorID="64" w:dllVersion="0" w:nlCheck="1" w:checkStyle="0"/>
  <w:activeWritingStyle w:appName="MSWord" w:lang="es-PA" w:vendorID="64" w:dllVersion="0" w:nlCheck="1" w:checkStyle="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B83"/>
    <w:rsid w:val="000237DA"/>
    <w:rsid w:val="00026DD3"/>
    <w:rsid w:val="00032CDC"/>
    <w:rsid w:val="0004116B"/>
    <w:rsid w:val="00053481"/>
    <w:rsid w:val="00056510"/>
    <w:rsid w:val="000609AD"/>
    <w:rsid w:val="00061096"/>
    <w:rsid w:val="00066633"/>
    <w:rsid w:val="00066B26"/>
    <w:rsid w:val="00071687"/>
    <w:rsid w:val="00073E13"/>
    <w:rsid w:val="00074EF5"/>
    <w:rsid w:val="00084EFF"/>
    <w:rsid w:val="00087E20"/>
    <w:rsid w:val="00092421"/>
    <w:rsid w:val="000931F4"/>
    <w:rsid w:val="00094BB6"/>
    <w:rsid w:val="000A61E9"/>
    <w:rsid w:val="000B0582"/>
    <w:rsid w:val="000B23C2"/>
    <w:rsid w:val="000B6DAD"/>
    <w:rsid w:val="000C3AEF"/>
    <w:rsid w:val="000C6D43"/>
    <w:rsid w:val="000D3F52"/>
    <w:rsid w:val="000E6EE2"/>
    <w:rsid w:val="000F461B"/>
    <w:rsid w:val="000F7500"/>
    <w:rsid w:val="0010460D"/>
    <w:rsid w:val="001152DF"/>
    <w:rsid w:val="00117DAA"/>
    <w:rsid w:val="0012091F"/>
    <w:rsid w:val="00123437"/>
    <w:rsid w:val="0012479E"/>
    <w:rsid w:val="00125618"/>
    <w:rsid w:val="00130286"/>
    <w:rsid w:val="00131921"/>
    <w:rsid w:val="00137136"/>
    <w:rsid w:val="00145AA2"/>
    <w:rsid w:val="00146893"/>
    <w:rsid w:val="00161F87"/>
    <w:rsid w:val="00163D7B"/>
    <w:rsid w:val="00165A39"/>
    <w:rsid w:val="00170720"/>
    <w:rsid w:val="00172B33"/>
    <w:rsid w:val="00173A26"/>
    <w:rsid w:val="00176A51"/>
    <w:rsid w:val="00182430"/>
    <w:rsid w:val="001842FF"/>
    <w:rsid w:val="0018669F"/>
    <w:rsid w:val="00186F1B"/>
    <w:rsid w:val="001942CF"/>
    <w:rsid w:val="001A6220"/>
    <w:rsid w:val="001B0712"/>
    <w:rsid w:val="001B1102"/>
    <w:rsid w:val="001B2BFA"/>
    <w:rsid w:val="001B5592"/>
    <w:rsid w:val="001D473A"/>
    <w:rsid w:val="001D681B"/>
    <w:rsid w:val="001D726F"/>
    <w:rsid w:val="001E16E4"/>
    <w:rsid w:val="00200026"/>
    <w:rsid w:val="00201179"/>
    <w:rsid w:val="00205FFE"/>
    <w:rsid w:val="00222F5F"/>
    <w:rsid w:val="00224095"/>
    <w:rsid w:val="00243D62"/>
    <w:rsid w:val="00261C34"/>
    <w:rsid w:val="00265CB0"/>
    <w:rsid w:val="002665F9"/>
    <w:rsid w:val="00270CEB"/>
    <w:rsid w:val="00277B13"/>
    <w:rsid w:val="002825AE"/>
    <w:rsid w:val="00283A26"/>
    <w:rsid w:val="002931E8"/>
    <w:rsid w:val="00295048"/>
    <w:rsid w:val="002951D3"/>
    <w:rsid w:val="00297FB5"/>
    <w:rsid w:val="002A2F31"/>
    <w:rsid w:val="002A7424"/>
    <w:rsid w:val="002A7F43"/>
    <w:rsid w:val="002B27FA"/>
    <w:rsid w:val="002C0523"/>
    <w:rsid w:val="002C14D5"/>
    <w:rsid w:val="002D65F2"/>
    <w:rsid w:val="002D7B8F"/>
    <w:rsid w:val="002E19ED"/>
    <w:rsid w:val="002E4B3C"/>
    <w:rsid w:val="002E5264"/>
    <w:rsid w:val="0031714B"/>
    <w:rsid w:val="003207B8"/>
    <w:rsid w:val="00342B39"/>
    <w:rsid w:val="00350A2C"/>
    <w:rsid w:val="0035482E"/>
    <w:rsid w:val="0036065C"/>
    <w:rsid w:val="0036548B"/>
    <w:rsid w:val="00367A8E"/>
    <w:rsid w:val="003717E7"/>
    <w:rsid w:val="00385594"/>
    <w:rsid w:val="00386360"/>
    <w:rsid w:val="003905A7"/>
    <w:rsid w:val="00394CB6"/>
    <w:rsid w:val="003A1A2D"/>
    <w:rsid w:val="003A5647"/>
    <w:rsid w:val="003A73A5"/>
    <w:rsid w:val="003B01E7"/>
    <w:rsid w:val="003B69DD"/>
    <w:rsid w:val="003C11FB"/>
    <w:rsid w:val="003C7437"/>
    <w:rsid w:val="003D018D"/>
    <w:rsid w:val="003D262F"/>
    <w:rsid w:val="003D3C85"/>
    <w:rsid w:val="004024D3"/>
    <w:rsid w:val="00411146"/>
    <w:rsid w:val="00414765"/>
    <w:rsid w:val="00424DCF"/>
    <w:rsid w:val="00433B40"/>
    <w:rsid w:val="004342B6"/>
    <w:rsid w:val="00435C3F"/>
    <w:rsid w:val="004435E7"/>
    <w:rsid w:val="00446EDE"/>
    <w:rsid w:val="0045152A"/>
    <w:rsid w:val="00454A39"/>
    <w:rsid w:val="00461C1C"/>
    <w:rsid w:val="004649A4"/>
    <w:rsid w:val="004670CF"/>
    <w:rsid w:val="00471761"/>
    <w:rsid w:val="00487D22"/>
    <w:rsid w:val="004A558E"/>
    <w:rsid w:val="004B6296"/>
    <w:rsid w:val="004B762D"/>
    <w:rsid w:val="004C3716"/>
    <w:rsid w:val="004C63C8"/>
    <w:rsid w:val="004D5381"/>
    <w:rsid w:val="004E39B3"/>
    <w:rsid w:val="004E4653"/>
    <w:rsid w:val="004F1E57"/>
    <w:rsid w:val="00510B0A"/>
    <w:rsid w:val="00523EAF"/>
    <w:rsid w:val="00531AB7"/>
    <w:rsid w:val="005360BE"/>
    <w:rsid w:val="0055139A"/>
    <w:rsid w:val="00564F5D"/>
    <w:rsid w:val="005652AA"/>
    <w:rsid w:val="0056795C"/>
    <w:rsid w:val="0057194C"/>
    <w:rsid w:val="0057442A"/>
    <w:rsid w:val="005860B4"/>
    <w:rsid w:val="00586D46"/>
    <w:rsid w:val="00591237"/>
    <w:rsid w:val="00593001"/>
    <w:rsid w:val="0059543A"/>
    <w:rsid w:val="005A26EA"/>
    <w:rsid w:val="005B194D"/>
    <w:rsid w:val="005B3422"/>
    <w:rsid w:val="005C035C"/>
    <w:rsid w:val="005C12CA"/>
    <w:rsid w:val="005C54C8"/>
    <w:rsid w:val="005D7134"/>
    <w:rsid w:val="005E5D2E"/>
    <w:rsid w:val="005E7086"/>
    <w:rsid w:val="005F1E5D"/>
    <w:rsid w:val="006042A1"/>
    <w:rsid w:val="006056CE"/>
    <w:rsid w:val="006075EC"/>
    <w:rsid w:val="006145A0"/>
    <w:rsid w:val="00632028"/>
    <w:rsid w:val="006333F0"/>
    <w:rsid w:val="00640D19"/>
    <w:rsid w:val="00642EE7"/>
    <w:rsid w:val="00653018"/>
    <w:rsid w:val="006570A0"/>
    <w:rsid w:val="006622CF"/>
    <w:rsid w:val="00662A42"/>
    <w:rsid w:val="00665141"/>
    <w:rsid w:val="00673F0C"/>
    <w:rsid w:val="006822AB"/>
    <w:rsid w:val="00687F36"/>
    <w:rsid w:val="0069187E"/>
    <w:rsid w:val="00693FF3"/>
    <w:rsid w:val="00695607"/>
    <w:rsid w:val="006B094B"/>
    <w:rsid w:val="006B1E54"/>
    <w:rsid w:val="006B3E62"/>
    <w:rsid w:val="006B4712"/>
    <w:rsid w:val="006B5E63"/>
    <w:rsid w:val="006C0003"/>
    <w:rsid w:val="006C109B"/>
    <w:rsid w:val="006C1ED6"/>
    <w:rsid w:val="006C7E17"/>
    <w:rsid w:val="006E6F6E"/>
    <w:rsid w:val="006F4986"/>
    <w:rsid w:val="006F6768"/>
    <w:rsid w:val="00700AE9"/>
    <w:rsid w:val="0071034B"/>
    <w:rsid w:val="00712771"/>
    <w:rsid w:val="0071654F"/>
    <w:rsid w:val="00733CC5"/>
    <w:rsid w:val="00750CCC"/>
    <w:rsid w:val="007514E1"/>
    <w:rsid w:val="0075416C"/>
    <w:rsid w:val="007555B1"/>
    <w:rsid w:val="00756193"/>
    <w:rsid w:val="00760632"/>
    <w:rsid w:val="007700A2"/>
    <w:rsid w:val="0077197F"/>
    <w:rsid w:val="00774DC2"/>
    <w:rsid w:val="0078119F"/>
    <w:rsid w:val="00781660"/>
    <w:rsid w:val="00796B83"/>
    <w:rsid w:val="007A3DD6"/>
    <w:rsid w:val="007A7257"/>
    <w:rsid w:val="007B096C"/>
    <w:rsid w:val="007B2051"/>
    <w:rsid w:val="007B54B4"/>
    <w:rsid w:val="007B6D49"/>
    <w:rsid w:val="007C1F30"/>
    <w:rsid w:val="007C44EE"/>
    <w:rsid w:val="007C7524"/>
    <w:rsid w:val="007C75DA"/>
    <w:rsid w:val="007D269A"/>
    <w:rsid w:val="007E3DEC"/>
    <w:rsid w:val="007E4366"/>
    <w:rsid w:val="007F5820"/>
    <w:rsid w:val="007F6096"/>
    <w:rsid w:val="00800972"/>
    <w:rsid w:val="0080338D"/>
    <w:rsid w:val="00806643"/>
    <w:rsid w:val="008162EE"/>
    <w:rsid w:val="00817D43"/>
    <w:rsid w:val="008208A1"/>
    <w:rsid w:val="00820BFB"/>
    <w:rsid w:val="00847D5D"/>
    <w:rsid w:val="0086670E"/>
    <w:rsid w:val="00867300"/>
    <w:rsid w:val="00871859"/>
    <w:rsid w:val="00875258"/>
    <w:rsid w:val="008752F5"/>
    <w:rsid w:val="00884106"/>
    <w:rsid w:val="00891EE8"/>
    <w:rsid w:val="008921B2"/>
    <w:rsid w:val="00895588"/>
    <w:rsid w:val="008A4208"/>
    <w:rsid w:val="008C0EFB"/>
    <w:rsid w:val="008C10C8"/>
    <w:rsid w:val="008C2D15"/>
    <w:rsid w:val="008D5D6B"/>
    <w:rsid w:val="008E0F0F"/>
    <w:rsid w:val="008E77D0"/>
    <w:rsid w:val="008F0364"/>
    <w:rsid w:val="008F1311"/>
    <w:rsid w:val="008F2308"/>
    <w:rsid w:val="008F59B6"/>
    <w:rsid w:val="00901653"/>
    <w:rsid w:val="00902256"/>
    <w:rsid w:val="00902886"/>
    <w:rsid w:val="00907004"/>
    <w:rsid w:val="00911A4B"/>
    <w:rsid w:val="009210F5"/>
    <w:rsid w:val="00921CE8"/>
    <w:rsid w:val="00923A10"/>
    <w:rsid w:val="00923A6D"/>
    <w:rsid w:val="009269A6"/>
    <w:rsid w:val="00926AE1"/>
    <w:rsid w:val="00930D47"/>
    <w:rsid w:val="00932493"/>
    <w:rsid w:val="00934665"/>
    <w:rsid w:val="00940361"/>
    <w:rsid w:val="00972555"/>
    <w:rsid w:val="00972778"/>
    <w:rsid w:val="009739AE"/>
    <w:rsid w:val="009816B7"/>
    <w:rsid w:val="00984848"/>
    <w:rsid w:val="00984C9D"/>
    <w:rsid w:val="00986E05"/>
    <w:rsid w:val="00987577"/>
    <w:rsid w:val="009953AA"/>
    <w:rsid w:val="009A10A5"/>
    <w:rsid w:val="009A6D81"/>
    <w:rsid w:val="009B60CA"/>
    <w:rsid w:val="009C7663"/>
    <w:rsid w:val="009D0403"/>
    <w:rsid w:val="009E0C02"/>
    <w:rsid w:val="009E1E2B"/>
    <w:rsid w:val="009E53A5"/>
    <w:rsid w:val="009E708A"/>
    <w:rsid w:val="009F0C32"/>
    <w:rsid w:val="009F7AC8"/>
    <w:rsid w:val="00A05F0B"/>
    <w:rsid w:val="00A070F8"/>
    <w:rsid w:val="00A138B4"/>
    <w:rsid w:val="00A350FD"/>
    <w:rsid w:val="00A37AA9"/>
    <w:rsid w:val="00A41FED"/>
    <w:rsid w:val="00A43292"/>
    <w:rsid w:val="00A44661"/>
    <w:rsid w:val="00A47A08"/>
    <w:rsid w:val="00A5146A"/>
    <w:rsid w:val="00A55487"/>
    <w:rsid w:val="00A5752B"/>
    <w:rsid w:val="00A626CF"/>
    <w:rsid w:val="00A65189"/>
    <w:rsid w:val="00A67858"/>
    <w:rsid w:val="00A724E1"/>
    <w:rsid w:val="00A778E8"/>
    <w:rsid w:val="00A84298"/>
    <w:rsid w:val="00A84823"/>
    <w:rsid w:val="00A86C91"/>
    <w:rsid w:val="00A94A69"/>
    <w:rsid w:val="00A96A21"/>
    <w:rsid w:val="00AA4BAF"/>
    <w:rsid w:val="00AB064D"/>
    <w:rsid w:val="00AC3B81"/>
    <w:rsid w:val="00AD0FC2"/>
    <w:rsid w:val="00AD394F"/>
    <w:rsid w:val="00AE4D83"/>
    <w:rsid w:val="00AE5011"/>
    <w:rsid w:val="00AE675E"/>
    <w:rsid w:val="00AE6EC2"/>
    <w:rsid w:val="00AF51F4"/>
    <w:rsid w:val="00AF7EA5"/>
    <w:rsid w:val="00B0383D"/>
    <w:rsid w:val="00B07330"/>
    <w:rsid w:val="00B11F3C"/>
    <w:rsid w:val="00B14D83"/>
    <w:rsid w:val="00B51AED"/>
    <w:rsid w:val="00B52308"/>
    <w:rsid w:val="00B56007"/>
    <w:rsid w:val="00B60C17"/>
    <w:rsid w:val="00B6323C"/>
    <w:rsid w:val="00B72E3D"/>
    <w:rsid w:val="00B7715A"/>
    <w:rsid w:val="00B87068"/>
    <w:rsid w:val="00B9125E"/>
    <w:rsid w:val="00BB0650"/>
    <w:rsid w:val="00BB1709"/>
    <w:rsid w:val="00BB282D"/>
    <w:rsid w:val="00BB5DCF"/>
    <w:rsid w:val="00BC2997"/>
    <w:rsid w:val="00BD18B6"/>
    <w:rsid w:val="00BD54A0"/>
    <w:rsid w:val="00BE146E"/>
    <w:rsid w:val="00BE3A8C"/>
    <w:rsid w:val="00BE6AD7"/>
    <w:rsid w:val="00BF0438"/>
    <w:rsid w:val="00BF0BDC"/>
    <w:rsid w:val="00BF639F"/>
    <w:rsid w:val="00C07086"/>
    <w:rsid w:val="00C078EA"/>
    <w:rsid w:val="00C15D45"/>
    <w:rsid w:val="00C172C1"/>
    <w:rsid w:val="00C222EC"/>
    <w:rsid w:val="00C255E0"/>
    <w:rsid w:val="00C257CB"/>
    <w:rsid w:val="00C25F75"/>
    <w:rsid w:val="00C27884"/>
    <w:rsid w:val="00C31700"/>
    <w:rsid w:val="00C46474"/>
    <w:rsid w:val="00C53700"/>
    <w:rsid w:val="00C65ACC"/>
    <w:rsid w:val="00C74593"/>
    <w:rsid w:val="00C80A70"/>
    <w:rsid w:val="00C82063"/>
    <w:rsid w:val="00C96E24"/>
    <w:rsid w:val="00CA017E"/>
    <w:rsid w:val="00CA0181"/>
    <w:rsid w:val="00CA11D9"/>
    <w:rsid w:val="00CB7A15"/>
    <w:rsid w:val="00CC0151"/>
    <w:rsid w:val="00CC7CDC"/>
    <w:rsid w:val="00CD3380"/>
    <w:rsid w:val="00CD56BC"/>
    <w:rsid w:val="00CD56CE"/>
    <w:rsid w:val="00CE3DEB"/>
    <w:rsid w:val="00CF0035"/>
    <w:rsid w:val="00CF1872"/>
    <w:rsid w:val="00CF36F1"/>
    <w:rsid w:val="00CF3E04"/>
    <w:rsid w:val="00CF4FD6"/>
    <w:rsid w:val="00CF7DBA"/>
    <w:rsid w:val="00D05082"/>
    <w:rsid w:val="00D11710"/>
    <w:rsid w:val="00D120C3"/>
    <w:rsid w:val="00D13600"/>
    <w:rsid w:val="00D22F2C"/>
    <w:rsid w:val="00D26EB9"/>
    <w:rsid w:val="00D34F51"/>
    <w:rsid w:val="00D35A0A"/>
    <w:rsid w:val="00D47F7D"/>
    <w:rsid w:val="00D533D5"/>
    <w:rsid w:val="00D555DA"/>
    <w:rsid w:val="00D57B8F"/>
    <w:rsid w:val="00D620C8"/>
    <w:rsid w:val="00D643D8"/>
    <w:rsid w:val="00D66ECD"/>
    <w:rsid w:val="00D71290"/>
    <w:rsid w:val="00D8237C"/>
    <w:rsid w:val="00D85FCA"/>
    <w:rsid w:val="00D907C1"/>
    <w:rsid w:val="00D9423E"/>
    <w:rsid w:val="00DA18F2"/>
    <w:rsid w:val="00DA50D0"/>
    <w:rsid w:val="00DB08EF"/>
    <w:rsid w:val="00DB3D31"/>
    <w:rsid w:val="00DB4298"/>
    <w:rsid w:val="00DB76C6"/>
    <w:rsid w:val="00DC2EB3"/>
    <w:rsid w:val="00DC5B07"/>
    <w:rsid w:val="00DC5BDC"/>
    <w:rsid w:val="00DC6A8E"/>
    <w:rsid w:val="00DE0878"/>
    <w:rsid w:val="00DE5445"/>
    <w:rsid w:val="00DF21CE"/>
    <w:rsid w:val="00DF2BAE"/>
    <w:rsid w:val="00DF4052"/>
    <w:rsid w:val="00E0179D"/>
    <w:rsid w:val="00E020AD"/>
    <w:rsid w:val="00E13181"/>
    <w:rsid w:val="00E17014"/>
    <w:rsid w:val="00E24BD4"/>
    <w:rsid w:val="00E254AA"/>
    <w:rsid w:val="00E260A5"/>
    <w:rsid w:val="00E325B4"/>
    <w:rsid w:val="00E47E6C"/>
    <w:rsid w:val="00E50CE4"/>
    <w:rsid w:val="00E61B9A"/>
    <w:rsid w:val="00E7569C"/>
    <w:rsid w:val="00E77739"/>
    <w:rsid w:val="00E81128"/>
    <w:rsid w:val="00E85870"/>
    <w:rsid w:val="00E90375"/>
    <w:rsid w:val="00E93A23"/>
    <w:rsid w:val="00E957E2"/>
    <w:rsid w:val="00EC7049"/>
    <w:rsid w:val="00ED0395"/>
    <w:rsid w:val="00ED09FE"/>
    <w:rsid w:val="00ED0A4E"/>
    <w:rsid w:val="00ED2127"/>
    <w:rsid w:val="00EE1CEC"/>
    <w:rsid w:val="00EE2646"/>
    <w:rsid w:val="00EE4436"/>
    <w:rsid w:val="00EE7FC4"/>
    <w:rsid w:val="00EF5ABD"/>
    <w:rsid w:val="00F146B5"/>
    <w:rsid w:val="00F1711A"/>
    <w:rsid w:val="00F21E7B"/>
    <w:rsid w:val="00F23D1B"/>
    <w:rsid w:val="00F24209"/>
    <w:rsid w:val="00F24EFC"/>
    <w:rsid w:val="00F268B1"/>
    <w:rsid w:val="00F26C99"/>
    <w:rsid w:val="00F27F6F"/>
    <w:rsid w:val="00F3328C"/>
    <w:rsid w:val="00F41BF8"/>
    <w:rsid w:val="00F43B9F"/>
    <w:rsid w:val="00F43FE6"/>
    <w:rsid w:val="00F572B9"/>
    <w:rsid w:val="00F575F6"/>
    <w:rsid w:val="00F72E2C"/>
    <w:rsid w:val="00F9117D"/>
    <w:rsid w:val="00F91780"/>
    <w:rsid w:val="00F91944"/>
    <w:rsid w:val="00FA03D7"/>
    <w:rsid w:val="00FA5F45"/>
    <w:rsid w:val="00FB205B"/>
    <w:rsid w:val="00FB5867"/>
    <w:rsid w:val="00FB66E2"/>
    <w:rsid w:val="00FC0949"/>
    <w:rsid w:val="00FC27DF"/>
    <w:rsid w:val="00FC49B4"/>
    <w:rsid w:val="00FC4B3D"/>
    <w:rsid w:val="00FD2BFF"/>
    <w:rsid w:val="00FD31A2"/>
    <w:rsid w:val="00FD6ACF"/>
    <w:rsid w:val="00FE2BB8"/>
    <w:rsid w:val="00FE5795"/>
    <w:rsid w:val="00FF39B6"/>
    <w:rsid w:val="00FF3F79"/>
    <w:rsid w:val="00FF5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E8DD7"/>
  <w15:docId w15:val="{D02EB676-D401-45D0-9A90-E777E7E3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C02"/>
    <w:pPr>
      <w:tabs>
        <w:tab w:val="center" w:pos="4680"/>
        <w:tab w:val="right" w:pos="9360"/>
      </w:tabs>
    </w:pPr>
  </w:style>
  <w:style w:type="character" w:customStyle="1" w:styleId="HeaderChar">
    <w:name w:val="Header Char"/>
    <w:basedOn w:val="DefaultParagraphFont"/>
    <w:link w:val="Header"/>
    <w:uiPriority w:val="99"/>
    <w:rsid w:val="009E0C02"/>
  </w:style>
  <w:style w:type="paragraph" w:styleId="Footer">
    <w:name w:val="footer"/>
    <w:basedOn w:val="Normal"/>
    <w:link w:val="FooterChar"/>
    <w:uiPriority w:val="99"/>
    <w:unhideWhenUsed/>
    <w:rsid w:val="009E0C02"/>
    <w:pPr>
      <w:tabs>
        <w:tab w:val="center" w:pos="4680"/>
        <w:tab w:val="right" w:pos="9360"/>
      </w:tabs>
    </w:pPr>
  </w:style>
  <w:style w:type="character" w:customStyle="1" w:styleId="FooterChar">
    <w:name w:val="Footer Char"/>
    <w:basedOn w:val="DefaultParagraphFont"/>
    <w:link w:val="Footer"/>
    <w:uiPriority w:val="99"/>
    <w:rsid w:val="009E0C02"/>
  </w:style>
  <w:style w:type="paragraph" w:customStyle="1" w:styleId="PRT">
    <w:name w:val="PRT"/>
    <w:basedOn w:val="Normal"/>
    <w:next w:val="ART"/>
    <w:rsid w:val="007B54B4"/>
    <w:pPr>
      <w:keepNext/>
      <w:numPr>
        <w:numId w:val="1"/>
      </w:numPr>
      <w:suppressAutoHyphens/>
      <w:spacing w:before="480"/>
      <w:jc w:val="both"/>
      <w:outlineLvl w:val="0"/>
    </w:pPr>
    <w:rPr>
      <w:rFonts w:eastAsia="Times New Roman"/>
      <w:szCs w:val="20"/>
    </w:rPr>
  </w:style>
  <w:style w:type="paragraph" w:customStyle="1" w:styleId="SUT">
    <w:name w:val="SUT"/>
    <w:basedOn w:val="Normal"/>
    <w:next w:val="PR1"/>
    <w:rsid w:val="007B54B4"/>
    <w:pPr>
      <w:numPr>
        <w:ilvl w:val="1"/>
        <w:numId w:val="1"/>
      </w:numPr>
      <w:suppressAutoHyphens/>
      <w:spacing w:before="240"/>
      <w:jc w:val="both"/>
      <w:outlineLvl w:val="0"/>
    </w:pPr>
    <w:rPr>
      <w:rFonts w:eastAsia="Times New Roman"/>
      <w:szCs w:val="20"/>
    </w:rPr>
  </w:style>
  <w:style w:type="paragraph" w:customStyle="1" w:styleId="DST">
    <w:name w:val="DST"/>
    <w:basedOn w:val="Normal"/>
    <w:next w:val="PR1"/>
    <w:rsid w:val="007B54B4"/>
    <w:pPr>
      <w:numPr>
        <w:ilvl w:val="2"/>
        <w:numId w:val="1"/>
      </w:numPr>
      <w:suppressAutoHyphens/>
      <w:spacing w:before="240"/>
      <w:jc w:val="both"/>
      <w:outlineLvl w:val="0"/>
    </w:pPr>
    <w:rPr>
      <w:rFonts w:eastAsia="Times New Roman"/>
      <w:szCs w:val="20"/>
    </w:rPr>
  </w:style>
  <w:style w:type="paragraph" w:customStyle="1" w:styleId="ART">
    <w:name w:val="ART"/>
    <w:basedOn w:val="Normal"/>
    <w:next w:val="PR1"/>
    <w:rsid w:val="007B54B4"/>
    <w:pPr>
      <w:keepNext/>
      <w:numPr>
        <w:ilvl w:val="3"/>
        <w:numId w:val="1"/>
      </w:numPr>
      <w:suppressAutoHyphens/>
      <w:spacing w:before="480"/>
      <w:jc w:val="both"/>
      <w:outlineLvl w:val="1"/>
    </w:pPr>
    <w:rPr>
      <w:rFonts w:eastAsia="Times New Roman"/>
      <w:szCs w:val="20"/>
    </w:rPr>
  </w:style>
  <w:style w:type="paragraph" w:customStyle="1" w:styleId="PR1">
    <w:name w:val="PR1"/>
    <w:basedOn w:val="Normal"/>
    <w:rsid w:val="007B54B4"/>
    <w:pPr>
      <w:numPr>
        <w:ilvl w:val="4"/>
        <w:numId w:val="1"/>
      </w:numPr>
      <w:suppressAutoHyphens/>
      <w:spacing w:before="240"/>
      <w:jc w:val="both"/>
      <w:outlineLvl w:val="2"/>
    </w:pPr>
    <w:rPr>
      <w:rFonts w:eastAsia="Times New Roman"/>
      <w:szCs w:val="20"/>
    </w:rPr>
  </w:style>
  <w:style w:type="paragraph" w:customStyle="1" w:styleId="PR2">
    <w:name w:val="PR2"/>
    <w:basedOn w:val="Normal"/>
    <w:qFormat/>
    <w:rsid w:val="007B54B4"/>
    <w:pPr>
      <w:numPr>
        <w:ilvl w:val="5"/>
        <w:numId w:val="1"/>
      </w:numPr>
      <w:suppressAutoHyphens/>
      <w:jc w:val="both"/>
      <w:outlineLvl w:val="3"/>
    </w:pPr>
    <w:rPr>
      <w:rFonts w:eastAsia="Times New Roman"/>
      <w:szCs w:val="20"/>
    </w:rPr>
  </w:style>
  <w:style w:type="paragraph" w:customStyle="1" w:styleId="PR3">
    <w:name w:val="PR3"/>
    <w:basedOn w:val="Normal"/>
    <w:rsid w:val="007B54B4"/>
    <w:pPr>
      <w:numPr>
        <w:ilvl w:val="6"/>
        <w:numId w:val="1"/>
      </w:numPr>
      <w:suppressAutoHyphens/>
      <w:jc w:val="both"/>
      <w:outlineLvl w:val="4"/>
    </w:pPr>
    <w:rPr>
      <w:rFonts w:eastAsia="Times New Roman"/>
      <w:szCs w:val="20"/>
    </w:rPr>
  </w:style>
  <w:style w:type="paragraph" w:customStyle="1" w:styleId="PR4">
    <w:name w:val="PR4"/>
    <w:basedOn w:val="Normal"/>
    <w:rsid w:val="007B54B4"/>
    <w:pPr>
      <w:numPr>
        <w:ilvl w:val="7"/>
        <w:numId w:val="1"/>
      </w:numPr>
      <w:suppressAutoHyphens/>
      <w:jc w:val="both"/>
      <w:outlineLvl w:val="5"/>
    </w:pPr>
    <w:rPr>
      <w:rFonts w:eastAsia="Times New Roman"/>
      <w:szCs w:val="20"/>
    </w:rPr>
  </w:style>
  <w:style w:type="paragraph" w:customStyle="1" w:styleId="PR5">
    <w:name w:val="PR5"/>
    <w:basedOn w:val="Normal"/>
    <w:rsid w:val="007B54B4"/>
    <w:pPr>
      <w:numPr>
        <w:ilvl w:val="8"/>
        <w:numId w:val="1"/>
      </w:numPr>
      <w:suppressAutoHyphens/>
      <w:jc w:val="both"/>
      <w:outlineLvl w:val="6"/>
    </w:pPr>
    <w:rPr>
      <w:rFonts w:eastAsia="Times New Roman"/>
      <w:szCs w:val="20"/>
    </w:rPr>
  </w:style>
  <w:style w:type="paragraph" w:styleId="ListParagraph">
    <w:name w:val="List Paragraph"/>
    <w:basedOn w:val="Normal"/>
    <w:uiPriority w:val="34"/>
    <w:qFormat/>
    <w:rsid w:val="00163D7B"/>
    <w:pPr>
      <w:ind w:left="720"/>
      <w:contextualSpacing/>
    </w:pPr>
  </w:style>
  <w:style w:type="character" w:styleId="CommentReference">
    <w:name w:val="annotation reference"/>
    <w:basedOn w:val="DefaultParagraphFont"/>
    <w:uiPriority w:val="99"/>
    <w:semiHidden/>
    <w:unhideWhenUsed/>
    <w:rsid w:val="00B6323C"/>
    <w:rPr>
      <w:sz w:val="16"/>
      <w:szCs w:val="16"/>
    </w:rPr>
  </w:style>
  <w:style w:type="paragraph" w:styleId="CommentText">
    <w:name w:val="annotation text"/>
    <w:basedOn w:val="Normal"/>
    <w:link w:val="CommentTextChar"/>
    <w:uiPriority w:val="99"/>
    <w:semiHidden/>
    <w:unhideWhenUsed/>
    <w:rsid w:val="00B6323C"/>
    <w:rPr>
      <w:sz w:val="20"/>
      <w:szCs w:val="20"/>
    </w:rPr>
  </w:style>
  <w:style w:type="character" w:customStyle="1" w:styleId="CommentTextChar">
    <w:name w:val="Comment Text Char"/>
    <w:basedOn w:val="DefaultParagraphFont"/>
    <w:link w:val="CommentText"/>
    <w:uiPriority w:val="99"/>
    <w:semiHidden/>
    <w:rsid w:val="00B6323C"/>
    <w:rPr>
      <w:sz w:val="20"/>
      <w:szCs w:val="20"/>
    </w:rPr>
  </w:style>
  <w:style w:type="paragraph" w:styleId="CommentSubject">
    <w:name w:val="annotation subject"/>
    <w:basedOn w:val="CommentText"/>
    <w:next w:val="CommentText"/>
    <w:link w:val="CommentSubjectChar"/>
    <w:uiPriority w:val="99"/>
    <w:semiHidden/>
    <w:unhideWhenUsed/>
    <w:rsid w:val="00B6323C"/>
    <w:rPr>
      <w:b/>
      <w:bCs/>
    </w:rPr>
  </w:style>
  <w:style w:type="character" w:customStyle="1" w:styleId="CommentSubjectChar">
    <w:name w:val="Comment Subject Char"/>
    <w:basedOn w:val="CommentTextChar"/>
    <w:link w:val="CommentSubject"/>
    <w:uiPriority w:val="99"/>
    <w:semiHidden/>
    <w:rsid w:val="00B6323C"/>
    <w:rPr>
      <w:b/>
      <w:bCs/>
      <w:sz w:val="20"/>
      <w:szCs w:val="20"/>
    </w:rPr>
  </w:style>
  <w:style w:type="paragraph" w:styleId="BalloonText">
    <w:name w:val="Balloon Text"/>
    <w:basedOn w:val="Normal"/>
    <w:link w:val="BalloonTextChar"/>
    <w:uiPriority w:val="99"/>
    <w:semiHidden/>
    <w:unhideWhenUsed/>
    <w:rsid w:val="00B632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23C"/>
    <w:rPr>
      <w:rFonts w:ascii="Segoe UI" w:hAnsi="Segoe UI" w:cs="Segoe UI"/>
      <w:sz w:val="18"/>
      <w:szCs w:val="18"/>
    </w:rPr>
  </w:style>
  <w:style w:type="paragraph" w:styleId="Revision">
    <w:name w:val="Revision"/>
    <w:hidden/>
    <w:uiPriority w:val="99"/>
    <w:semiHidden/>
    <w:rsid w:val="00632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EBB5E-7308-4FC7-B5F8-7632FB4E1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3977</Words>
  <Characters>22673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Calvert</dc:creator>
  <cp:keywords/>
  <dc:description/>
  <cp:lastModifiedBy>Jump, Matthew A.</cp:lastModifiedBy>
  <cp:revision>22</cp:revision>
  <cp:lastPrinted>2017-02-04T20:26:00Z</cp:lastPrinted>
  <dcterms:created xsi:type="dcterms:W3CDTF">2024-03-08T19:16:00Z</dcterms:created>
  <dcterms:modified xsi:type="dcterms:W3CDTF">2024-03-19T12:43:00Z</dcterms:modified>
</cp:coreProperties>
</file>