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50F4" w14:textId="77777777"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</w:p>
    <w:p w14:paraId="4E361876" w14:textId="77777777" w:rsidR="00ED0C7F" w:rsidRDefault="00ED0C7F" w:rsidP="00323CE6">
      <w:pPr>
        <w:rPr>
          <w:b/>
          <w:sz w:val="22"/>
          <w:szCs w:val="22"/>
        </w:rPr>
      </w:pPr>
    </w:p>
    <w:p w14:paraId="406EDEF3" w14:textId="03DF72C4" w:rsidR="002626B6" w:rsidRPr="00C2086B" w:rsidRDefault="00F95E47" w:rsidP="00323CE6">
      <w:pPr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674F42" w:rsidRPr="00BD73F2">
        <w:rPr>
          <w:sz w:val="22"/>
          <w:szCs w:val="22"/>
        </w:rPr>
        <w:t>Shotwell, Christian, College of Agriculture, Food, &amp; Environment</w:t>
      </w:r>
      <w:r w:rsidR="00691882">
        <w:rPr>
          <w:sz w:val="22"/>
          <w:szCs w:val="22"/>
        </w:rPr>
        <w:tab/>
      </w:r>
      <w:r w:rsidR="00691882">
        <w:rPr>
          <w:sz w:val="22"/>
          <w:szCs w:val="22"/>
        </w:rPr>
        <w:tab/>
      </w:r>
    </w:p>
    <w:p w14:paraId="21105517" w14:textId="0C5543C8" w:rsidR="00507BB9" w:rsidRDefault="00507BB9" w:rsidP="002626B6">
      <w:pPr>
        <w:jc w:val="both"/>
        <w:rPr>
          <w:sz w:val="22"/>
          <w:szCs w:val="22"/>
        </w:rPr>
      </w:pPr>
    </w:p>
    <w:p w14:paraId="3E160C20" w14:textId="77777777" w:rsidR="00ED0C7F" w:rsidRPr="00C2086B" w:rsidRDefault="00ED0C7F" w:rsidP="002626B6">
      <w:pPr>
        <w:jc w:val="both"/>
        <w:rPr>
          <w:sz w:val="22"/>
          <w:szCs w:val="22"/>
        </w:rPr>
      </w:pPr>
    </w:p>
    <w:p w14:paraId="2A1B66EF" w14:textId="3210B6B2" w:rsidR="005D64AF" w:rsidRDefault="00CF774F" w:rsidP="005D64AF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D906C" w14:textId="77777777" w:rsidR="00ED0C7F" w:rsidRPr="003B4640" w:rsidRDefault="00ED0C7F" w:rsidP="005D64AF">
      <w:pPr>
        <w:ind w:hanging="720"/>
        <w:jc w:val="both"/>
        <w:rPr>
          <w:sz w:val="22"/>
          <w:szCs w:val="22"/>
          <w:u w:val="single"/>
        </w:rPr>
      </w:pPr>
    </w:p>
    <w:p w14:paraId="1371D355" w14:textId="07FA2D11" w:rsidR="00AF73D5" w:rsidRPr="003B4640" w:rsidRDefault="00AF73D5" w:rsidP="0027766A">
      <w:pPr>
        <w:ind w:left="720"/>
        <w:rPr>
          <w:sz w:val="22"/>
          <w:szCs w:val="22"/>
        </w:rPr>
      </w:pPr>
    </w:p>
    <w:p w14:paraId="4B1EECF0" w14:textId="77777777" w:rsidR="00A403B3" w:rsidRPr="003B4640" w:rsidRDefault="00A403B3" w:rsidP="00AF73D5">
      <w:pPr>
        <w:rPr>
          <w:sz w:val="22"/>
          <w:szCs w:val="22"/>
        </w:rPr>
        <w:sectPr w:rsidR="00A403B3" w:rsidRPr="003B4640" w:rsidSect="0027766A">
          <w:footerReference w:type="even" r:id="rId8"/>
          <w:footerReference w:type="default" r:id="rId9"/>
          <w:headerReference w:type="first" r:id="rId10"/>
          <w:type w:val="continuous"/>
          <w:pgSz w:w="15840" w:h="12240" w:orient="landscape" w:code="1"/>
          <w:pgMar w:top="720" w:right="1080" w:bottom="432" w:left="1080" w:header="432" w:footer="432" w:gutter="0"/>
          <w:cols w:num="2" w:space="0" w:equalWidth="0">
            <w:col w:w="7344" w:space="0"/>
            <w:col w:w="6336"/>
          </w:cols>
          <w:titlePg/>
          <w:docGrid w:linePitch="360"/>
        </w:sectPr>
      </w:pPr>
    </w:p>
    <w:p w14:paraId="68D7E2D8" w14:textId="4DF43A6A" w:rsidR="00E677A4" w:rsidRPr="00E677A4" w:rsidRDefault="00E677A4" w:rsidP="00E677A4">
      <w:pPr>
        <w:jc w:val="both"/>
        <w:rPr>
          <w:sz w:val="22"/>
          <w:szCs w:val="22"/>
        </w:rPr>
      </w:pPr>
      <w:r w:rsidRPr="00C2086B">
        <w:rPr>
          <w:b/>
          <w:sz w:val="22"/>
          <w:szCs w:val="22"/>
        </w:rPr>
        <w:t>Present</w:t>
      </w:r>
      <w:r w:rsidRPr="00C2086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677A4">
        <w:rPr>
          <w:sz w:val="22"/>
          <w:szCs w:val="22"/>
        </w:rPr>
        <w:t>Alexander, Martha, Institutional Equity &amp; Equal Opportunity</w:t>
      </w:r>
    </w:p>
    <w:p w14:paraId="3D266B1C" w14:textId="77777777" w:rsidR="00E677A4" w:rsidRPr="00E677A4" w:rsidRDefault="00E677A4" w:rsidP="00C93997">
      <w:pPr>
        <w:ind w:left="1440" w:right="-1260"/>
        <w:rPr>
          <w:sz w:val="22"/>
          <w:szCs w:val="22"/>
        </w:rPr>
      </w:pPr>
      <w:r w:rsidRPr="00E677A4">
        <w:rPr>
          <w:sz w:val="22"/>
          <w:szCs w:val="22"/>
        </w:rPr>
        <w:t>Buchheit, Rudy, College of Engineering</w:t>
      </w:r>
    </w:p>
    <w:p w14:paraId="05E7E791" w14:textId="77777777" w:rsidR="00E677A4" w:rsidRPr="00E677A4" w:rsidRDefault="00E677A4" w:rsidP="00C93997">
      <w:pPr>
        <w:ind w:left="1440" w:right="-1260"/>
        <w:rPr>
          <w:sz w:val="22"/>
          <w:szCs w:val="22"/>
        </w:rPr>
      </w:pPr>
      <w:r w:rsidRPr="00E677A4">
        <w:rPr>
          <w:sz w:val="22"/>
          <w:szCs w:val="22"/>
        </w:rPr>
        <w:t>Burr, Stephen, ITS Enterprise Systems</w:t>
      </w:r>
    </w:p>
    <w:p w14:paraId="2CAB69B6" w14:textId="77777777" w:rsidR="00E677A4" w:rsidRPr="00E677A4" w:rsidRDefault="00E677A4" w:rsidP="00C93997">
      <w:pPr>
        <w:ind w:left="1440" w:right="-1260"/>
        <w:rPr>
          <w:sz w:val="22"/>
          <w:szCs w:val="22"/>
        </w:rPr>
      </w:pPr>
      <w:r w:rsidRPr="00E677A4">
        <w:rPr>
          <w:sz w:val="22"/>
          <w:szCs w:val="22"/>
        </w:rPr>
        <w:t>Cox, Penny, Financial Services Administration</w:t>
      </w:r>
    </w:p>
    <w:p w14:paraId="47034242" w14:textId="77777777" w:rsidR="00E677A4" w:rsidRDefault="00E677A4" w:rsidP="00C953B4">
      <w:pPr>
        <w:ind w:left="720" w:firstLine="720"/>
        <w:jc w:val="both"/>
        <w:rPr>
          <w:sz w:val="22"/>
          <w:szCs w:val="22"/>
        </w:rPr>
      </w:pPr>
      <w:r w:rsidRPr="00E677A4">
        <w:rPr>
          <w:sz w:val="22"/>
          <w:szCs w:val="22"/>
        </w:rPr>
        <w:t>Lang, Angie, Chief Experience Operations Officer</w:t>
      </w:r>
    </w:p>
    <w:p w14:paraId="6311C154" w14:textId="77777777" w:rsidR="00E677A4" w:rsidRDefault="00E677A4" w:rsidP="00E677A4">
      <w:pPr>
        <w:ind w:left="1440" w:right="-1260"/>
        <w:rPr>
          <w:sz w:val="22"/>
          <w:szCs w:val="22"/>
        </w:rPr>
      </w:pPr>
      <w:r w:rsidRPr="00C953B4">
        <w:rPr>
          <w:sz w:val="22"/>
          <w:szCs w:val="22"/>
        </w:rPr>
        <w:t>Lasley, Catie, Executive Director of Human Resources</w:t>
      </w:r>
    </w:p>
    <w:p w14:paraId="3B32AE2D" w14:textId="77777777" w:rsidR="00E677A4" w:rsidRPr="00E677A4" w:rsidRDefault="00E677A4" w:rsidP="00E677A4">
      <w:pPr>
        <w:ind w:left="1440" w:right="-1260"/>
        <w:rPr>
          <w:sz w:val="22"/>
          <w:szCs w:val="22"/>
        </w:rPr>
      </w:pPr>
      <w:r w:rsidRPr="00E677A4">
        <w:rPr>
          <w:sz w:val="22"/>
          <w:szCs w:val="22"/>
        </w:rPr>
        <w:t>Martin, Angie, Planning, Budget and Policy Analysis</w:t>
      </w:r>
    </w:p>
    <w:p w14:paraId="2250B516" w14:textId="2D71CEB9" w:rsidR="00E677A4" w:rsidRPr="00E677A4" w:rsidRDefault="00E677A4" w:rsidP="00E677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77A4">
        <w:rPr>
          <w:sz w:val="22"/>
          <w:szCs w:val="22"/>
        </w:rPr>
        <w:t>Tearney, Michael, Retiree</w:t>
      </w:r>
    </w:p>
    <w:p w14:paraId="0D3FE470" w14:textId="77777777" w:rsidR="00E677A4" w:rsidRPr="00E677A4" w:rsidRDefault="00E677A4" w:rsidP="00C93997">
      <w:pPr>
        <w:ind w:left="1440" w:right="-1260"/>
        <w:rPr>
          <w:sz w:val="22"/>
          <w:szCs w:val="22"/>
        </w:rPr>
      </w:pPr>
      <w:r w:rsidRPr="00E677A4">
        <w:rPr>
          <w:sz w:val="22"/>
          <w:szCs w:val="22"/>
        </w:rPr>
        <w:t>Roberts, Myrin, Finance Administration</w:t>
      </w:r>
    </w:p>
    <w:p w14:paraId="672B4F30" w14:textId="77777777" w:rsidR="00E677A4" w:rsidRPr="00E677A4" w:rsidRDefault="00E677A4" w:rsidP="00C93997">
      <w:pPr>
        <w:ind w:left="1440" w:right="-1260"/>
        <w:rPr>
          <w:sz w:val="22"/>
          <w:szCs w:val="22"/>
        </w:rPr>
      </w:pPr>
      <w:r w:rsidRPr="00E677A4">
        <w:rPr>
          <w:sz w:val="22"/>
          <w:szCs w:val="22"/>
        </w:rPr>
        <w:t>Sizemore, Megan, College of Communication and Information</w:t>
      </w:r>
    </w:p>
    <w:p w14:paraId="0389CE9D" w14:textId="77777777" w:rsidR="00E677A4" w:rsidRPr="00E677A4" w:rsidRDefault="00E677A4" w:rsidP="00E677A4">
      <w:pPr>
        <w:ind w:left="720" w:firstLine="720"/>
        <w:jc w:val="both"/>
        <w:rPr>
          <w:sz w:val="22"/>
          <w:szCs w:val="22"/>
        </w:rPr>
      </w:pPr>
      <w:r w:rsidRPr="00E677A4">
        <w:rPr>
          <w:sz w:val="22"/>
          <w:szCs w:val="22"/>
        </w:rPr>
        <w:t>Stamper Shannan, Office of Legal Counsel</w:t>
      </w:r>
    </w:p>
    <w:p w14:paraId="58C81F45" w14:textId="77777777" w:rsidR="00E677A4" w:rsidRPr="00E677A4" w:rsidRDefault="00E677A4" w:rsidP="00C93997">
      <w:pPr>
        <w:ind w:left="1440" w:right="-1260"/>
        <w:rPr>
          <w:sz w:val="22"/>
          <w:szCs w:val="22"/>
        </w:rPr>
      </w:pPr>
      <w:r w:rsidRPr="00E677A4">
        <w:rPr>
          <w:sz w:val="22"/>
          <w:szCs w:val="22"/>
        </w:rPr>
        <w:t>Younce, Elaine (designee)/Collins, Craig, HealthCare Admin</w:t>
      </w:r>
    </w:p>
    <w:p w14:paraId="58D802C5" w14:textId="77777777" w:rsidR="00E677A4" w:rsidRPr="009547CA" w:rsidRDefault="00E677A4" w:rsidP="00C953B4">
      <w:pPr>
        <w:ind w:left="720" w:firstLine="720"/>
        <w:jc w:val="both"/>
        <w:rPr>
          <w:sz w:val="22"/>
          <w:szCs w:val="22"/>
        </w:rPr>
      </w:pPr>
    </w:p>
    <w:p w14:paraId="1A7CC364" w14:textId="77777777" w:rsidR="007D4425" w:rsidRPr="009547CA" w:rsidRDefault="007D4425" w:rsidP="003B4640">
      <w:pPr>
        <w:ind w:left="720" w:firstLine="720"/>
        <w:rPr>
          <w:sz w:val="22"/>
          <w:szCs w:val="22"/>
          <w:u w:val="single"/>
        </w:rPr>
      </w:pPr>
    </w:p>
    <w:p w14:paraId="04AE78D7" w14:textId="7145B6A5" w:rsidR="003B4640" w:rsidRPr="009547CA" w:rsidRDefault="003B4640" w:rsidP="003B4640">
      <w:pPr>
        <w:ind w:left="720" w:firstLine="720"/>
        <w:rPr>
          <w:sz w:val="22"/>
          <w:szCs w:val="22"/>
          <w:u w:val="single"/>
        </w:rPr>
      </w:pPr>
      <w:r w:rsidRPr="009547CA">
        <w:rPr>
          <w:sz w:val="22"/>
          <w:szCs w:val="22"/>
          <w:u w:val="single"/>
        </w:rPr>
        <w:t>Ex Officio:</w:t>
      </w:r>
    </w:p>
    <w:p w14:paraId="7A8F6A54" w14:textId="77777777" w:rsidR="00E677A4" w:rsidRDefault="00E677A4" w:rsidP="003B4640">
      <w:pPr>
        <w:ind w:left="720" w:firstLine="720"/>
        <w:rPr>
          <w:sz w:val="22"/>
          <w:szCs w:val="22"/>
        </w:rPr>
      </w:pPr>
      <w:r w:rsidRPr="00C953B4">
        <w:rPr>
          <w:bCs/>
          <w:sz w:val="22"/>
          <w:szCs w:val="22"/>
        </w:rPr>
        <w:t>Amos, Richard, Chief Benefits Officer/Executive Director Know Your Rx Coalition</w:t>
      </w:r>
      <w:r w:rsidRPr="00C953B4">
        <w:rPr>
          <w:sz w:val="22"/>
          <w:szCs w:val="22"/>
        </w:rPr>
        <w:t xml:space="preserve"> </w:t>
      </w:r>
    </w:p>
    <w:p w14:paraId="3BAD5BFB" w14:textId="59B11C16" w:rsidR="003B4640" w:rsidRPr="00C953B4" w:rsidRDefault="003B4640" w:rsidP="003B4640">
      <w:pPr>
        <w:ind w:left="720" w:firstLine="720"/>
        <w:rPr>
          <w:sz w:val="22"/>
          <w:szCs w:val="22"/>
        </w:rPr>
      </w:pPr>
      <w:r w:rsidRPr="00C953B4">
        <w:rPr>
          <w:sz w:val="22"/>
          <w:szCs w:val="22"/>
        </w:rPr>
        <w:t>Carbol, Gail, Benefits Manager</w:t>
      </w:r>
    </w:p>
    <w:p w14:paraId="65EC129C" w14:textId="350608D9" w:rsidR="00EC3F40" w:rsidRPr="00C953B4" w:rsidRDefault="00EC3F40" w:rsidP="00EC3F40">
      <w:pPr>
        <w:ind w:left="720" w:firstLine="720"/>
        <w:jc w:val="both"/>
        <w:rPr>
          <w:sz w:val="22"/>
          <w:szCs w:val="22"/>
        </w:rPr>
      </w:pPr>
      <w:r w:rsidRPr="00E677A4">
        <w:rPr>
          <w:sz w:val="22"/>
          <w:szCs w:val="22"/>
        </w:rPr>
        <w:t>Wilson, Kimberly, Chief Human Resource Officer</w:t>
      </w:r>
    </w:p>
    <w:p w14:paraId="1BC65175" w14:textId="72745C5A" w:rsidR="00674F42" w:rsidRPr="009547CA" w:rsidRDefault="00674F42" w:rsidP="00674F42">
      <w:pPr>
        <w:ind w:left="1440" w:right="-1260"/>
        <w:rPr>
          <w:bCs/>
          <w:sz w:val="22"/>
          <w:szCs w:val="22"/>
        </w:rPr>
      </w:pPr>
    </w:p>
    <w:p w14:paraId="07808DF2" w14:textId="77777777" w:rsidR="00344F5F" w:rsidRPr="009547CA" w:rsidRDefault="00344F5F" w:rsidP="006667D5">
      <w:pPr>
        <w:rPr>
          <w:b/>
          <w:sz w:val="22"/>
          <w:szCs w:val="22"/>
        </w:rPr>
      </w:pPr>
    </w:p>
    <w:p w14:paraId="258C9C92" w14:textId="77777777" w:rsidR="00E677A4" w:rsidRPr="009547CA" w:rsidRDefault="00E677A4" w:rsidP="009547CA">
      <w:pPr>
        <w:jc w:val="both"/>
        <w:rPr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  <w:t>Akpunonu, Peter, College of Medicine, Chem Safety/Environmental</w:t>
      </w:r>
    </w:p>
    <w:p w14:paraId="1E5F6635" w14:textId="77777777" w:rsidR="00E677A4" w:rsidRPr="006B1BD2" w:rsidRDefault="00E677A4" w:rsidP="00E677A4">
      <w:pPr>
        <w:ind w:left="720" w:firstLine="720"/>
        <w:rPr>
          <w:sz w:val="22"/>
          <w:szCs w:val="22"/>
        </w:rPr>
      </w:pPr>
      <w:r w:rsidRPr="006B1BD2">
        <w:rPr>
          <w:sz w:val="22"/>
          <w:szCs w:val="22"/>
        </w:rPr>
        <w:t>Burchfield, Kari, College of Arts and Sciences</w:t>
      </w:r>
    </w:p>
    <w:p w14:paraId="4CE0B893" w14:textId="77777777" w:rsidR="00E677A4" w:rsidRPr="006B1BD2" w:rsidRDefault="00E677A4" w:rsidP="00E677A4">
      <w:pPr>
        <w:ind w:left="720" w:firstLine="720"/>
        <w:rPr>
          <w:sz w:val="22"/>
          <w:szCs w:val="22"/>
        </w:rPr>
      </w:pPr>
      <w:r w:rsidRPr="006B1BD2">
        <w:rPr>
          <w:sz w:val="22"/>
          <w:szCs w:val="22"/>
        </w:rPr>
        <w:t>Chen, Gang, Pharmacology and Nutritional Sciences</w:t>
      </w:r>
    </w:p>
    <w:p w14:paraId="6415B784" w14:textId="77777777" w:rsidR="00E677A4" w:rsidRDefault="00E677A4" w:rsidP="006B1BD2">
      <w:pPr>
        <w:ind w:left="720" w:firstLine="720"/>
        <w:jc w:val="both"/>
        <w:rPr>
          <w:sz w:val="22"/>
          <w:szCs w:val="22"/>
        </w:rPr>
      </w:pPr>
      <w:r w:rsidRPr="00C953B4">
        <w:rPr>
          <w:sz w:val="22"/>
          <w:szCs w:val="22"/>
        </w:rPr>
        <w:t>Ellis, Christy, Retail Pharmacy Services</w:t>
      </w:r>
    </w:p>
    <w:p w14:paraId="302E342C" w14:textId="77777777" w:rsidR="00E677A4" w:rsidRDefault="00E677A4" w:rsidP="006B1BD2">
      <w:pPr>
        <w:ind w:left="1440" w:right="-1260"/>
        <w:rPr>
          <w:sz w:val="22"/>
          <w:szCs w:val="22"/>
        </w:rPr>
      </w:pPr>
      <w:r w:rsidRPr="00C953B4">
        <w:rPr>
          <w:sz w:val="22"/>
          <w:szCs w:val="22"/>
        </w:rPr>
        <w:t>Frazier, James, UKHC/EVPHA Administration</w:t>
      </w:r>
    </w:p>
    <w:p w14:paraId="77944111" w14:textId="77777777" w:rsidR="00E677A4" w:rsidRDefault="00E677A4" w:rsidP="009547CA">
      <w:pPr>
        <w:ind w:left="1440" w:right="-1260"/>
        <w:rPr>
          <w:sz w:val="22"/>
          <w:szCs w:val="22"/>
        </w:rPr>
      </w:pPr>
      <w:r w:rsidRPr="009547CA">
        <w:rPr>
          <w:sz w:val="22"/>
          <w:szCs w:val="22"/>
        </w:rPr>
        <w:t>Kelley, Scott, Marketing and Supply Chain</w:t>
      </w:r>
    </w:p>
    <w:p w14:paraId="0D911527" w14:textId="77777777" w:rsidR="00E677A4" w:rsidRPr="006B1BD2" w:rsidRDefault="00E677A4" w:rsidP="00E677A4">
      <w:pPr>
        <w:ind w:left="1440" w:right="-1260"/>
        <w:rPr>
          <w:sz w:val="22"/>
          <w:szCs w:val="22"/>
        </w:rPr>
      </w:pPr>
      <w:r w:rsidRPr="006B1BD2">
        <w:rPr>
          <w:sz w:val="22"/>
          <w:szCs w:val="22"/>
        </w:rPr>
        <w:t>Schagane, Amanda, Alumni Career Services</w:t>
      </w:r>
    </w:p>
    <w:p w14:paraId="11E522E8" w14:textId="77777777" w:rsidR="00E677A4" w:rsidRDefault="00E677A4" w:rsidP="009547CA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Sharpe, Joseph, Athletic Director Associate</w:t>
      </w:r>
    </w:p>
    <w:p w14:paraId="5AFBC0C1" w14:textId="0ED90D91" w:rsidR="006B1BD2" w:rsidRDefault="006B1BD2" w:rsidP="006B1BD2">
      <w:pPr>
        <w:ind w:left="1440" w:right="-1260"/>
        <w:rPr>
          <w:sz w:val="22"/>
          <w:szCs w:val="22"/>
        </w:rPr>
      </w:pPr>
    </w:p>
    <w:p w14:paraId="76251742" w14:textId="7FB0D9CA" w:rsidR="009C6838" w:rsidRPr="00B8027E" w:rsidRDefault="009C6838" w:rsidP="00542550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027E">
        <w:rPr>
          <w:sz w:val="22"/>
          <w:szCs w:val="22"/>
        </w:rPr>
        <w:tab/>
      </w:r>
      <w:r w:rsidR="00B8027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FA31D8" w14:textId="77777777" w:rsidR="0037621D" w:rsidRPr="00412A1A" w:rsidRDefault="00EE26B7" w:rsidP="00412A1A">
      <w:pPr>
        <w:ind w:hanging="720"/>
        <w:jc w:val="both"/>
        <w:rPr>
          <w:sz w:val="6"/>
          <w:szCs w:val="16"/>
        </w:rPr>
      </w:pPr>
      <w:r>
        <w:rPr>
          <w:sz w:val="22"/>
          <w:szCs w:val="22"/>
        </w:rPr>
        <w:tab/>
      </w:r>
    </w:p>
    <w:p w14:paraId="2456F07B" w14:textId="77777777" w:rsidR="0037621D" w:rsidRDefault="0037621D" w:rsidP="00EB43FD">
      <w:pPr>
        <w:ind w:left="1440" w:hanging="1440"/>
        <w:rPr>
          <w:b/>
          <w:sz w:val="22"/>
          <w:szCs w:val="22"/>
        </w:rPr>
      </w:pPr>
    </w:p>
    <w:p w14:paraId="36545D53" w14:textId="38C99CA7" w:rsidR="000B3C98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3B4640">
        <w:rPr>
          <w:sz w:val="22"/>
          <w:szCs w:val="22"/>
        </w:rPr>
        <w:t>Chavae Mock</w:t>
      </w:r>
      <w:r w:rsidR="00402C4F">
        <w:rPr>
          <w:sz w:val="22"/>
          <w:szCs w:val="22"/>
        </w:rPr>
        <w:t xml:space="preserve">, </w:t>
      </w:r>
      <w:r w:rsidR="003B4640">
        <w:rPr>
          <w:sz w:val="22"/>
          <w:szCs w:val="22"/>
        </w:rPr>
        <w:t>Student Health Plan</w:t>
      </w:r>
      <w:r w:rsidR="00EC3F40">
        <w:rPr>
          <w:sz w:val="22"/>
          <w:szCs w:val="22"/>
        </w:rPr>
        <w:t xml:space="preserve"> Administrator</w:t>
      </w:r>
    </w:p>
    <w:p w14:paraId="298B8AEF" w14:textId="695DCB9D" w:rsidR="00C953B4" w:rsidRDefault="00C953B4" w:rsidP="00EB43FD">
      <w:pPr>
        <w:ind w:left="1440" w:hanging="1440"/>
        <w:rPr>
          <w:sz w:val="22"/>
          <w:szCs w:val="22"/>
        </w:rPr>
      </w:pPr>
    </w:p>
    <w:p w14:paraId="4E59293D" w14:textId="0D6783EC" w:rsidR="00C953B4" w:rsidRDefault="00C953B4" w:rsidP="00C953B4">
      <w:pPr>
        <w:ind w:left="1440" w:hanging="1890"/>
        <w:rPr>
          <w:sz w:val="22"/>
          <w:szCs w:val="22"/>
        </w:rPr>
      </w:pPr>
      <w:r w:rsidRPr="00C953B4">
        <w:rPr>
          <w:b/>
          <w:bCs/>
          <w:sz w:val="22"/>
          <w:szCs w:val="22"/>
        </w:rPr>
        <w:t>Guest Speaker:</w:t>
      </w:r>
      <w:r>
        <w:rPr>
          <w:sz w:val="22"/>
          <w:szCs w:val="22"/>
        </w:rPr>
        <w:tab/>
      </w:r>
      <w:r w:rsidR="00554A4E">
        <w:rPr>
          <w:sz w:val="22"/>
          <w:szCs w:val="22"/>
        </w:rPr>
        <w:t>Alvarez, Michelle</w:t>
      </w:r>
      <w:r>
        <w:rPr>
          <w:sz w:val="22"/>
          <w:szCs w:val="22"/>
        </w:rPr>
        <w:t xml:space="preserve">, </w:t>
      </w:r>
      <w:r w:rsidR="00554A4E">
        <w:rPr>
          <w:sz w:val="22"/>
          <w:szCs w:val="22"/>
        </w:rPr>
        <w:t>United Healthcare</w:t>
      </w:r>
    </w:p>
    <w:tbl>
      <w:tblPr>
        <w:tblW w:w="5390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2773"/>
        <w:gridCol w:w="10013"/>
        <w:gridCol w:w="1944"/>
      </w:tblGrid>
      <w:tr w:rsidR="00507BB9" w:rsidRPr="006166D8" w14:paraId="7A251205" w14:textId="77777777" w:rsidTr="00365C92">
        <w:trPr>
          <w:trHeight w:val="211"/>
          <w:tblHeader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743F5C7" w14:textId="77777777"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lastRenderedPageBreak/>
              <w:t>Agenda Item &amp; Speaker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5388C9D" w14:textId="77777777"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5773B26" w14:textId="77777777"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14:paraId="0FA44809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B313556" w14:textId="5F6D9BA9" w:rsidR="00507BB9" w:rsidRPr="00412A1A" w:rsidRDefault="00D35B31" w:rsidP="00E97AE6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Call </w:t>
            </w:r>
            <w:r w:rsidR="00EC4D44" w:rsidRPr="00412A1A">
              <w:rPr>
                <w:b/>
              </w:rPr>
              <w:t>t</w:t>
            </w:r>
            <w:r w:rsidRPr="00412A1A">
              <w:rPr>
                <w:b/>
              </w:rPr>
              <w:t xml:space="preserve">o order – </w:t>
            </w:r>
            <w:r w:rsidR="00A53B72">
              <w:rPr>
                <w:b/>
              </w:rPr>
              <w:t>Chris Shotwell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9D81742" w14:textId="2355B2C7" w:rsidR="00507BB9" w:rsidRPr="00412A1A" w:rsidRDefault="00A53B72" w:rsidP="00E97AE6">
            <w:r>
              <w:t>Chris Shotwell</w:t>
            </w:r>
            <w:r w:rsidR="00507BB9" w:rsidRPr="00412A1A">
              <w:t xml:space="preserve"> </w:t>
            </w:r>
            <w:r w:rsidR="009B366A" w:rsidRPr="00412A1A">
              <w:t>c</w:t>
            </w:r>
            <w:r w:rsidR="00D35B31" w:rsidRPr="00412A1A">
              <w:t>all</w:t>
            </w:r>
            <w:r w:rsidR="007A0CC0" w:rsidRPr="00412A1A">
              <w:t xml:space="preserve">ed the meeting to order at </w:t>
            </w:r>
            <w:r w:rsidR="00B67844">
              <w:t>10</w:t>
            </w:r>
            <w:r w:rsidR="008E11B9">
              <w:t>:</w:t>
            </w:r>
            <w:r w:rsidR="00B67844">
              <w:t>3</w:t>
            </w:r>
            <w:r w:rsidR="006B1BD2">
              <w:t>1</w:t>
            </w:r>
            <w:r w:rsidR="00FF3141" w:rsidRPr="00412A1A">
              <w:t xml:space="preserve"> </w:t>
            </w:r>
            <w:r w:rsidR="00B67844">
              <w:t>A</w:t>
            </w:r>
            <w:r w:rsidR="007D4425">
              <w:t>M</w:t>
            </w:r>
            <w:r w:rsidR="00345CB6" w:rsidRPr="00412A1A">
              <w:t>.</w:t>
            </w:r>
            <w:r w:rsidR="00507BB9" w:rsidRPr="00412A1A">
              <w:t xml:space="preserve"> 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0111EC" w14:textId="77777777"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14:paraId="5E19677E" w14:textId="77777777"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5064E1" w14:paraId="7CEFD2E1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197D9A2" w14:textId="0133FA24" w:rsidR="005064E1" w:rsidRPr="00412A1A" w:rsidRDefault="005064E1" w:rsidP="002F5692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Review of the </w:t>
            </w:r>
            <w:r w:rsidR="00C8716E">
              <w:rPr>
                <w:b/>
              </w:rPr>
              <w:t>December</w:t>
            </w:r>
            <w:r w:rsidR="006C64F6">
              <w:rPr>
                <w:b/>
              </w:rPr>
              <w:t xml:space="preserve"> </w:t>
            </w:r>
            <w:r w:rsidR="00554A4E">
              <w:rPr>
                <w:b/>
              </w:rPr>
              <w:t>13</w:t>
            </w:r>
            <w:r w:rsidR="00C93D02">
              <w:rPr>
                <w:b/>
              </w:rPr>
              <w:t>, 2020</w:t>
            </w:r>
            <w:r w:rsidRPr="00412A1A">
              <w:rPr>
                <w:b/>
              </w:rPr>
              <w:t xml:space="preserve"> Minutes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984C3A4" w14:textId="050A248C" w:rsidR="005064E1" w:rsidRPr="00412A1A" w:rsidRDefault="00674F42" w:rsidP="002F5692">
            <w:r>
              <w:t>Chris Shotwell</w:t>
            </w:r>
            <w:r w:rsidR="005064E1" w:rsidRPr="00412A1A">
              <w:t xml:space="preserve"> asked for review and approval of the minutes.</w:t>
            </w:r>
            <w:r w:rsidR="005064E1">
              <w:t xml:space="preserve">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522F5D" w14:textId="1AEF8E48" w:rsidR="005064E1" w:rsidRDefault="006C64F6" w:rsidP="002F56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Mike Tearney</w:t>
            </w:r>
            <w:r w:rsidR="00674F42">
              <w:rPr>
                <w:sz w:val="22"/>
                <w:szCs w:val="20"/>
              </w:rPr>
              <w:t xml:space="preserve"> </w:t>
            </w:r>
            <w:r w:rsidR="005064E1">
              <w:rPr>
                <w:sz w:val="22"/>
                <w:szCs w:val="20"/>
              </w:rPr>
              <w:t xml:space="preserve">made motion to approve. </w:t>
            </w:r>
            <w:r w:rsidR="00554A4E">
              <w:rPr>
                <w:sz w:val="22"/>
                <w:szCs w:val="20"/>
              </w:rPr>
              <w:t>Penny Cox</w:t>
            </w:r>
            <w:r w:rsidR="005064E1">
              <w:rPr>
                <w:sz w:val="22"/>
                <w:szCs w:val="20"/>
              </w:rPr>
              <w:t xml:space="preserve"> seconded</w:t>
            </w:r>
            <w:r w:rsidR="00C93D02">
              <w:rPr>
                <w:sz w:val="22"/>
                <w:szCs w:val="20"/>
              </w:rPr>
              <w:t>.</w:t>
            </w:r>
            <w:r w:rsidR="005064E1">
              <w:rPr>
                <w:sz w:val="22"/>
                <w:szCs w:val="20"/>
              </w:rPr>
              <w:t xml:space="preserve"> Minutes were approved.</w:t>
            </w:r>
          </w:p>
        </w:tc>
      </w:tr>
      <w:tr w:rsidR="005064E1" w14:paraId="4BAEF272" w14:textId="77777777" w:rsidTr="00365C92">
        <w:trPr>
          <w:trHeight w:val="1326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63B95A7" w14:textId="401A5FFA" w:rsidR="005064E1" w:rsidRDefault="00554A4E" w:rsidP="008E11B9">
            <w:pPr>
              <w:ind w:right="522"/>
              <w:rPr>
                <w:b/>
              </w:rPr>
            </w:pPr>
            <w:r>
              <w:rPr>
                <w:b/>
              </w:rPr>
              <w:t>United Healthcare Presentation</w:t>
            </w:r>
            <w:r w:rsidR="005064E1">
              <w:rPr>
                <w:b/>
              </w:rPr>
              <w:t xml:space="preserve"> – </w:t>
            </w:r>
            <w:r>
              <w:rPr>
                <w:b/>
              </w:rPr>
              <w:t>Michelle Alvarez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C129B78" w14:textId="247C9DB7" w:rsidR="007A73FA" w:rsidRDefault="00731344" w:rsidP="00A35617">
            <w:ins w:id="0" w:author="Carbol, Gail G." w:date="2021-02-05T08:51:00Z">
              <w:r>
                <w:t>Michelle A</w:t>
              </w:r>
            </w:ins>
            <w:ins w:id="1" w:author="Carbol, Gail G." w:date="2021-02-05T08:52:00Z">
              <w:r>
                <w:t>lvarez, with UHC, g</w:t>
              </w:r>
            </w:ins>
            <w:del w:id="2" w:author="Carbol, Gail G." w:date="2021-02-05T08:52:00Z">
              <w:r w:rsidR="007E27F1" w:rsidDel="00731344">
                <w:delText>G</w:delText>
              </w:r>
            </w:del>
            <w:r w:rsidR="007E27F1">
              <w:t xml:space="preserve">ave an overview of the different </w:t>
            </w:r>
            <w:ins w:id="3" w:author="Carbol, Gail G." w:date="2021-02-05T08:52:00Z">
              <w:r>
                <w:t>aspect</w:t>
              </w:r>
            </w:ins>
            <w:del w:id="4" w:author="Carbol, Gail G." w:date="2021-02-05T08:52:00Z">
              <w:r w:rsidR="007E27F1" w:rsidDel="00731344">
                <w:delText>part</w:delText>
              </w:r>
            </w:del>
            <w:r w:rsidR="007E27F1">
              <w:t>s of the Medicare Advantage Plan</w:t>
            </w:r>
            <w:ins w:id="5" w:author="Carbol, Gail G." w:date="2021-02-05T08:55:00Z">
              <w:r>
                <w:t xml:space="preserve">, </w:t>
              </w:r>
              <w:proofErr w:type="spellStart"/>
              <w:r>
                <w:t>a</w:t>
              </w:r>
            </w:ins>
            <w:del w:id="6" w:author="Carbol, Gail G." w:date="2021-02-05T08:55:00Z">
              <w:r w:rsidR="007E27F1" w:rsidDel="00731344">
                <w:delText xml:space="preserve"> and of the UK </w:delText>
              </w:r>
            </w:del>
            <w:r w:rsidR="007E27F1">
              <w:t>National</w:t>
            </w:r>
            <w:proofErr w:type="spellEnd"/>
            <w:r w:rsidR="007E27F1">
              <w:t xml:space="preserve"> PPO.  The </w:t>
            </w:r>
            <w:ins w:id="7" w:author="Carbol, Gail G." w:date="2021-02-05T08:56:00Z">
              <w:r>
                <w:t>Medicare Advantage Plan</w:t>
              </w:r>
            </w:ins>
            <w:bookmarkStart w:id="8" w:name="_GoBack"/>
            <w:bookmarkEnd w:id="8"/>
            <w:del w:id="9" w:author="Carbol, Gail G." w:date="2021-02-05T08:56:00Z">
              <w:r w:rsidR="007E27F1" w:rsidDel="00731344">
                <w:delText>UK National PPO</w:delText>
              </w:r>
            </w:del>
            <w:r w:rsidR="007E27F1">
              <w:t xml:space="preserve"> does not require a referral to see a specialist and has $0 premium.</w:t>
            </w:r>
            <w:r w:rsidR="00536200">
              <w:t xml:space="preserve"> </w:t>
            </w:r>
          </w:p>
          <w:p w14:paraId="4A886821" w14:textId="77777777" w:rsidR="00600547" w:rsidRDefault="00600547" w:rsidP="00A35617"/>
          <w:p w14:paraId="686A3173" w14:textId="4E63640C" w:rsidR="00600547" w:rsidRDefault="00536200" w:rsidP="00A35617">
            <w:r>
              <w:t xml:space="preserve">Discussed some of the specific benefits of </w:t>
            </w:r>
            <w:r w:rsidR="007E27F1">
              <w:t xml:space="preserve">the UK </w:t>
            </w:r>
            <w:ins w:id="10" w:author="Carbol, Gail G." w:date="2021-02-05T08:53:00Z">
              <w:r w:rsidR="00731344">
                <w:t>Medicare Advantage PPO</w:t>
              </w:r>
            </w:ins>
            <w:del w:id="11" w:author="Carbol, Gail G." w:date="2021-02-05T08:53:00Z">
              <w:r w:rsidR="007E27F1" w:rsidDel="00731344">
                <w:delText>NPPO</w:delText>
              </w:r>
            </w:del>
            <w:r>
              <w:t xml:space="preserve"> including:</w:t>
            </w:r>
          </w:p>
          <w:p w14:paraId="5219863F" w14:textId="73CC9110" w:rsidR="00536200" w:rsidRDefault="00251D90" w:rsidP="00536200">
            <w:pPr>
              <w:pStyle w:val="ListParagraph"/>
              <w:numPr>
                <w:ilvl w:val="0"/>
                <w:numId w:val="5"/>
              </w:numPr>
            </w:pPr>
            <w:r>
              <w:t>Annual deductible and out-of-pocket maximum</w:t>
            </w:r>
          </w:p>
          <w:p w14:paraId="0A42F903" w14:textId="1E78D86E" w:rsidR="00536200" w:rsidRDefault="007E27F1" w:rsidP="00536200">
            <w:pPr>
              <w:pStyle w:val="ListParagraph"/>
              <w:numPr>
                <w:ilvl w:val="0"/>
                <w:numId w:val="5"/>
              </w:numPr>
            </w:pPr>
            <w:r>
              <w:t xml:space="preserve">Coinsurance amounts for both in- and out-of-network providers </w:t>
            </w:r>
          </w:p>
          <w:p w14:paraId="3C922472" w14:textId="473B8CE8" w:rsidR="00536200" w:rsidRDefault="00251D90" w:rsidP="00536200">
            <w:pPr>
              <w:pStyle w:val="ListParagraph"/>
              <w:numPr>
                <w:ilvl w:val="0"/>
                <w:numId w:val="5"/>
              </w:numPr>
            </w:pPr>
            <w:r>
              <w:t>Provider directory access</w:t>
            </w:r>
          </w:p>
          <w:p w14:paraId="46662DAD" w14:textId="5787B979" w:rsidR="00FB789B" w:rsidRDefault="00251D90" w:rsidP="00536200">
            <w:pPr>
              <w:pStyle w:val="ListParagraph"/>
              <w:numPr>
                <w:ilvl w:val="0"/>
                <w:numId w:val="5"/>
              </w:numPr>
            </w:pPr>
            <w:r>
              <w:t>Preventive Services</w:t>
            </w:r>
          </w:p>
          <w:p w14:paraId="5F109E4C" w14:textId="0CE32EB4" w:rsidR="00600547" w:rsidRDefault="00600547" w:rsidP="00A35617"/>
          <w:p w14:paraId="02835768" w14:textId="43510180" w:rsidR="00251D90" w:rsidRDefault="00251D90" w:rsidP="00A35617">
            <w:r>
              <w:t>Other information discussed about Medicare Advantage included:</w:t>
            </w:r>
          </w:p>
          <w:p w14:paraId="15B37334" w14:textId="2EC2DAFA" w:rsidR="00251D90" w:rsidRDefault="00251D90" w:rsidP="00251D90">
            <w:pPr>
              <w:pStyle w:val="ListParagraph"/>
              <w:numPr>
                <w:ilvl w:val="0"/>
                <w:numId w:val="6"/>
              </w:numPr>
            </w:pPr>
            <w:r>
              <w:t>COVID-19 vaccine coverage</w:t>
            </w:r>
          </w:p>
          <w:p w14:paraId="04578669" w14:textId="382D4E32" w:rsidR="00251D90" w:rsidRDefault="00251D90" w:rsidP="00251D90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HouseCalls</w:t>
            </w:r>
            <w:proofErr w:type="spellEnd"/>
            <w:r>
              <w:t xml:space="preserve"> – service available at no extra cost</w:t>
            </w:r>
          </w:p>
          <w:p w14:paraId="3D1DB5B9" w14:textId="5167FD2D" w:rsidR="00251D90" w:rsidRDefault="00251D90" w:rsidP="00251D90">
            <w:pPr>
              <w:pStyle w:val="ListParagraph"/>
              <w:numPr>
                <w:ilvl w:val="0"/>
                <w:numId w:val="6"/>
              </w:numPr>
            </w:pPr>
            <w:r>
              <w:t>Renew – health and wellness resources</w:t>
            </w:r>
          </w:p>
          <w:p w14:paraId="1D687B0C" w14:textId="05B564DE" w:rsidR="00251D90" w:rsidRDefault="00251D90" w:rsidP="00251D90">
            <w:pPr>
              <w:pStyle w:val="ListParagraph"/>
              <w:numPr>
                <w:ilvl w:val="0"/>
                <w:numId w:val="6"/>
              </w:numPr>
            </w:pPr>
            <w:r>
              <w:t>Annual physical and wellness visit</w:t>
            </w:r>
          </w:p>
          <w:p w14:paraId="1AEB5738" w14:textId="4A307C28" w:rsidR="00251D90" w:rsidRDefault="00251D90" w:rsidP="00251D90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SilverSneakers</w:t>
            </w:r>
            <w:proofErr w:type="spellEnd"/>
            <w:r>
              <w:t xml:space="preserve"> – fitness benefit</w:t>
            </w:r>
          </w:p>
          <w:p w14:paraId="4117ED49" w14:textId="35FF6741" w:rsidR="00251D90" w:rsidRDefault="00251D90" w:rsidP="00251D90">
            <w:pPr>
              <w:pStyle w:val="ListParagraph"/>
              <w:numPr>
                <w:ilvl w:val="0"/>
                <w:numId w:val="6"/>
              </w:numPr>
            </w:pPr>
            <w:r>
              <w:t xml:space="preserve">Virtual Visits, </w:t>
            </w:r>
            <w:proofErr w:type="spellStart"/>
            <w:r>
              <w:t>NurseLine</w:t>
            </w:r>
            <w:proofErr w:type="spellEnd"/>
            <w:r>
              <w:t xml:space="preserve"> and United Healthcare Hearing</w:t>
            </w:r>
          </w:p>
          <w:p w14:paraId="222902AE" w14:textId="6F1FF50A" w:rsidR="00251D90" w:rsidRDefault="00251D90" w:rsidP="00251D90">
            <w:pPr>
              <w:pStyle w:val="ListParagraph"/>
              <w:numPr>
                <w:ilvl w:val="0"/>
                <w:numId w:val="6"/>
              </w:numPr>
            </w:pPr>
            <w:r>
              <w:t>New pilot program – Well At Home</w:t>
            </w:r>
          </w:p>
          <w:p w14:paraId="16E903E8" w14:textId="61A1B84D" w:rsidR="0006142E" w:rsidRDefault="0006142E" w:rsidP="0006142E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47A5C4" w14:textId="595EDFF4" w:rsidR="005064E1" w:rsidRDefault="00B6727C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57383672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C6C2D07" w14:textId="3AC675E5" w:rsidR="005064E1" w:rsidRPr="00412A1A" w:rsidRDefault="00251D90" w:rsidP="008E11B9">
            <w:pPr>
              <w:ind w:right="522"/>
              <w:rPr>
                <w:b/>
              </w:rPr>
            </w:pPr>
            <w:r>
              <w:rPr>
                <w:b/>
              </w:rPr>
              <w:t>Retirement Plan Changes</w:t>
            </w:r>
            <w:r w:rsidR="005064E1">
              <w:rPr>
                <w:b/>
              </w:rPr>
              <w:t xml:space="preserve"> – </w:t>
            </w:r>
            <w:r w:rsidR="007A73FA">
              <w:rPr>
                <w:b/>
              </w:rPr>
              <w:t>Richard Amos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DAEAA43" w14:textId="328C03B5" w:rsidR="003B0E35" w:rsidRDefault="0084022A" w:rsidP="007A73FA">
            <w:r>
              <w:t>Retirement Plan Committee has been assembled.</w:t>
            </w:r>
            <w:r w:rsidR="00EF5B3F">
              <w:t xml:space="preserve"> </w:t>
            </w:r>
            <w:r>
              <w:t>The committee will make recommendations to Kim Wilson and Eric Monday</w:t>
            </w:r>
            <w:r w:rsidR="00EF5B3F">
              <w:t xml:space="preserve"> for plan design features.</w:t>
            </w:r>
          </w:p>
          <w:p w14:paraId="0E04D9DB" w14:textId="77777777" w:rsidR="007A73FA" w:rsidRDefault="007A73FA" w:rsidP="007A73FA"/>
          <w:p w14:paraId="29459C27" w14:textId="24B2D6C5" w:rsidR="00DC21C1" w:rsidRDefault="00EF5B3F" w:rsidP="007A73FA">
            <w:r>
              <w:t>Features being discussed and considered by the committee are:</w:t>
            </w:r>
          </w:p>
          <w:p w14:paraId="7BE60D25" w14:textId="6CA5E3D4" w:rsidR="00EF5B3F" w:rsidRDefault="00EF5B3F" w:rsidP="00EF5B3F">
            <w:pPr>
              <w:pStyle w:val="ListParagraph"/>
              <w:numPr>
                <w:ilvl w:val="0"/>
                <w:numId w:val="7"/>
              </w:numPr>
            </w:pPr>
            <w:r>
              <w:t>Plan fee leveling</w:t>
            </w:r>
          </w:p>
          <w:p w14:paraId="33222178" w14:textId="770A457B" w:rsidR="00EF5B3F" w:rsidRDefault="00EF5B3F" w:rsidP="00EF5B3F">
            <w:pPr>
              <w:pStyle w:val="ListParagraph"/>
              <w:numPr>
                <w:ilvl w:val="0"/>
                <w:numId w:val="7"/>
              </w:numPr>
            </w:pPr>
            <w:r>
              <w:t>Streamlined investment choices</w:t>
            </w:r>
          </w:p>
          <w:p w14:paraId="60186DD4" w14:textId="5C22A782" w:rsidR="00EF5B3F" w:rsidRDefault="00EF5B3F" w:rsidP="00EF5B3F">
            <w:pPr>
              <w:pStyle w:val="ListParagraph"/>
              <w:numPr>
                <w:ilvl w:val="0"/>
                <w:numId w:val="7"/>
              </w:numPr>
            </w:pPr>
            <w:r>
              <w:t>New brokerage window in matching plans</w:t>
            </w:r>
          </w:p>
          <w:p w14:paraId="38811126" w14:textId="77777777" w:rsidR="00EF5B3F" w:rsidRDefault="00EF5B3F" w:rsidP="00EF5B3F">
            <w:pPr>
              <w:pStyle w:val="ListParagraph"/>
            </w:pPr>
          </w:p>
          <w:p w14:paraId="58E2E8B6" w14:textId="1AEB9E3F" w:rsidR="00EF5B3F" w:rsidRDefault="00EF5B3F" w:rsidP="00EF5B3F">
            <w:r>
              <w:t>Improvements effective date will be 03/31/2021.</w:t>
            </w:r>
          </w:p>
          <w:p w14:paraId="4D084261" w14:textId="0CC88F94" w:rsidR="00DC21C1" w:rsidRPr="00412A1A" w:rsidRDefault="00DC21C1" w:rsidP="007A73FA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0E75F1A" w14:textId="577DB82B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No action needed.</w:t>
            </w:r>
          </w:p>
        </w:tc>
      </w:tr>
      <w:tr w:rsidR="005064E1" w14:paraId="6347E2D7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28D90A1" w14:textId="065449AF" w:rsidR="005064E1" w:rsidRDefault="00E249E6" w:rsidP="008E11B9">
            <w:pPr>
              <w:ind w:right="522"/>
              <w:rPr>
                <w:b/>
                <w:sz w:val="22"/>
                <w:szCs w:val="20"/>
              </w:rPr>
            </w:pPr>
            <w:r>
              <w:rPr>
                <w:b/>
              </w:rPr>
              <w:t>Request Topics for Future Meetings</w:t>
            </w:r>
            <w:r w:rsidR="00A35617">
              <w:rPr>
                <w:b/>
              </w:rPr>
              <w:t xml:space="preserve"> </w:t>
            </w:r>
            <w:r w:rsidR="005064E1">
              <w:rPr>
                <w:b/>
              </w:rPr>
              <w:t xml:space="preserve">– </w:t>
            </w:r>
            <w:r w:rsidR="00DC21C1">
              <w:rPr>
                <w:b/>
              </w:rPr>
              <w:t>Richard Amos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5FF11FB" w14:textId="0FE3AFCC" w:rsidR="00DC21C1" w:rsidRDefault="00E249E6" w:rsidP="008572AB">
            <w:r>
              <w:t xml:space="preserve">Richard </w:t>
            </w:r>
            <w:r w:rsidR="002D4890">
              <w:t xml:space="preserve">reminded committee that the door is </w:t>
            </w:r>
            <w:r>
              <w:t>open for any committee members to suggest topics or education opportunities that they would like to have discussed at future meetings</w:t>
            </w:r>
            <w:r w:rsidR="009310D5">
              <w:t>.</w:t>
            </w:r>
          </w:p>
          <w:p w14:paraId="3AC20FAD" w14:textId="77777777" w:rsidR="00DC21C1" w:rsidRDefault="00DC21C1" w:rsidP="008572AB"/>
          <w:p w14:paraId="7A853DE4" w14:textId="285AC07F" w:rsidR="00ED2935" w:rsidRDefault="002D4890" w:rsidP="008572AB">
            <w:r>
              <w:t xml:space="preserve">Angie Lang suggested hearing presentations </w:t>
            </w:r>
            <w:r w:rsidR="00E677A4">
              <w:t>like</w:t>
            </w:r>
            <w:r>
              <w:t xml:space="preserve"> the one given today, </w:t>
            </w:r>
            <w:del w:id="12" w:author="Carbol, Gail G." w:date="2021-02-05T08:55:00Z">
              <w:r w:rsidDel="00731344">
                <w:delText>in regard to</w:delText>
              </w:r>
            </w:del>
            <w:ins w:id="13" w:author="Carbol, Gail G." w:date="2021-02-05T08:55:00Z">
              <w:r w:rsidR="00731344">
                <w:t>regarding</w:t>
              </w:r>
            </w:ins>
            <w:r>
              <w:t xml:space="preserve"> the UK PPO and HMO plans that would possibly give information about resources that many may not be aware</w:t>
            </w:r>
            <w:del w:id="14" w:author="Carbol, Gail G." w:date="2021-02-05T08:55:00Z">
              <w:r w:rsidDel="00731344">
                <w:delText xml:space="preserve"> of</w:delText>
              </w:r>
            </w:del>
            <w:r>
              <w:t>.</w:t>
            </w:r>
          </w:p>
          <w:p w14:paraId="549FA35F" w14:textId="1F2DED66" w:rsidR="00365C92" w:rsidRPr="00DA3275" w:rsidRDefault="00365C92" w:rsidP="00E249E6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B4B4FFA" w14:textId="34E87BF9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365C92" w14:paraId="3AA12BBE" w14:textId="77777777" w:rsidTr="00365C92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249FA4" w14:textId="1488C840" w:rsidR="00365C92" w:rsidRDefault="00365C92" w:rsidP="008E11B9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Meeting convened – </w:t>
            </w:r>
            <w:r>
              <w:rPr>
                <w:b/>
              </w:rPr>
              <w:t xml:space="preserve">Chris Shotwell 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0D4672" w14:textId="0850A54C" w:rsidR="00365C92" w:rsidRDefault="00365C92" w:rsidP="00ED0C7F">
            <w:r>
              <w:t xml:space="preserve">Chris Shotwell ended the meeting at </w:t>
            </w:r>
            <w:r w:rsidR="009310D5">
              <w:t>11</w:t>
            </w:r>
            <w:r>
              <w:t>:</w:t>
            </w:r>
            <w:r w:rsidR="002D4890">
              <w:t>46</w:t>
            </w:r>
            <w:r>
              <w:t xml:space="preserve"> </w:t>
            </w:r>
            <w:r w:rsidR="009310D5">
              <w:t>A</w:t>
            </w:r>
            <w:r>
              <w:t xml:space="preserve">M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2546485" w14:textId="5DF896FD" w:rsidR="00365C92" w:rsidRDefault="00365C92" w:rsidP="008E11B9">
            <w:pPr>
              <w:rPr>
                <w:sz w:val="22"/>
                <w:szCs w:val="20"/>
              </w:rPr>
            </w:pPr>
          </w:p>
        </w:tc>
      </w:tr>
    </w:tbl>
    <w:p w14:paraId="4DD51A5C" w14:textId="77777777" w:rsidR="00DB06A4" w:rsidRPr="003C1660" w:rsidRDefault="00DB06A4" w:rsidP="00852F3B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5498C" w14:textId="77777777" w:rsidR="000F549A" w:rsidRDefault="000F549A">
      <w:r>
        <w:separator/>
      </w:r>
    </w:p>
  </w:endnote>
  <w:endnote w:type="continuationSeparator" w:id="0">
    <w:p w14:paraId="01864354" w14:textId="77777777" w:rsidR="000F549A" w:rsidRDefault="000F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2453" w14:textId="77777777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C8841" w14:textId="77777777"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0982" w14:textId="13148D48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A9DD0" w14:textId="77777777"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B1C6F" w14:textId="77777777" w:rsidR="000F549A" w:rsidRDefault="000F549A">
      <w:r>
        <w:separator/>
      </w:r>
    </w:p>
  </w:footnote>
  <w:footnote w:type="continuationSeparator" w:id="0">
    <w:p w14:paraId="0B9CFCCA" w14:textId="77777777" w:rsidR="000F549A" w:rsidRDefault="000F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BFC1" w14:textId="77777777"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599A3012" w14:textId="540A5D37" w:rsidR="00807072" w:rsidRDefault="009F3065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January</w:t>
    </w:r>
    <w:r w:rsidR="00885066">
      <w:rPr>
        <w:rFonts w:ascii="Times New Roman" w:hAnsi="Times New Roman"/>
        <w:b w:val="0"/>
        <w:szCs w:val="24"/>
      </w:rPr>
      <w:t xml:space="preserve"> </w:t>
    </w:r>
    <w:r>
      <w:rPr>
        <w:rFonts w:ascii="Times New Roman" w:hAnsi="Times New Roman"/>
        <w:b w:val="0"/>
        <w:szCs w:val="24"/>
      </w:rPr>
      <w:t>13</w:t>
    </w:r>
    <w:r w:rsidR="00885066">
      <w:rPr>
        <w:rFonts w:ascii="Times New Roman" w:hAnsi="Times New Roman"/>
        <w:b w:val="0"/>
        <w:szCs w:val="24"/>
      </w:rPr>
      <w:t>th</w:t>
    </w:r>
    <w:r w:rsidR="009547CA">
      <w:rPr>
        <w:rFonts w:ascii="Times New Roman" w:hAnsi="Times New Roman"/>
        <w:b w:val="0"/>
        <w:szCs w:val="24"/>
      </w:rPr>
      <w:t>,</w:t>
    </w:r>
    <w:r w:rsidR="00DC08D9">
      <w:rPr>
        <w:rFonts w:ascii="Times New Roman" w:hAnsi="Times New Roman"/>
        <w:b w:val="0"/>
        <w:szCs w:val="24"/>
      </w:rPr>
      <w:t xml:space="preserve"> 20</w:t>
    </w:r>
    <w:r w:rsidR="006C4BFB">
      <w:rPr>
        <w:rFonts w:ascii="Times New Roman" w:hAnsi="Times New Roman"/>
        <w:b w:val="0"/>
        <w:szCs w:val="24"/>
      </w:rPr>
      <w:t>2</w:t>
    </w:r>
    <w:r>
      <w:rPr>
        <w:rFonts w:ascii="Times New Roman" w:hAnsi="Times New Roman"/>
        <w:b w:val="0"/>
        <w:szCs w:val="24"/>
      </w:rPr>
      <w:t>1</w:t>
    </w:r>
    <w:r w:rsidR="0037621D">
      <w:rPr>
        <w:rFonts w:ascii="Times New Roman" w:hAnsi="Times New Roman"/>
        <w:b w:val="0"/>
        <w:szCs w:val="24"/>
      </w:rPr>
      <w:t xml:space="preserve"> </w:t>
    </w:r>
    <w:r w:rsidR="00B67844">
      <w:rPr>
        <w:rFonts w:ascii="Times New Roman" w:hAnsi="Times New Roman"/>
        <w:b w:val="0"/>
        <w:szCs w:val="24"/>
      </w:rPr>
      <w:t>10</w:t>
    </w:r>
    <w:r w:rsidR="00015926">
      <w:rPr>
        <w:rFonts w:ascii="Times New Roman" w:hAnsi="Times New Roman"/>
        <w:b w:val="0"/>
        <w:szCs w:val="24"/>
      </w:rPr>
      <w:t>:</w:t>
    </w:r>
    <w:r w:rsidR="00B67844">
      <w:rPr>
        <w:rFonts w:ascii="Times New Roman" w:hAnsi="Times New Roman"/>
        <w:b w:val="0"/>
        <w:szCs w:val="24"/>
      </w:rPr>
      <w:t>30</w:t>
    </w:r>
    <w:r w:rsidR="004E582D">
      <w:rPr>
        <w:rFonts w:ascii="Times New Roman" w:hAnsi="Times New Roman"/>
        <w:b w:val="0"/>
        <w:szCs w:val="24"/>
      </w:rPr>
      <w:t xml:space="preserve"> </w:t>
    </w:r>
    <w:r w:rsidR="00B67844">
      <w:rPr>
        <w:rFonts w:ascii="Times New Roman" w:hAnsi="Times New Roman"/>
        <w:b w:val="0"/>
        <w:szCs w:val="24"/>
      </w:rPr>
      <w:t>A</w:t>
    </w:r>
    <w:r w:rsidR="00E97AE6">
      <w:rPr>
        <w:rFonts w:ascii="Times New Roman" w:hAnsi="Times New Roman"/>
        <w:b w:val="0"/>
        <w:szCs w:val="24"/>
      </w:rPr>
      <w:t>M</w:t>
    </w:r>
  </w:p>
  <w:p w14:paraId="0B32FE08" w14:textId="5E108927" w:rsidR="00807072" w:rsidRPr="00645AD1" w:rsidRDefault="00885066" w:rsidP="0009562D">
    <w:pPr>
      <w:jc w:val="center"/>
      <w:rPr>
        <w:sz w:val="16"/>
        <w:szCs w:val="16"/>
      </w:rPr>
    </w:pPr>
    <w: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090D"/>
    <w:multiLevelType w:val="hybridMultilevel"/>
    <w:tmpl w:val="9DB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14B"/>
    <w:multiLevelType w:val="hybridMultilevel"/>
    <w:tmpl w:val="CD68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F0C66"/>
    <w:multiLevelType w:val="hybridMultilevel"/>
    <w:tmpl w:val="8B26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6152E"/>
    <w:multiLevelType w:val="hybridMultilevel"/>
    <w:tmpl w:val="75AE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2001F"/>
    <w:multiLevelType w:val="hybridMultilevel"/>
    <w:tmpl w:val="B35E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70BA3"/>
    <w:multiLevelType w:val="hybridMultilevel"/>
    <w:tmpl w:val="0E8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864B5"/>
    <w:multiLevelType w:val="hybridMultilevel"/>
    <w:tmpl w:val="729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bol, Gail G.">
    <w15:presenceInfo w15:providerId="AD" w15:userId="S-1-5-21-436374069-1454471165-682003330-34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8"/>
    <w:rsid w:val="00001418"/>
    <w:rsid w:val="000015EB"/>
    <w:rsid w:val="0000290D"/>
    <w:rsid w:val="00002BA7"/>
    <w:rsid w:val="00003AFD"/>
    <w:rsid w:val="00005999"/>
    <w:rsid w:val="00006B4A"/>
    <w:rsid w:val="000079BC"/>
    <w:rsid w:val="00011EFC"/>
    <w:rsid w:val="000129D8"/>
    <w:rsid w:val="00013F95"/>
    <w:rsid w:val="000140BF"/>
    <w:rsid w:val="00014C41"/>
    <w:rsid w:val="00015926"/>
    <w:rsid w:val="00015D89"/>
    <w:rsid w:val="00016B9F"/>
    <w:rsid w:val="00016C25"/>
    <w:rsid w:val="00017D64"/>
    <w:rsid w:val="00020E4F"/>
    <w:rsid w:val="00020F86"/>
    <w:rsid w:val="00021FDD"/>
    <w:rsid w:val="000223BA"/>
    <w:rsid w:val="000224A3"/>
    <w:rsid w:val="00023B9F"/>
    <w:rsid w:val="00023D7B"/>
    <w:rsid w:val="00023E43"/>
    <w:rsid w:val="0002441F"/>
    <w:rsid w:val="00026EB4"/>
    <w:rsid w:val="00026FCE"/>
    <w:rsid w:val="00030558"/>
    <w:rsid w:val="00030E11"/>
    <w:rsid w:val="00031214"/>
    <w:rsid w:val="000319E8"/>
    <w:rsid w:val="00031E84"/>
    <w:rsid w:val="00033D6F"/>
    <w:rsid w:val="00033F80"/>
    <w:rsid w:val="000344A3"/>
    <w:rsid w:val="00034A12"/>
    <w:rsid w:val="00035473"/>
    <w:rsid w:val="0003686D"/>
    <w:rsid w:val="00036CCE"/>
    <w:rsid w:val="00037C90"/>
    <w:rsid w:val="00037D33"/>
    <w:rsid w:val="00040140"/>
    <w:rsid w:val="00041237"/>
    <w:rsid w:val="000418EF"/>
    <w:rsid w:val="000422FD"/>
    <w:rsid w:val="0004247E"/>
    <w:rsid w:val="00042F3A"/>
    <w:rsid w:val="000438CF"/>
    <w:rsid w:val="000443C0"/>
    <w:rsid w:val="00044880"/>
    <w:rsid w:val="000448D7"/>
    <w:rsid w:val="0004498A"/>
    <w:rsid w:val="00045959"/>
    <w:rsid w:val="0004649E"/>
    <w:rsid w:val="0004672D"/>
    <w:rsid w:val="000506D7"/>
    <w:rsid w:val="000526B1"/>
    <w:rsid w:val="000526DD"/>
    <w:rsid w:val="000542C2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42E"/>
    <w:rsid w:val="0006177D"/>
    <w:rsid w:val="000626C1"/>
    <w:rsid w:val="000640DE"/>
    <w:rsid w:val="000642EE"/>
    <w:rsid w:val="00064D08"/>
    <w:rsid w:val="00064F51"/>
    <w:rsid w:val="00064F7D"/>
    <w:rsid w:val="000652D9"/>
    <w:rsid w:val="000661F6"/>
    <w:rsid w:val="00066336"/>
    <w:rsid w:val="00066B10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2FA"/>
    <w:rsid w:val="00075A7C"/>
    <w:rsid w:val="000768A9"/>
    <w:rsid w:val="000771C4"/>
    <w:rsid w:val="00077C21"/>
    <w:rsid w:val="0008052C"/>
    <w:rsid w:val="000807BD"/>
    <w:rsid w:val="000812A7"/>
    <w:rsid w:val="000820D0"/>
    <w:rsid w:val="00082292"/>
    <w:rsid w:val="00082C35"/>
    <w:rsid w:val="000848F7"/>
    <w:rsid w:val="00085977"/>
    <w:rsid w:val="00085CF7"/>
    <w:rsid w:val="00085DC2"/>
    <w:rsid w:val="00086B55"/>
    <w:rsid w:val="00087720"/>
    <w:rsid w:val="000879D6"/>
    <w:rsid w:val="0009010E"/>
    <w:rsid w:val="00090482"/>
    <w:rsid w:val="000904C5"/>
    <w:rsid w:val="0009116E"/>
    <w:rsid w:val="0009193C"/>
    <w:rsid w:val="000936F5"/>
    <w:rsid w:val="00093750"/>
    <w:rsid w:val="00094E91"/>
    <w:rsid w:val="0009562D"/>
    <w:rsid w:val="0009646C"/>
    <w:rsid w:val="00097E43"/>
    <w:rsid w:val="00097FE2"/>
    <w:rsid w:val="000A0195"/>
    <w:rsid w:val="000A07BF"/>
    <w:rsid w:val="000A0997"/>
    <w:rsid w:val="000A0DEB"/>
    <w:rsid w:val="000A102F"/>
    <w:rsid w:val="000A1B9D"/>
    <w:rsid w:val="000A2C81"/>
    <w:rsid w:val="000A4035"/>
    <w:rsid w:val="000A5956"/>
    <w:rsid w:val="000A6462"/>
    <w:rsid w:val="000A6CC5"/>
    <w:rsid w:val="000A7162"/>
    <w:rsid w:val="000A7C49"/>
    <w:rsid w:val="000A7CEC"/>
    <w:rsid w:val="000B057C"/>
    <w:rsid w:val="000B0E94"/>
    <w:rsid w:val="000B1A24"/>
    <w:rsid w:val="000B20E1"/>
    <w:rsid w:val="000B2329"/>
    <w:rsid w:val="000B2954"/>
    <w:rsid w:val="000B2E2E"/>
    <w:rsid w:val="000B3C98"/>
    <w:rsid w:val="000B404A"/>
    <w:rsid w:val="000B7EAA"/>
    <w:rsid w:val="000C17D3"/>
    <w:rsid w:val="000C26C2"/>
    <w:rsid w:val="000C2B11"/>
    <w:rsid w:val="000C3173"/>
    <w:rsid w:val="000C3A50"/>
    <w:rsid w:val="000C3B16"/>
    <w:rsid w:val="000C410E"/>
    <w:rsid w:val="000C4989"/>
    <w:rsid w:val="000C4C1B"/>
    <w:rsid w:val="000C5042"/>
    <w:rsid w:val="000C59B2"/>
    <w:rsid w:val="000C5E99"/>
    <w:rsid w:val="000C5F20"/>
    <w:rsid w:val="000C600B"/>
    <w:rsid w:val="000C700F"/>
    <w:rsid w:val="000D028D"/>
    <w:rsid w:val="000D12FE"/>
    <w:rsid w:val="000D2231"/>
    <w:rsid w:val="000D2B3B"/>
    <w:rsid w:val="000D4893"/>
    <w:rsid w:val="000D562D"/>
    <w:rsid w:val="000D57CA"/>
    <w:rsid w:val="000D58AE"/>
    <w:rsid w:val="000D712E"/>
    <w:rsid w:val="000D74B7"/>
    <w:rsid w:val="000D7E3E"/>
    <w:rsid w:val="000E00C6"/>
    <w:rsid w:val="000E31D9"/>
    <w:rsid w:val="000E3E05"/>
    <w:rsid w:val="000E4084"/>
    <w:rsid w:val="000E4C62"/>
    <w:rsid w:val="000E52E3"/>
    <w:rsid w:val="000E5B3F"/>
    <w:rsid w:val="000E5FDF"/>
    <w:rsid w:val="000E6E8C"/>
    <w:rsid w:val="000E7B13"/>
    <w:rsid w:val="000F0071"/>
    <w:rsid w:val="000F0DA3"/>
    <w:rsid w:val="000F12C9"/>
    <w:rsid w:val="000F2C3C"/>
    <w:rsid w:val="000F2DAB"/>
    <w:rsid w:val="000F2E63"/>
    <w:rsid w:val="000F3B4B"/>
    <w:rsid w:val="000F4A30"/>
    <w:rsid w:val="000F519B"/>
    <w:rsid w:val="000F549A"/>
    <w:rsid w:val="000F669E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10311"/>
    <w:rsid w:val="00110FCC"/>
    <w:rsid w:val="00111FF4"/>
    <w:rsid w:val="0011272B"/>
    <w:rsid w:val="001130B2"/>
    <w:rsid w:val="00116098"/>
    <w:rsid w:val="00116EB9"/>
    <w:rsid w:val="001170A9"/>
    <w:rsid w:val="00117311"/>
    <w:rsid w:val="00117D4E"/>
    <w:rsid w:val="00120823"/>
    <w:rsid w:val="001215F6"/>
    <w:rsid w:val="00122ED4"/>
    <w:rsid w:val="00122F5E"/>
    <w:rsid w:val="00123DA4"/>
    <w:rsid w:val="00124116"/>
    <w:rsid w:val="001242B2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632"/>
    <w:rsid w:val="00131704"/>
    <w:rsid w:val="001318F5"/>
    <w:rsid w:val="00133C16"/>
    <w:rsid w:val="00134AE9"/>
    <w:rsid w:val="00134D02"/>
    <w:rsid w:val="001350AF"/>
    <w:rsid w:val="001359C4"/>
    <w:rsid w:val="00137849"/>
    <w:rsid w:val="00137DAD"/>
    <w:rsid w:val="00137F27"/>
    <w:rsid w:val="00141C79"/>
    <w:rsid w:val="00142CA3"/>
    <w:rsid w:val="00143C9C"/>
    <w:rsid w:val="00144FE1"/>
    <w:rsid w:val="001450B3"/>
    <w:rsid w:val="00145360"/>
    <w:rsid w:val="00145749"/>
    <w:rsid w:val="00146DC5"/>
    <w:rsid w:val="00147137"/>
    <w:rsid w:val="001474D2"/>
    <w:rsid w:val="00150EE9"/>
    <w:rsid w:val="00151382"/>
    <w:rsid w:val="00151931"/>
    <w:rsid w:val="00152E74"/>
    <w:rsid w:val="00154869"/>
    <w:rsid w:val="00156C33"/>
    <w:rsid w:val="001570B8"/>
    <w:rsid w:val="0015795D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5B67"/>
    <w:rsid w:val="0016687F"/>
    <w:rsid w:val="0016709F"/>
    <w:rsid w:val="00170CF2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928"/>
    <w:rsid w:val="00180AAF"/>
    <w:rsid w:val="00180F62"/>
    <w:rsid w:val="0018105C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FA0"/>
    <w:rsid w:val="00194C71"/>
    <w:rsid w:val="00196AA2"/>
    <w:rsid w:val="001A0550"/>
    <w:rsid w:val="001A10D0"/>
    <w:rsid w:val="001A175C"/>
    <w:rsid w:val="001A1846"/>
    <w:rsid w:val="001A1BAD"/>
    <w:rsid w:val="001A265F"/>
    <w:rsid w:val="001A2C1E"/>
    <w:rsid w:val="001A2D4E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BFA"/>
    <w:rsid w:val="001B1223"/>
    <w:rsid w:val="001B2A4D"/>
    <w:rsid w:val="001B35D2"/>
    <w:rsid w:val="001B4C30"/>
    <w:rsid w:val="001B4CE8"/>
    <w:rsid w:val="001B51A9"/>
    <w:rsid w:val="001B51D6"/>
    <w:rsid w:val="001B53C6"/>
    <w:rsid w:val="001B5D9F"/>
    <w:rsid w:val="001B5EFC"/>
    <w:rsid w:val="001B6CA7"/>
    <w:rsid w:val="001B726F"/>
    <w:rsid w:val="001B7334"/>
    <w:rsid w:val="001C052B"/>
    <w:rsid w:val="001C0547"/>
    <w:rsid w:val="001C08F7"/>
    <w:rsid w:val="001C0CB3"/>
    <w:rsid w:val="001C0D22"/>
    <w:rsid w:val="001C1137"/>
    <w:rsid w:val="001C1FBC"/>
    <w:rsid w:val="001C2460"/>
    <w:rsid w:val="001C351F"/>
    <w:rsid w:val="001C50BC"/>
    <w:rsid w:val="001C66A6"/>
    <w:rsid w:val="001C6FB4"/>
    <w:rsid w:val="001D0157"/>
    <w:rsid w:val="001D0161"/>
    <w:rsid w:val="001D060B"/>
    <w:rsid w:val="001D0E2E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F97"/>
    <w:rsid w:val="001D70DB"/>
    <w:rsid w:val="001D7F5C"/>
    <w:rsid w:val="001E0A6D"/>
    <w:rsid w:val="001E1914"/>
    <w:rsid w:val="001E1F97"/>
    <w:rsid w:val="001E329B"/>
    <w:rsid w:val="001E3535"/>
    <w:rsid w:val="001E3BD3"/>
    <w:rsid w:val="001E3C0D"/>
    <w:rsid w:val="001E4FD3"/>
    <w:rsid w:val="001E7240"/>
    <w:rsid w:val="001E7274"/>
    <w:rsid w:val="001E7B8C"/>
    <w:rsid w:val="001F01B9"/>
    <w:rsid w:val="001F0D07"/>
    <w:rsid w:val="001F11C9"/>
    <w:rsid w:val="001F3428"/>
    <w:rsid w:val="001F36E4"/>
    <w:rsid w:val="001F410C"/>
    <w:rsid w:val="001F4544"/>
    <w:rsid w:val="001F49EF"/>
    <w:rsid w:val="001F5100"/>
    <w:rsid w:val="001F59E1"/>
    <w:rsid w:val="001F5B49"/>
    <w:rsid w:val="001F6901"/>
    <w:rsid w:val="0020131E"/>
    <w:rsid w:val="002015BC"/>
    <w:rsid w:val="002021D2"/>
    <w:rsid w:val="00204222"/>
    <w:rsid w:val="0020432C"/>
    <w:rsid w:val="0020458F"/>
    <w:rsid w:val="00204E5B"/>
    <w:rsid w:val="00204EFE"/>
    <w:rsid w:val="00205A38"/>
    <w:rsid w:val="00205DFE"/>
    <w:rsid w:val="002064C9"/>
    <w:rsid w:val="00207836"/>
    <w:rsid w:val="00210A74"/>
    <w:rsid w:val="00210DE3"/>
    <w:rsid w:val="002121B4"/>
    <w:rsid w:val="0021361B"/>
    <w:rsid w:val="00213A44"/>
    <w:rsid w:val="002140B9"/>
    <w:rsid w:val="002149AD"/>
    <w:rsid w:val="0021596E"/>
    <w:rsid w:val="00215EAA"/>
    <w:rsid w:val="0021652D"/>
    <w:rsid w:val="002216B3"/>
    <w:rsid w:val="00221C45"/>
    <w:rsid w:val="0022301A"/>
    <w:rsid w:val="00226104"/>
    <w:rsid w:val="0022614C"/>
    <w:rsid w:val="00227293"/>
    <w:rsid w:val="00227635"/>
    <w:rsid w:val="00227BBB"/>
    <w:rsid w:val="002304C2"/>
    <w:rsid w:val="0023054F"/>
    <w:rsid w:val="00230739"/>
    <w:rsid w:val="00230791"/>
    <w:rsid w:val="002308F0"/>
    <w:rsid w:val="002314EA"/>
    <w:rsid w:val="002332C2"/>
    <w:rsid w:val="00233CF8"/>
    <w:rsid w:val="0023458E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8FF"/>
    <w:rsid w:val="002437DD"/>
    <w:rsid w:val="00244C97"/>
    <w:rsid w:val="00244F18"/>
    <w:rsid w:val="00245232"/>
    <w:rsid w:val="002458E1"/>
    <w:rsid w:val="00245ABC"/>
    <w:rsid w:val="002460E3"/>
    <w:rsid w:val="00246C3F"/>
    <w:rsid w:val="00250452"/>
    <w:rsid w:val="00251D90"/>
    <w:rsid w:val="002524D4"/>
    <w:rsid w:val="00254E68"/>
    <w:rsid w:val="002570DB"/>
    <w:rsid w:val="00257B94"/>
    <w:rsid w:val="00261BBB"/>
    <w:rsid w:val="00261C45"/>
    <w:rsid w:val="00262482"/>
    <w:rsid w:val="002626B6"/>
    <w:rsid w:val="002627A5"/>
    <w:rsid w:val="00262E0D"/>
    <w:rsid w:val="00263437"/>
    <w:rsid w:val="0026451F"/>
    <w:rsid w:val="0026453E"/>
    <w:rsid w:val="002657FA"/>
    <w:rsid w:val="00266047"/>
    <w:rsid w:val="00266307"/>
    <w:rsid w:val="00267DE9"/>
    <w:rsid w:val="00270331"/>
    <w:rsid w:val="00270F1D"/>
    <w:rsid w:val="002721A1"/>
    <w:rsid w:val="002736FB"/>
    <w:rsid w:val="00273B71"/>
    <w:rsid w:val="00273FFE"/>
    <w:rsid w:val="002741BE"/>
    <w:rsid w:val="00275E4E"/>
    <w:rsid w:val="00276575"/>
    <w:rsid w:val="002771A0"/>
    <w:rsid w:val="0027766A"/>
    <w:rsid w:val="002803FD"/>
    <w:rsid w:val="002807D7"/>
    <w:rsid w:val="00280B7D"/>
    <w:rsid w:val="0028262B"/>
    <w:rsid w:val="00283F8D"/>
    <w:rsid w:val="00284E52"/>
    <w:rsid w:val="00286F3B"/>
    <w:rsid w:val="00287511"/>
    <w:rsid w:val="00287C40"/>
    <w:rsid w:val="002901BC"/>
    <w:rsid w:val="002907E9"/>
    <w:rsid w:val="00290C19"/>
    <w:rsid w:val="00290EBE"/>
    <w:rsid w:val="00291AF3"/>
    <w:rsid w:val="00291D93"/>
    <w:rsid w:val="00294657"/>
    <w:rsid w:val="00294E0E"/>
    <w:rsid w:val="00294ECF"/>
    <w:rsid w:val="002953D8"/>
    <w:rsid w:val="002960C1"/>
    <w:rsid w:val="002963A5"/>
    <w:rsid w:val="002977EB"/>
    <w:rsid w:val="002A1289"/>
    <w:rsid w:val="002A16EF"/>
    <w:rsid w:val="002A2029"/>
    <w:rsid w:val="002A2D08"/>
    <w:rsid w:val="002A30F7"/>
    <w:rsid w:val="002A31EC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3E40"/>
    <w:rsid w:val="002B4A32"/>
    <w:rsid w:val="002B5612"/>
    <w:rsid w:val="002B59B2"/>
    <w:rsid w:val="002B62ED"/>
    <w:rsid w:val="002B6373"/>
    <w:rsid w:val="002B7F32"/>
    <w:rsid w:val="002C07C6"/>
    <w:rsid w:val="002C14BF"/>
    <w:rsid w:val="002C45D3"/>
    <w:rsid w:val="002C4E4B"/>
    <w:rsid w:val="002C5904"/>
    <w:rsid w:val="002C5A97"/>
    <w:rsid w:val="002C6791"/>
    <w:rsid w:val="002D09FF"/>
    <w:rsid w:val="002D0BE8"/>
    <w:rsid w:val="002D1232"/>
    <w:rsid w:val="002D166E"/>
    <w:rsid w:val="002D2962"/>
    <w:rsid w:val="002D3A5B"/>
    <w:rsid w:val="002D4890"/>
    <w:rsid w:val="002D4D3E"/>
    <w:rsid w:val="002D5E03"/>
    <w:rsid w:val="002D5EAD"/>
    <w:rsid w:val="002D6114"/>
    <w:rsid w:val="002D6A6B"/>
    <w:rsid w:val="002E1173"/>
    <w:rsid w:val="002E15F7"/>
    <w:rsid w:val="002E176F"/>
    <w:rsid w:val="002E17B4"/>
    <w:rsid w:val="002E2234"/>
    <w:rsid w:val="002E2BC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5097"/>
    <w:rsid w:val="002F550A"/>
    <w:rsid w:val="002F6AC1"/>
    <w:rsid w:val="002F714C"/>
    <w:rsid w:val="002F7451"/>
    <w:rsid w:val="002F78DC"/>
    <w:rsid w:val="002F7CBF"/>
    <w:rsid w:val="0030023A"/>
    <w:rsid w:val="003006FD"/>
    <w:rsid w:val="00300D82"/>
    <w:rsid w:val="0030151C"/>
    <w:rsid w:val="00302B0A"/>
    <w:rsid w:val="0030316B"/>
    <w:rsid w:val="00304C3E"/>
    <w:rsid w:val="003053DD"/>
    <w:rsid w:val="003056EE"/>
    <w:rsid w:val="00305700"/>
    <w:rsid w:val="00305BC8"/>
    <w:rsid w:val="00306ADA"/>
    <w:rsid w:val="00307107"/>
    <w:rsid w:val="003079B4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217C7"/>
    <w:rsid w:val="00321FD6"/>
    <w:rsid w:val="00322381"/>
    <w:rsid w:val="00322673"/>
    <w:rsid w:val="003227EF"/>
    <w:rsid w:val="00322B63"/>
    <w:rsid w:val="00322DB0"/>
    <w:rsid w:val="00323CE6"/>
    <w:rsid w:val="003246B7"/>
    <w:rsid w:val="00327D9F"/>
    <w:rsid w:val="00327EE0"/>
    <w:rsid w:val="003309CA"/>
    <w:rsid w:val="0033134F"/>
    <w:rsid w:val="00331F9B"/>
    <w:rsid w:val="00333369"/>
    <w:rsid w:val="00335644"/>
    <w:rsid w:val="00335B6E"/>
    <w:rsid w:val="00336E63"/>
    <w:rsid w:val="00340E50"/>
    <w:rsid w:val="00341155"/>
    <w:rsid w:val="00341554"/>
    <w:rsid w:val="0034268C"/>
    <w:rsid w:val="00343D6C"/>
    <w:rsid w:val="00343F7F"/>
    <w:rsid w:val="00344F5F"/>
    <w:rsid w:val="003455E2"/>
    <w:rsid w:val="003458C0"/>
    <w:rsid w:val="00345CB6"/>
    <w:rsid w:val="003463E6"/>
    <w:rsid w:val="003472E4"/>
    <w:rsid w:val="00350519"/>
    <w:rsid w:val="00350FFA"/>
    <w:rsid w:val="00351A72"/>
    <w:rsid w:val="00351F35"/>
    <w:rsid w:val="00352673"/>
    <w:rsid w:val="00353250"/>
    <w:rsid w:val="003539C7"/>
    <w:rsid w:val="00355716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A9C"/>
    <w:rsid w:val="00362978"/>
    <w:rsid w:val="00363F69"/>
    <w:rsid w:val="0036549E"/>
    <w:rsid w:val="00365528"/>
    <w:rsid w:val="00365C92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21D"/>
    <w:rsid w:val="00376B54"/>
    <w:rsid w:val="00376FBD"/>
    <w:rsid w:val="00377327"/>
    <w:rsid w:val="003809A3"/>
    <w:rsid w:val="003814D4"/>
    <w:rsid w:val="00381A05"/>
    <w:rsid w:val="00382198"/>
    <w:rsid w:val="00382967"/>
    <w:rsid w:val="00384039"/>
    <w:rsid w:val="00384C4B"/>
    <w:rsid w:val="003859F2"/>
    <w:rsid w:val="00385C47"/>
    <w:rsid w:val="00385C6F"/>
    <w:rsid w:val="00385D30"/>
    <w:rsid w:val="00385E00"/>
    <w:rsid w:val="00385EC1"/>
    <w:rsid w:val="00386463"/>
    <w:rsid w:val="00386BD9"/>
    <w:rsid w:val="00387A3D"/>
    <w:rsid w:val="00387E39"/>
    <w:rsid w:val="00390470"/>
    <w:rsid w:val="003905D5"/>
    <w:rsid w:val="003911FC"/>
    <w:rsid w:val="00391B71"/>
    <w:rsid w:val="003941F7"/>
    <w:rsid w:val="00394780"/>
    <w:rsid w:val="003948A2"/>
    <w:rsid w:val="00394DD2"/>
    <w:rsid w:val="00394F1D"/>
    <w:rsid w:val="003950F0"/>
    <w:rsid w:val="0039510F"/>
    <w:rsid w:val="003960A2"/>
    <w:rsid w:val="00396550"/>
    <w:rsid w:val="00396C09"/>
    <w:rsid w:val="003A05CC"/>
    <w:rsid w:val="003A05ED"/>
    <w:rsid w:val="003A0C4F"/>
    <w:rsid w:val="003A1471"/>
    <w:rsid w:val="003A17FF"/>
    <w:rsid w:val="003A1FEF"/>
    <w:rsid w:val="003A3808"/>
    <w:rsid w:val="003A3D1F"/>
    <w:rsid w:val="003A3E60"/>
    <w:rsid w:val="003A5B25"/>
    <w:rsid w:val="003A6309"/>
    <w:rsid w:val="003A786A"/>
    <w:rsid w:val="003A7D49"/>
    <w:rsid w:val="003A7DE1"/>
    <w:rsid w:val="003B0E35"/>
    <w:rsid w:val="003B0E75"/>
    <w:rsid w:val="003B1B29"/>
    <w:rsid w:val="003B2320"/>
    <w:rsid w:val="003B2CF5"/>
    <w:rsid w:val="003B3B14"/>
    <w:rsid w:val="003B44A3"/>
    <w:rsid w:val="003B4640"/>
    <w:rsid w:val="003B4BB5"/>
    <w:rsid w:val="003B4EA7"/>
    <w:rsid w:val="003B4EEA"/>
    <w:rsid w:val="003B5BF6"/>
    <w:rsid w:val="003B663E"/>
    <w:rsid w:val="003C14AD"/>
    <w:rsid w:val="003C1658"/>
    <w:rsid w:val="003C1660"/>
    <w:rsid w:val="003C1690"/>
    <w:rsid w:val="003C1F94"/>
    <w:rsid w:val="003C239A"/>
    <w:rsid w:val="003C2585"/>
    <w:rsid w:val="003C573D"/>
    <w:rsid w:val="003C5802"/>
    <w:rsid w:val="003C5899"/>
    <w:rsid w:val="003C625B"/>
    <w:rsid w:val="003C659E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0D6"/>
    <w:rsid w:val="003F08FA"/>
    <w:rsid w:val="003F2055"/>
    <w:rsid w:val="003F37A4"/>
    <w:rsid w:val="003F39A7"/>
    <w:rsid w:val="003F47CD"/>
    <w:rsid w:val="003F485F"/>
    <w:rsid w:val="003F4CD5"/>
    <w:rsid w:val="003F588A"/>
    <w:rsid w:val="003F5FD3"/>
    <w:rsid w:val="003F6BC4"/>
    <w:rsid w:val="003F7439"/>
    <w:rsid w:val="003F76CF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487A"/>
    <w:rsid w:val="0040517C"/>
    <w:rsid w:val="004052B1"/>
    <w:rsid w:val="00405529"/>
    <w:rsid w:val="004055A5"/>
    <w:rsid w:val="004055D0"/>
    <w:rsid w:val="004061B5"/>
    <w:rsid w:val="00406788"/>
    <w:rsid w:val="004075FB"/>
    <w:rsid w:val="00407C00"/>
    <w:rsid w:val="00411008"/>
    <w:rsid w:val="0041194B"/>
    <w:rsid w:val="0041211F"/>
    <w:rsid w:val="0041271A"/>
    <w:rsid w:val="00412A1A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214D4"/>
    <w:rsid w:val="00421841"/>
    <w:rsid w:val="004219C7"/>
    <w:rsid w:val="004247A0"/>
    <w:rsid w:val="00424968"/>
    <w:rsid w:val="0042510F"/>
    <w:rsid w:val="0042639F"/>
    <w:rsid w:val="00426961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B66"/>
    <w:rsid w:val="00434760"/>
    <w:rsid w:val="00434C59"/>
    <w:rsid w:val="00435584"/>
    <w:rsid w:val="00435815"/>
    <w:rsid w:val="00435D57"/>
    <w:rsid w:val="004360B3"/>
    <w:rsid w:val="00436EDB"/>
    <w:rsid w:val="00436F70"/>
    <w:rsid w:val="00440384"/>
    <w:rsid w:val="00440833"/>
    <w:rsid w:val="00440919"/>
    <w:rsid w:val="0044265C"/>
    <w:rsid w:val="0044386C"/>
    <w:rsid w:val="00445F22"/>
    <w:rsid w:val="00446CFD"/>
    <w:rsid w:val="00447C60"/>
    <w:rsid w:val="00451705"/>
    <w:rsid w:val="00451D12"/>
    <w:rsid w:val="00451E91"/>
    <w:rsid w:val="00452031"/>
    <w:rsid w:val="00453A18"/>
    <w:rsid w:val="00454386"/>
    <w:rsid w:val="00454853"/>
    <w:rsid w:val="00455985"/>
    <w:rsid w:val="00455C6E"/>
    <w:rsid w:val="004566C4"/>
    <w:rsid w:val="00457A13"/>
    <w:rsid w:val="00457DEF"/>
    <w:rsid w:val="00460496"/>
    <w:rsid w:val="00461276"/>
    <w:rsid w:val="00461584"/>
    <w:rsid w:val="0046164E"/>
    <w:rsid w:val="00463728"/>
    <w:rsid w:val="00463C68"/>
    <w:rsid w:val="00464B2B"/>
    <w:rsid w:val="00464B7A"/>
    <w:rsid w:val="00466BD3"/>
    <w:rsid w:val="0046727A"/>
    <w:rsid w:val="004715EE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B1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4D8D"/>
    <w:rsid w:val="0048507D"/>
    <w:rsid w:val="00485631"/>
    <w:rsid w:val="00486491"/>
    <w:rsid w:val="004866E6"/>
    <w:rsid w:val="00486A71"/>
    <w:rsid w:val="00486BEB"/>
    <w:rsid w:val="00486E8C"/>
    <w:rsid w:val="004871CE"/>
    <w:rsid w:val="0048728F"/>
    <w:rsid w:val="00487923"/>
    <w:rsid w:val="00487CBB"/>
    <w:rsid w:val="00487FD4"/>
    <w:rsid w:val="00490935"/>
    <w:rsid w:val="00491609"/>
    <w:rsid w:val="00493D1F"/>
    <w:rsid w:val="004943D0"/>
    <w:rsid w:val="00494843"/>
    <w:rsid w:val="004952CB"/>
    <w:rsid w:val="004963C3"/>
    <w:rsid w:val="004968A4"/>
    <w:rsid w:val="004971F9"/>
    <w:rsid w:val="0049732D"/>
    <w:rsid w:val="004A05D0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8E6"/>
    <w:rsid w:val="004B0993"/>
    <w:rsid w:val="004B0A16"/>
    <w:rsid w:val="004B0A3E"/>
    <w:rsid w:val="004B124B"/>
    <w:rsid w:val="004B1B78"/>
    <w:rsid w:val="004B1BA2"/>
    <w:rsid w:val="004B1C8E"/>
    <w:rsid w:val="004B2619"/>
    <w:rsid w:val="004B3DCD"/>
    <w:rsid w:val="004B4166"/>
    <w:rsid w:val="004B41E4"/>
    <w:rsid w:val="004B56DC"/>
    <w:rsid w:val="004B6320"/>
    <w:rsid w:val="004B65A6"/>
    <w:rsid w:val="004B6844"/>
    <w:rsid w:val="004B7687"/>
    <w:rsid w:val="004B7E71"/>
    <w:rsid w:val="004C0906"/>
    <w:rsid w:val="004C0D72"/>
    <w:rsid w:val="004C14F6"/>
    <w:rsid w:val="004C2043"/>
    <w:rsid w:val="004C3176"/>
    <w:rsid w:val="004C375E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73BE"/>
    <w:rsid w:val="004E0C74"/>
    <w:rsid w:val="004E2519"/>
    <w:rsid w:val="004E2BD7"/>
    <w:rsid w:val="004E326E"/>
    <w:rsid w:val="004E3448"/>
    <w:rsid w:val="004E3ADD"/>
    <w:rsid w:val="004E4201"/>
    <w:rsid w:val="004E4FDA"/>
    <w:rsid w:val="004E582D"/>
    <w:rsid w:val="004E5BFC"/>
    <w:rsid w:val="004E5EDB"/>
    <w:rsid w:val="004E6265"/>
    <w:rsid w:val="004F1D41"/>
    <w:rsid w:val="004F26B1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1FB5"/>
    <w:rsid w:val="005030E9"/>
    <w:rsid w:val="00503152"/>
    <w:rsid w:val="00503CBA"/>
    <w:rsid w:val="005049F9"/>
    <w:rsid w:val="0050574A"/>
    <w:rsid w:val="00505979"/>
    <w:rsid w:val="00506218"/>
    <w:rsid w:val="005064E1"/>
    <w:rsid w:val="005065B0"/>
    <w:rsid w:val="005073FB"/>
    <w:rsid w:val="00507683"/>
    <w:rsid w:val="00507BB9"/>
    <w:rsid w:val="0051039F"/>
    <w:rsid w:val="00510DAA"/>
    <w:rsid w:val="00510FCE"/>
    <w:rsid w:val="00511522"/>
    <w:rsid w:val="00511684"/>
    <w:rsid w:val="00512666"/>
    <w:rsid w:val="00514124"/>
    <w:rsid w:val="00514318"/>
    <w:rsid w:val="005145F9"/>
    <w:rsid w:val="00515C16"/>
    <w:rsid w:val="00515D24"/>
    <w:rsid w:val="00515FE1"/>
    <w:rsid w:val="005167F9"/>
    <w:rsid w:val="00516B6A"/>
    <w:rsid w:val="005179B9"/>
    <w:rsid w:val="00517BF9"/>
    <w:rsid w:val="00521293"/>
    <w:rsid w:val="00521658"/>
    <w:rsid w:val="00521A50"/>
    <w:rsid w:val="00522ED7"/>
    <w:rsid w:val="00523432"/>
    <w:rsid w:val="00523686"/>
    <w:rsid w:val="00524487"/>
    <w:rsid w:val="0052654D"/>
    <w:rsid w:val="00526AC3"/>
    <w:rsid w:val="005271BC"/>
    <w:rsid w:val="0052768C"/>
    <w:rsid w:val="00530351"/>
    <w:rsid w:val="00530454"/>
    <w:rsid w:val="00530854"/>
    <w:rsid w:val="00532CAB"/>
    <w:rsid w:val="00533B75"/>
    <w:rsid w:val="00533DAB"/>
    <w:rsid w:val="00534BFD"/>
    <w:rsid w:val="00536200"/>
    <w:rsid w:val="005362CB"/>
    <w:rsid w:val="00536625"/>
    <w:rsid w:val="00537004"/>
    <w:rsid w:val="00537C61"/>
    <w:rsid w:val="00540960"/>
    <w:rsid w:val="00540CB8"/>
    <w:rsid w:val="00541229"/>
    <w:rsid w:val="00541D8C"/>
    <w:rsid w:val="005422AB"/>
    <w:rsid w:val="00542550"/>
    <w:rsid w:val="00542639"/>
    <w:rsid w:val="005431E4"/>
    <w:rsid w:val="00543215"/>
    <w:rsid w:val="0054783F"/>
    <w:rsid w:val="00547F4A"/>
    <w:rsid w:val="00550DDB"/>
    <w:rsid w:val="00550F59"/>
    <w:rsid w:val="00552CFA"/>
    <w:rsid w:val="00552FE1"/>
    <w:rsid w:val="005533EC"/>
    <w:rsid w:val="0055463F"/>
    <w:rsid w:val="00554A4E"/>
    <w:rsid w:val="00554AB3"/>
    <w:rsid w:val="00555E8F"/>
    <w:rsid w:val="005566AC"/>
    <w:rsid w:val="00556A60"/>
    <w:rsid w:val="00557287"/>
    <w:rsid w:val="00557BBD"/>
    <w:rsid w:val="00560C23"/>
    <w:rsid w:val="005611A3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C49"/>
    <w:rsid w:val="00571DC4"/>
    <w:rsid w:val="005755E4"/>
    <w:rsid w:val="005766FC"/>
    <w:rsid w:val="005768BA"/>
    <w:rsid w:val="00576EBA"/>
    <w:rsid w:val="00577884"/>
    <w:rsid w:val="00580594"/>
    <w:rsid w:val="00580B6D"/>
    <w:rsid w:val="00580F3C"/>
    <w:rsid w:val="00581DE2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512C"/>
    <w:rsid w:val="005856A4"/>
    <w:rsid w:val="00585788"/>
    <w:rsid w:val="00586A68"/>
    <w:rsid w:val="00587AA9"/>
    <w:rsid w:val="005903DD"/>
    <w:rsid w:val="00590832"/>
    <w:rsid w:val="00590B23"/>
    <w:rsid w:val="00591E0D"/>
    <w:rsid w:val="0059214F"/>
    <w:rsid w:val="0059260B"/>
    <w:rsid w:val="00592AFC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9A2"/>
    <w:rsid w:val="005A102E"/>
    <w:rsid w:val="005A2B1F"/>
    <w:rsid w:val="005A3184"/>
    <w:rsid w:val="005A451E"/>
    <w:rsid w:val="005A628D"/>
    <w:rsid w:val="005A6611"/>
    <w:rsid w:val="005B015D"/>
    <w:rsid w:val="005B29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8B2"/>
    <w:rsid w:val="005C3A3D"/>
    <w:rsid w:val="005C3A93"/>
    <w:rsid w:val="005C46AA"/>
    <w:rsid w:val="005C4AB9"/>
    <w:rsid w:val="005C55CE"/>
    <w:rsid w:val="005C58FD"/>
    <w:rsid w:val="005C5C06"/>
    <w:rsid w:val="005C6605"/>
    <w:rsid w:val="005D0D93"/>
    <w:rsid w:val="005D1117"/>
    <w:rsid w:val="005D42F1"/>
    <w:rsid w:val="005D4F3E"/>
    <w:rsid w:val="005D5941"/>
    <w:rsid w:val="005D5A93"/>
    <w:rsid w:val="005D64AF"/>
    <w:rsid w:val="005D6B7E"/>
    <w:rsid w:val="005D6D16"/>
    <w:rsid w:val="005E06D2"/>
    <w:rsid w:val="005E0BAC"/>
    <w:rsid w:val="005E120A"/>
    <w:rsid w:val="005E15CA"/>
    <w:rsid w:val="005E2F94"/>
    <w:rsid w:val="005E434A"/>
    <w:rsid w:val="005E4A93"/>
    <w:rsid w:val="005E4DDC"/>
    <w:rsid w:val="005E55F0"/>
    <w:rsid w:val="005E6C43"/>
    <w:rsid w:val="005E74BA"/>
    <w:rsid w:val="005F09DE"/>
    <w:rsid w:val="005F0BEB"/>
    <w:rsid w:val="005F23A7"/>
    <w:rsid w:val="005F2DD3"/>
    <w:rsid w:val="005F47FD"/>
    <w:rsid w:val="005F5599"/>
    <w:rsid w:val="005F55E4"/>
    <w:rsid w:val="005F659F"/>
    <w:rsid w:val="00600146"/>
    <w:rsid w:val="00600547"/>
    <w:rsid w:val="00600D05"/>
    <w:rsid w:val="00602067"/>
    <w:rsid w:val="006020C2"/>
    <w:rsid w:val="006022AE"/>
    <w:rsid w:val="0060240E"/>
    <w:rsid w:val="0060242C"/>
    <w:rsid w:val="00602547"/>
    <w:rsid w:val="0060371B"/>
    <w:rsid w:val="0060796E"/>
    <w:rsid w:val="006107C3"/>
    <w:rsid w:val="0061094E"/>
    <w:rsid w:val="00610FEF"/>
    <w:rsid w:val="00611319"/>
    <w:rsid w:val="006122CF"/>
    <w:rsid w:val="0061238E"/>
    <w:rsid w:val="0061355E"/>
    <w:rsid w:val="00613E97"/>
    <w:rsid w:val="00613F39"/>
    <w:rsid w:val="00614246"/>
    <w:rsid w:val="006142FC"/>
    <w:rsid w:val="00614967"/>
    <w:rsid w:val="00615000"/>
    <w:rsid w:val="006151CC"/>
    <w:rsid w:val="006157FC"/>
    <w:rsid w:val="00615C7C"/>
    <w:rsid w:val="00615DA8"/>
    <w:rsid w:val="006166D8"/>
    <w:rsid w:val="0061725C"/>
    <w:rsid w:val="00617693"/>
    <w:rsid w:val="00617C67"/>
    <w:rsid w:val="00617F8F"/>
    <w:rsid w:val="00617FD4"/>
    <w:rsid w:val="00620114"/>
    <w:rsid w:val="006202A5"/>
    <w:rsid w:val="00620614"/>
    <w:rsid w:val="00620FEA"/>
    <w:rsid w:val="006210B2"/>
    <w:rsid w:val="00623107"/>
    <w:rsid w:val="00623612"/>
    <w:rsid w:val="006243A1"/>
    <w:rsid w:val="00624E54"/>
    <w:rsid w:val="00624FA3"/>
    <w:rsid w:val="00625AAF"/>
    <w:rsid w:val="00625D62"/>
    <w:rsid w:val="00627A76"/>
    <w:rsid w:val="00627DB3"/>
    <w:rsid w:val="0063025E"/>
    <w:rsid w:val="00630D08"/>
    <w:rsid w:val="0063159E"/>
    <w:rsid w:val="006322C7"/>
    <w:rsid w:val="00632EF7"/>
    <w:rsid w:val="00634AC8"/>
    <w:rsid w:val="0063572E"/>
    <w:rsid w:val="00635E8B"/>
    <w:rsid w:val="006367FD"/>
    <w:rsid w:val="00636AC9"/>
    <w:rsid w:val="00640333"/>
    <w:rsid w:val="006408DA"/>
    <w:rsid w:val="00640A68"/>
    <w:rsid w:val="00641083"/>
    <w:rsid w:val="006422CB"/>
    <w:rsid w:val="006438AE"/>
    <w:rsid w:val="00644982"/>
    <w:rsid w:val="00645AD1"/>
    <w:rsid w:val="006466E6"/>
    <w:rsid w:val="00646B6E"/>
    <w:rsid w:val="006503EF"/>
    <w:rsid w:val="00650594"/>
    <w:rsid w:val="00650C7B"/>
    <w:rsid w:val="006520C5"/>
    <w:rsid w:val="00652C7D"/>
    <w:rsid w:val="006530B9"/>
    <w:rsid w:val="00654957"/>
    <w:rsid w:val="00654F0D"/>
    <w:rsid w:val="00655B2F"/>
    <w:rsid w:val="006567B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60F"/>
    <w:rsid w:val="006658E0"/>
    <w:rsid w:val="006667D5"/>
    <w:rsid w:val="006667E5"/>
    <w:rsid w:val="00666907"/>
    <w:rsid w:val="00667A34"/>
    <w:rsid w:val="00667F61"/>
    <w:rsid w:val="006700CA"/>
    <w:rsid w:val="00670D15"/>
    <w:rsid w:val="006713E8"/>
    <w:rsid w:val="00672685"/>
    <w:rsid w:val="006747AD"/>
    <w:rsid w:val="00674F42"/>
    <w:rsid w:val="00674FF1"/>
    <w:rsid w:val="00675224"/>
    <w:rsid w:val="006752BC"/>
    <w:rsid w:val="00675844"/>
    <w:rsid w:val="006774AC"/>
    <w:rsid w:val="00681AFA"/>
    <w:rsid w:val="0068214E"/>
    <w:rsid w:val="00682B34"/>
    <w:rsid w:val="00682D3E"/>
    <w:rsid w:val="0068360A"/>
    <w:rsid w:val="00683BA3"/>
    <w:rsid w:val="00684003"/>
    <w:rsid w:val="00684C22"/>
    <w:rsid w:val="006851F6"/>
    <w:rsid w:val="00685CBF"/>
    <w:rsid w:val="006909E0"/>
    <w:rsid w:val="00691852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6275"/>
    <w:rsid w:val="00696582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BE4"/>
    <w:rsid w:val="006A5C24"/>
    <w:rsid w:val="006A6590"/>
    <w:rsid w:val="006A6649"/>
    <w:rsid w:val="006B12DF"/>
    <w:rsid w:val="006B137B"/>
    <w:rsid w:val="006B18B1"/>
    <w:rsid w:val="006B1BD2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FD8"/>
    <w:rsid w:val="006C2084"/>
    <w:rsid w:val="006C2388"/>
    <w:rsid w:val="006C349C"/>
    <w:rsid w:val="006C3A15"/>
    <w:rsid w:val="006C4421"/>
    <w:rsid w:val="006C467C"/>
    <w:rsid w:val="006C4BFB"/>
    <w:rsid w:val="006C4C02"/>
    <w:rsid w:val="006C61CF"/>
    <w:rsid w:val="006C64F6"/>
    <w:rsid w:val="006C778C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013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F04FA"/>
    <w:rsid w:val="006F20DF"/>
    <w:rsid w:val="006F323F"/>
    <w:rsid w:val="006F35EE"/>
    <w:rsid w:val="006F47AA"/>
    <w:rsid w:val="006F6033"/>
    <w:rsid w:val="006F7DB4"/>
    <w:rsid w:val="00701C3B"/>
    <w:rsid w:val="00701D6D"/>
    <w:rsid w:val="00702528"/>
    <w:rsid w:val="0070289F"/>
    <w:rsid w:val="0070341B"/>
    <w:rsid w:val="007039F7"/>
    <w:rsid w:val="007040AF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312E"/>
    <w:rsid w:val="007140FA"/>
    <w:rsid w:val="0071487B"/>
    <w:rsid w:val="0071551F"/>
    <w:rsid w:val="00715574"/>
    <w:rsid w:val="00715834"/>
    <w:rsid w:val="00715BF2"/>
    <w:rsid w:val="007169F7"/>
    <w:rsid w:val="00717C38"/>
    <w:rsid w:val="00720464"/>
    <w:rsid w:val="007206B9"/>
    <w:rsid w:val="00722104"/>
    <w:rsid w:val="007223D3"/>
    <w:rsid w:val="007229CD"/>
    <w:rsid w:val="007230B8"/>
    <w:rsid w:val="00723DCA"/>
    <w:rsid w:val="00724A24"/>
    <w:rsid w:val="00725158"/>
    <w:rsid w:val="00725CB2"/>
    <w:rsid w:val="00726583"/>
    <w:rsid w:val="00726EEC"/>
    <w:rsid w:val="007271EA"/>
    <w:rsid w:val="0072743B"/>
    <w:rsid w:val="00730066"/>
    <w:rsid w:val="007308EF"/>
    <w:rsid w:val="00730BA5"/>
    <w:rsid w:val="00731344"/>
    <w:rsid w:val="00731C63"/>
    <w:rsid w:val="007334B3"/>
    <w:rsid w:val="0073546E"/>
    <w:rsid w:val="0073571C"/>
    <w:rsid w:val="00735837"/>
    <w:rsid w:val="0073627A"/>
    <w:rsid w:val="00736474"/>
    <w:rsid w:val="00736908"/>
    <w:rsid w:val="00736A9E"/>
    <w:rsid w:val="00737594"/>
    <w:rsid w:val="007376B2"/>
    <w:rsid w:val="007401EF"/>
    <w:rsid w:val="0074130F"/>
    <w:rsid w:val="00741371"/>
    <w:rsid w:val="00741F1A"/>
    <w:rsid w:val="00742064"/>
    <w:rsid w:val="007427FA"/>
    <w:rsid w:val="00743043"/>
    <w:rsid w:val="00744037"/>
    <w:rsid w:val="007444D8"/>
    <w:rsid w:val="007448A2"/>
    <w:rsid w:val="007451C7"/>
    <w:rsid w:val="00746589"/>
    <w:rsid w:val="00747077"/>
    <w:rsid w:val="00750B24"/>
    <w:rsid w:val="007535BF"/>
    <w:rsid w:val="00753A08"/>
    <w:rsid w:val="007540DB"/>
    <w:rsid w:val="00755A5C"/>
    <w:rsid w:val="007562CD"/>
    <w:rsid w:val="007568AD"/>
    <w:rsid w:val="00756C67"/>
    <w:rsid w:val="007607AC"/>
    <w:rsid w:val="00760968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709F7"/>
    <w:rsid w:val="007715D5"/>
    <w:rsid w:val="00772640"/>
    <w:rsid w:val="00772804"/>
    <w:rsid w:val="00773479"/>
    <w:rsid w:val="00774647"/>
    <w:rsid w:val="0077567E"/>
    <w:rsid w:val="0077607D"/>
    <w:rsid w:val="007774D8"/>
    <w:rsid w:val="00777B67"/>
    <w:rsid w:val="007806F4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7237"/>
    <w:rsid w:val="0079024D"/>
    <w:rsid w:val="00790777"/>
    <w:rsid w:val="007918CD"/>
    <w:rsid w:val="00791AC3"/>
    <w:rsid w:val="007924AF"/>
    <w:rsid w:val="00793143"/>
    <w:rsid w:val="00793447"/>
    <w:rsid w:val="00793450"/>
    <w:rsid w:val="00793E80"/>
    <w:rsid w:val="007950A9"/>
    <w:rsid w:val="00797399"/>
    <w:rsid w:val="00797FCE"/>
    <w:rsid w:val="007A029B"/>
    <w:rsid w:val="007A05CC"/>
    <w:rsid w:val="007A0CC0"/>
    <w:rsid w:val="007A19CB"/>
    <w:rsid w:val="007A25B5"/>
    <w:rsid w:val="007A25FF"/>
    <w:rsid w:val="007A3E6E"/>
    <w:rsid w:val="007A4283"/>
    <w:rsid w:val="007A4FC8"/>
    <w:rsid w:val="007A513D"/>
    <w:rsid w:val="007A6004"/>
    <w:rsid w:val="007A7323"/>
    <w:rsid w:val="007A73FA"/>
    <w:rsid w:val="007A76C2"/>
    <w:rsid w:val="007A7A75"/>
    <w:rsid w:val="007A7A9B"/>
    <w:rsid w:val="007B075A"/>
    <w:rsid w:val="007B0A41"/>
    <w:rsid w:val="007B2AF4"/>
    <w:rsid w:val="007B47CA"/>
    <w:rsid w:val="007B5C63"/>
    <w:rsid w:val="007B600B"/>
    <w:rsid w:val="007B645F"/>
    <w:rsid w:val="007B660F"/>
    <w:rsid w:val="007B6698"/>
    <w:rsid w:val="007B735A"/>
    <w:rsid w:val="007C1E43"/>
    <w:rsid w:val="007C20E3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5CF7"/>
    <w:rsid w:val="007C710B"/>
    <w:rsid w:val="007C74FF"/>
    <w:rsid w:val="007D1360"/>
    <w:rsid w:val="007D18B5"/>
    <w:rsid w:val="007D1E43"/>
    <w:rsid w:val="007D2827"/>
    <w:rsid w:val="007D2EFA"/>
    <w:rsid w:val="007D2FB3"/>
    <w:rsid w:val="007D313F"/>
    <w:rsid w:val="007D3891"/>
    <w:rsid w:val="007D4425"/>
    <w:rsid w:val="007D48E4"/>
    <w:rsid w:val="007D49F3"/>
    <w:rsid w:val="007D4BF5"/>
    <w:rsid w:val="007D54DF"/>
    <w:rsid w:val="007D5795"/>
    <w:rsid w:val="007D5A61"/>
    <w:rsid w:val="007D7905"/>
    <w:rsid w:val="007E0378"/>
    <w:rsid w:val="007E18A1"/>
    <w:rsid w:val="007E1DA4"/>
    <w:rsid w:val="007E27F1"/>
    <w:rsid w:val="007E3E80"/>
    <w:rsid w:val="007E49FB"/>
    <w:rsid w:val="007E4CF3"/>
    <w:rsid w:val="007E4FF0"/>
    <w:rsid w:val="007E57C3"/>
    <w:rsid w:val="007E6705"/>
    <w:rsid w:val="007E7543"/>
    <w:rsid w:val="007F11DF"/>
    <w:rsid w:val="007F15D8"/>
    <w:rsid w:val="007F176E"/>
    <w:rsid w:val="007F1923"/>
    <w:rsid w:val="007F2482"/>
    <w:rsid w:val="007F2C28"/>
    <w:rsid w:val="007F43C6"/>
    <w:rsid w:val="007F45A7"/>
    <w:rsid w:val="007F5AC3"/>
    <w:rsid w:val="007F639C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10521"/>
    <w:rsid w:val="008108D8"/>
    <w:rsid w:val="00811B3D"/>
    <w:rsid w:val="00811ED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E9E"/>
    <w:rsid w:val="0081714A"/>
    <w:rsid w:val="00820434"/>
    <w:rsid w:val="00820914"/>
    <w:rsid w:val="008218C8"/>
    <w:rsid w:val="00822207"/>
    <w:rsid w:val="008223D1"/>
    <w:rsid w:val="00823B6E"/>
    <w:rsid w:val="00823F85"/>
    <w:rsid w:val="0082401B"/>
    <w:rsid w:val="0082735C"/>
    <w:rsid w:val="00830DDD"/>
    <w:rsid w:val="00830F4F"/>
    <w:rsid w:val="008319D6"/>
    <w:rsid w:val="008320AA"/>
    <w:rsid w:val="00832134"/>
    <w:rsid w:val="00832220"/>
    <w:rsid w:val="00832CB5"/>
    <w:rsid w:val="008343B9"/>
    <w:rsid w:val="0083503D"/>
    <w:rsid w:val="00835312"/>
    <w:rsid w:val="008353CA"/>
    <w:rsid w:val="00835AC1"/>
    <w:rsid w:val="00836008"/>
    <w:rsid w:val="008361D7"/>
    <w:rsid w:val="0083621C"/>
    <w:rsid w:val="00836720"/>
    <w:rsid w:val="00836B51"/>
    <w:rsid w:val="00836B9F"/>
    <w:rsid w:val="0083757C"/>
    <w:rsid w:val="00837C77"/>
    <w:rsid w:val="00837E34"/>
    <w:rsid w:val="0084022A"/>
    <w:rsid w:val="00840767"/>
    <w:rsid w:val="00840FC3"/>
    <w:rsid w:val="008426DB"/>
    <w:rsid w:val="00843323"/>
    <w:rsid w:val="00843396"/>
    <w:rsid w:val="00843A6C"/>
    <w:rsid w:val="00844E12"/>
    <w:rsid w:val="0084502B"/>
    <w:rsid w:val="00845316"/>
    <w:rsid w:val="008459C1"/>
    <w:rsid w:val="008462DC"/>
    <w:rsid w:val="00846357"/>
    <w:rsid w:val="008463B7"/>
    <w:rsid w:val="00846F8C"/>
    <w:rsid w:val="00851307"/>
    <w:rsid w:val="00851342"/>
    <w:rsid w:val="0085232F"/>
    <w:rsid w:val="00852F3B"/>
    <w:rsid w:val="008537EC"/>
    <w:rsid w:val="0085407D"/>
    <w:rsid w:val="008554DF"/>
    <w:rsid w:val="00855643"/>
    <w:rsid w:val="00855767"/>
    <w:rsid w:val="00855C15"/>
    <w:rsid w:val="00856008"/>
    <w:rsid w:val="008562B3"/>
    <w:rsid w:val="00856C7C"/>
    <w:rsid w:val="00857232"/>
    <w:rsid w:val="008572AB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BDF"/>
    <w:rsid w:val="0086677D"/>
    <w:rsid w:val="00871BC0"/>
    <w:rsid w:val="00871E89"/>
    <w:rsid w:val="008720BF"/>
    <w:rsid w:val="00872F2B"/>
    <w:rsid w:val="00873194"/>
    <w:rsid w:val="00874BC3"/>
    <w:rsid w:val="0087579F"/>
    <w:rsid w:val="008757DE"/>
    <w:rsid w:val="00875B0A"/>
    <w:rsid w:val="00875E5D"/>
    <w:rsid w:val="00876711"/>
    <w:rsid w:val="0087730F"/>
    <w:rsid w:val="00877637"/>
    <w:rsid w:val="00880236"/>
    <w:rsid w:val="00880597"/>
    <w:rsid w:val="00880E4D"/>
    <w:rsid w:val="00881E55"/>
    <w:rsid w:val="008824F9"/>
    <w:rsid w:val="00882E3D"/>
    <w:rsid w:val="0088312C"/>
    <w:rsid w:val="00885066"/>
    <w:rsid w:val="008853D0"/>
    <w:rsid w:val="00886DCC"/>
    <w:rsid w:val="00887100"/>
    <w:rsid w:val="00887851"/>
    <w:rsid w:val="00887988"/>
    <w:rsid w:val="008902A3"/>
    <w:rsid w:val="00891B61"/>
    <w:rsid w:val="00892F59"/>
    <w:rsid w:val="00893B09"/>
    <w:rsid w:val="00895E42"/>
    <w:rsid w:val="00896F7D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DF9"/>
    <w:rsid w:val="008B130D"/>
    <w:rsid w:val="008B289C"/>
    <w:rsid w:val="008B31CA"/>
    <w:rsid w:val="008B3EFD"/>
    <w:rsid w:val="008B4220"/>
    <w:rsid w:val="008B473E"/>
    <w:rsid w:val="008B4B29"/>
    <w:rsid w:val="008B514C"/>
    <w:rsid w:val="008B5399"/>
    <w:rsid w:val="008B6983"/>
    <w:rsid w:val="008B6A1D"/>
    <w:rsid w:val="008B7C09"/>
    <w:rsid w:val="008C128F"/>
    <w:rsid w:val="008C1683"/>
    <w:rsid w:val="008C2267"/>
    <w:rsid w:val="008C2B2C"/>
    <w:rsid w:val="008C37F0"/>
    <w:rsid w:val="008C3991"/>
    <w:rsid w:val="008C3ABD"/>
    <w:rsid w:val="008C44CE"/>
    <w:rsid w:val="008C5127"/>
    <w:rsid w:val="008C5144"/>
    <w:rsid w:val="008C5534"/>
    <w:rsid w:val="008C5C4D"/>
    <w:rsid w:val="008C6809"/>
    <w:rsid w:val="008C7286"/>
    <w:rsid w:val="008D0114"/>
    <w:rsid w:val="008D074F"/>
    <w:rsid w:val="008D0E95"/>
    <w:rsid w:val="008D1920"/>
    <w:rsid w:val="008D2354"/>
    <w:rsid w:val="008D3BCE"/>
    <w:rsid w:val="008D40AD"/>
    <w:rsid w:val="008D637D"/>
    <w:rsid w:val="008D73CB"/>
    <w:rsid w:val="008D7728"/>
    <w:rsid w:val="008E05F0"/>
    <w:rsid w:val="008E0F52"/>
    <w:rsid w:val="008E11B9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7C0F"/>
    <w:rsid w:val="008F0E19"/>
    <w:rsid w:val="008F197B"/>
    <w:rsid w:val="008F213E"/>
    <w:rsid w:val="008F23F6"/>
    <w:rsid w:val="008F4692"/>
    <w:rsid w:val="008F4BA2"/>
    <w:rsid w:val="008F4D66"/>
    <w:rsid w:val="008F66C8"/>
    <w:rsid w:val="008F77CC"/>
    <w:rsid w:val="008F77E9"/>
    <w:rsid w:val="008F79EB"/>
    <w:rsid w:val="00901692"/>
    <w:rsid w:val="00903E06"/>
    <w:rsid w:val="00903F81"/>
    <w:rsid w:val="0090530D"/>
    <w:rsid w:val="009055CB"/>
    <w:rsid w:val="00905B6A"/>
    <w:rsid w:val="009067D0"/>
    <w:rsid w:val="00906E61"/>
    <w:rsid w:val="0090710A"/>
    <w:rsid w:val="00907869"/>
    <w:rsid w:val="00910720"/>
    <w:rsid w:val="009107AF"/>
    <w:rsid w:val="00910FE1"/>
    <w:rsid w:val="0091172B"/>
    <w:rsid w:val="00911A21"/>
    <w:rsid w:val="009125C0"/>
    <w:rsid w:val="00912CBD"/>
    <w:rsid w:val="00912CC4"/>
    <w:rsid w:val="009130F7"/>
    <w:rsid w:val="00914091"/>
    <w:rsid w:val="0091453C"/>
    <w:rsid w:val="00914C50"/>
    <w:rsid w:val="00914F16"/>
    <w:rsid w:val="00915135"/>
    <w:rsid w:val="009154CE"/>
    <w:rsid w:val="00916698"/>
    <w:rsid w:val="00916BF6"/>
    <w:rsid w:val="00917045"/>
    <w:rsid w:val="00917DF5"/>
    <w:rsid w:val="009206D1"/>
    <w:rsid w:val="009209BF"/>
    <w:rsid w:val="0092296F"/>
    <w:rsid w:val="009235D9"/>
    <w:rsid w:val="00924C57"/>
    <w:rsid w:val="00924CC6"/>
    <w:rsid w:val="00925136"/>
    <w:rsid w:val="00927C4E"/>
    <w:rsid w:val="00927CCA"/>
    <w:rsid w:val="00927EF4"/>
    <w:rsid w:val="009310D5"/>
    <w:rsid w:val="0093285E"/>
    <w:rsid w:val="00932D02"/>
    <w:rsid w:val="00936F02"/>
    <w:rsid w:val="009374F9"/>
    <w:rsid w:val="00937615"/>
    <w:rsid w:val="00937CFA"/>
    <w:rsid w:val="00940442"/>
    <w:rsid w:val="00940BFD"/>
    <w:rsid w:val="00943674"/>
    <w:rsid w:val="00943F6B"/>
    <w:rsid w:val="00944389"/>
    <w:rsid w:val="009449CA"/>
    <w:rsid w:val="00944E3F"/>
    <w:rsid w:val="0094504F"/>
    <w:rsid w:val="00945352"/>
    <w:rsid w:val="00945EAB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63D"/>
    <w:rsid w:val="00953982"/>
    <w:rsid w:val="00953ED9"/>
    <w:rsid w:val="009547CA"/>
    <w:rsid w:val="00954AB9"/>
    <w:rsid w:val="00955EE7"/>
    <w:rsid w:val="00955F31"/>
    <w:rsid w:val="00956362"/>
    <w:rsid w:val="00960B2A"/>
    <w:rsid w:val="00961213"/>
    <w:rsid w:val="00961C36"/>
    <w:rsid w:val="00961F52"/>
    <w:rsid w:val="009623C4"/>
    <w:rsid w:val="00962B94"/>
    <w:rsid w:val="00964D13"/>
    <w:rsid w:val="009650CE"/>
    <w:rsid w:val="00965E39"/>
    <w:rsid w:val="00966359"/>
    <w:rsid w:val="00966751"/>
    <w:rsid w:val="009676DC"/>
    <w:rsid w:val="00967838"/>
    <w:rsid w:val="00967F08"/>
    <w:rsid w:val="0097101B"/>
    <w:rsid w:val="00972433"/>
    <w:rsid w:val="009728FB"/>
    <w:rsid w:val="009744B4"/>
    <w:rsid w:val="0097497B"/>
    <w:rsid w:val="009750D6"/>
    <w:rsid w:val="00975F36"/>
    <w:rsid w:val="009771A9"/>
    <w:rsid w:val="0098078D"/>
    <w:rsid w:val="00980D74"/>
    <w:rsid w:val="009811AE"/>
    <w:rsid w:val="00981A47"/>
    <w:rsid w:val="00982B58"/>
    <w:rsid w:val="00983166"/>
    <w:rsid w:val="00983F37"/>
    <w:rsid w:val="00985038"/>
    <w:rsid w:val="009851C6"/>
    <w:rsid w:val="00985AC0"/>
    <w:rsid w:val="00985BF6"/>
    <w:rsid w:val="009867F2"/>
    <w:rsid w:val="009868AB"/>
    <w:rsid w:val="009872FB"/>
    <w:rsid w:val="00987E5E"/>
    <w:rsid w:val="0099005A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D5"/>
    <w:rsid w:val="00995CD0"/>
    <w:rsid w:val="00995F21"/>
    <w:rsid w:val="00997D74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7138"/>
    <w:rsid w:val="009B1193"/>
    <w:rsid w:val="009B1BD5"/>
    <w:rsid w:val="009B2140"/>
    <w:rsid w:val="009B287E"/>
    <w:rsid w:val="009B2CA1"/>
    <w:rsid w:val="009B366A"/>
    <w:rsid w:val="009B39F3"/>
    <w:rsid w:val="009B3E0E"/>
    <w:rsid w:val="009B4034"/>
    <w:rsid w:val="009B47C3"/>
    <w:rsid w:val="009B55AA"/>
    <w:rsid w:val="009B66F8"/>
    <w:rsid w:val="009B6C2A"/>
    <w:rsid w:val="009B7C7A"/>
    <w:rsid w:val="009C035E"/>
    <w:rsid w:val="009C0D8E"/>
    <w:rsid w:val="009C13DE"/>
    <w:rsid w:val="009C1C8D"/>
    <w:rsid w:val="009C25D0"/>
    <w:rsid w:val="009C3D9A"/>
    <w:rsid w:val="009C43E1"/>
    <w:rsid w:val="009C4BF2"/>
    <w:rsid w:val="009C5CAB"/>
    <w:rsid w:val="009C6838"/>
    <w:rsid w:val="009C6E05"/>
    <w:rsid w:val="009C7EFA"/>
    <w:rsid w:val="009D1101"/>
    <w:rsid w:val="009D1960"/>
    <w:rsid w:val="009D2625"/>
    <w:rsid w:val="009D2B55"/>
    <w:rsid w:val="009D3C98"/>
    <w:rsid w:val="009D4803"/>
    <w:rsid w:val="009D6997"/>
    <w:rsid w:val="009E2A5B"/>
    <w:rsid w:val="009E411E"/>
    <w:rsid w:val="009E4436"/>
    <w:rsid w:val="009E4462"/>
    <w:rsid w:val="009E47DA"/>
    <w:rsid w:val="009E5880"/>
    <w:rsid w:val="009E7126"/>
    <w:rsid w:val="009E76F2"/>
    <w:rsid w:val="009E7D8C"/>
    <w:rsid w:val="009F08ED"/>
    <w:rsid w:val="009F13FF"/>
    <w:rsid w:val="009F28FC"/>
    <w:rsid w:val="009F2F71"/>
    <w:rsid w:val="009F305C"/>
    <w:rsid w:val="009F3065"/>
    <w:rsid w:val="009F47E0"/>
    <w:rsid w:val="009F481E"/>
    <w:rsid w:val="009F4975"/>
    <w:rsid w:val="009F4A9A"/>
    <w:rsid w:val="009F66FF"/>
    <w:rsid w:val="009F69D7"/>
    <w:rsid w:val="009F788C"/>
    <w:rsid w:val="00A00674"/>
    <w:rsid w:val="00A01215"/>
    <w:rsid w:val="00A0154E"/>
    <w:rsid w:val="00A015CB"/>
    <w:rsid w:val="00A0192F"/>
    <w:rsid w:val="00A02E93"/>
    <w:rsid w:val="00A031C7"/>
    <w:rsid w:val="00A0323D"/>
    <w:rsid w:val="00A0380D"/>
    <w:rsid w:val="00A042E0"/>
    <w:rsid w:val="00A0445C"/>
    <w:rsid w:val="00A050FC"/>
    <w:rsid w:val="00A054AF"/>
    <w:rsid w:val="00A07AF5"/>
    <w:rsid w:val="00A108B8"/>
    <w:rsid w:val="00A111B0"/>
    <w:rsid w:val="00A113B2"/>
    <w:rsid w:val="00A1531E"/>
    <w:rsid w:val="00A1548B"/>
    <w:rsid w:val="00A156A1"/>
    <w:rsid w:val="00A1573E"/>
    <w:rsid w:val="00A15D5E"/>
    <w:rsid w:val="00A16324"/>
    <w:rsid w:val="00A16D85"/>
    <w:rsid w:val="00A17671"/>
    <w:rsid w:val="00A21272"/>
    <w:rsid w:val="00A2268E"/>
    <w:rsid w:val="00A2294D"/>
    <w:rsid w:val="00A23DFD"/>
    <w:rsid w:val="00A243A9"/>
    <w:rsid w:val="00A2462E"/>
    <w:rsid w:val="00A2511D"/>
    <w:rsid w:val="00A25D59"/>
    <w:rsid w:val="00A26A9A"/>
    <w:rsid w:val="00A270FC"/>
    <w:rsid w:val="00A27731"/>
    <w:rsid w:val="00A30853"/>
    <w:rsid w:val="00A31FF2"/>
    <w:rsid w:val="00A337A0"/>
    <w:rsid w:val="00A33AA8"/>
    <w:rsid w:val="00A33C59"/>
    <w:rsid w:val="00A33E59"/>
    <w:rsid w:val="00A35617"/>
    <w:rsid w:val="00A35D5F"/>
    <w:rsid w:val="00A3644E"/>
    <w:rsid w:val="00A36D62"/>
    <w:rsid w:val="00A403B3"/>
    <w:rsid w:val="00A40D5D"/>
    <w:rsid w:val="00A41A48"/>
    <w:rsid w:val="00A4238E"/>
    <w:rsid w:val="00A424A3"/>
    <w:rsid w:val="00A425B2"/>
    <w:rsid w:val="00A43135"/>
    <w:rsid w:val="00A43672"/>
    <w:rsid w:val="00A4457E"/>
    <w:rsid w:val="00A452A4"/>
    <w:rsid w:val="00A45E44"/>
    <w:rsid w:val="00A46C2A"/>
    <w:rsid w:val="00A4787D"/>
    <w:rsid w:val="00A47A95"/>
    <w:rsid w:val="00A503BB"/>
    <w:rsid w:val="00A50669"/>
    <w:rsid w:val="00A5089F"/>
    <w:rsid w:val="00A51216"/>
    <w:rsid w:val="00A51AB1"/>
    <w:rsid w:val="00A53727"/>
    <w:rsid w:val="00A53B72"/>
    <w:rsid w:val="00A53ED5"/>
    <w:rsid w:val="00A542CE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7D3E"/>
    <w:rsid w:val="00A60D9B"/>
    <w:rsid w:val="00A60FEE"/>
    <w:rsid w:val="00A62D3D"/>
    <w:rsid w:val="00A6368A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C28"/>
    <w:rsid w:val="00A74C43"/>
    <w:rsid w:val="00A75756"/>
    <w:rsid w:val="00A7601E"/>
    <w:rsid w:val="00A7667A"/>
    <w:rsid w:val="00A768B7"/>
    <w:rsid w:val="00A7776F"/>
    <w:rsid w:val="00A77D17"/>
    <w:rsid w:val="00A80C81"/>
    <w:rsid w:val="00A8501F"/>
    <w:rsid w:val="00A862A7"/>
    <w:rsid w:val="00A86EA0"/>
    <w:rsid w:val="00A879FF"/>
    <w:rsid w:val="00A91521"/>
    <w:rsid w:val="00A9243B"/>
    <w:rsid w:val="00A93FEB"/>
    <w:rsid w:val="00A94640"/>
    <w:rsid w:val="00A94F40"/>
    <w:rsid w:val="00A96214"/>
    <w:rsid w:val="00A9670E"/>
    <w:rsid w:val="00A96862"/>
    <w:rsid w:val="00A96D6F"/>
    <w:rsid w:val="00A97835"/>
    <w:rsid w:val="00A97B19"/>
    <w:rsid w:val="00A97D70"/>
    <w:rsid w:val="00AA018B"/>
    <w:rsid w:val="00AA06B3"/>
    <w:rsid w:val="00AA0BA1"/>
    <w:rsid w:val="00AA0EF0"/>
    <w:rsid w:val="00AA153A"/>
    <w:rsid w:val="00AA1A2B"/>
    <w:rsid w:val="00AA2A38"/>
    <w:rsid w:val="00AA3FBF"/>
    <w:rsid w:val="00AA483D"/>
    <w:rsid w:val="00AA5D1E"/>
    <w:rsid w:val="00AA6655"/>
    <w:rsid w:val="00AB08BD"/>
    <w:rsid w:val="00AB0F55"/>
    <w:rsid w:val="00AB15EE"/>
    <w:rsid w:val="00AB26E4"/>
    <w:rsid w:val="00AB289F"/>
    <w:rsid w:val="00AB2DC3"/>
    <w:rsid w:val="00AB481F"/>
    <w:rsid w:val="00AB5F98"/>
    <w:rsid w:val="00AB670B"/>
    <w:rsid w:val="00AB6B56"/>
    <w:rsid w:val="00AB7BDC"/>
    <w:rsid w:val="00AC0B1D"/>
    <w:rsid w:val="00AC1242"/>
    <w:rsid w:val="00AC1BB2"/>
    <w:rsid w:val="00AC22EB"/>
    <w:rsid w:val="00AC25FF"/>
    <w:rsid w:val="00AC2FBB"/>
    <w:rsid w:val="00AC40C5"/>
    <w:rsid w:val="00AC4100"/>
    <w:rsid w:val="00AC417A"/>
    <w:rsid w:val="00AC42A8"/>
    <w:rsid w:val="00AC4AC7"/>
    <w:rsid w:val="00AC4E49"/>
    <w:rsid w:val="00AC5030"/>
    <w:rsid w:val="00AC5A28"/>
    <w:rsid w:val="00AC5B4C"/>
    <w:rsid w:val="00AC5B8E"/>
    <w:rsid w:val="00AC6C5E"/>
    <w:rsid w:val="00AC6CCB"/>
    <w:rsid w:val="00AC7529"/>
    <w:rsid w:val="00AC7565"/>
    <w:rsid w:val="00AC77F3"/>
    <w:rsid w:val="00AC7872"/>
    <w:rsid w:val="00AC7922"/>
    <w:rsid w:val="00AD039A"/>
    <w:rsid w:val="00AD06F6"/>
    <w:rsid w:val="00AD0DEC"/>
    <w:rsid w:val="00AD2CBC"/>
    <w:rsid w:val="00AD4F71"/>
    <w:rsid w:val="00AD50A8"/>
    <w:rsid w:val="00AD5CF5"/>
    <w:rsid w:val="00AD618E"/>
    <w:rsid w:val="00AD6F2D"/>
    <w:rsid w:val="00AD7746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658B"/>
    <w:rsid w:val="00AE6C57"/>
    <w:rsid w:val="00AE79FC"/>
    <w:rsid w:val="00AF1D29"/>
    <w:rsid w:val="00AF259C"/>
    <w:rsid w:val="00AF30B8"/>
    <w:rsid w:val="00AF3EC0"/>
    <w:rsid w:val="00AF4571"/>
    <w:rsid w:val="00AF468F"/>
    <w:rsid w:val="00AF4987"/>
    <w:rsid w:val="00AF4FAA"/>
    <w:rsid w:val="00AF5E41"/>
    <w:rsid w:val="00AF637A"/>
    <w:rsid w:val="00AF65A0"/>
    <w:rsid w:val="00AF73D5"/>
    <w:rsid w:val="00AF79CD"/>
    <w:rsid w:val="00B006E2"/>
    <w:rsid w:val="00B02A0F"/>
    <w:rsid w:val="00B03098"/>
    <w:rsid w:val="00B05DFA"/>
    <w:rsid w:val="00B063AE"/>
    <w:rsid w:val="00B06D85"/>
    <w:rsid w:val="00B076F2"/>
    <w:rsid w:val="00B07C3A"/>
    <w:rsid w:val="00B136C4"/>
    <w:rsid w:val="00B13B40"/>
    <w:rsid w:val="00B1412D"/>
    <w:rsid w:val="00B1475B"/>
    <w:rsid w:val="00B1696B"/>
    <w:rsid w:val="00B16D74"/>
    <w:rsid w:val="00B179EE"/>
    <w:rsid w:val="00B20004"/>
    <w:rsid w:val="00B20588"/>
    <w:rsid w:val="00B208F5"/>
    <w:rsid w:val="00B20C71"/>
    <w:rsid w:val="00B2274C"/>
    <w:rsid w:val="00B22D16"/>
    <w:rsid w:val="00B23DE9"/>
    <w:rsid w:val="00B24C8C"/>
    <w:rsid w:val="00B250E1"/>
    <w:rsid w:val="00B253F0"/>
    <w:rsid w:val="00B25F6D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6495"/>
    <w:rsid w:val="00B3723E"/>
    <w:rsid w:val="00B40177"/>
    <w:rsid w:val="00B4082D"/>
    <w:rsid w:val="00B40C7B"/>
    <w:rsid w:val="00B41F32"/>
    <w:rsid w:val="00B42023"/>
    <w:rsid w:val="00B4261C"/>
    <w:rsid w:val="00B442A8"/>
    <w:rsid w:val="00B44D0A"/>
    <w:rsid w:val="00B45918"/>
    <w:rsid w:val="00B46786"/>
    <w:rsid w:val="00B46BE7"/>
    <w:rsid w:val="00B47273"/>
    <w:rsid w:val="00B47C1D"/>
    <w:rsid w:val="00B47FC5"/>
    <w:rsid w:val="00B507AB"/>
    <w:rsid w:val="00B51B11"/>
    <w:rsid w:val="00B52DD8"/>
    <w:rsid w:val="00B52ED7"/>
    <w:rsid w:val="00B53CE6"/>
    <w:rsid w:val="00B54C10"/>
    <w:rsid w:val="00B55D6E"/>
    <w:rsid w:val="00B56340"/>
    <w:rsid w:val="00B571D6"/>
    <w:rsid w:val="00B57E75"/>
    <w:rsid w:val="00B618B7"/>
    <w:rsid w:val="00B6269C"/>
    <w:rsid w:val="00B62917"/>
    <w:rsid w:val="00B642A3"/>
    <w:rsid w:val="00B64A5E"/>
    <w:rsid w:val="00B64B77"/>
    <w:rsid w:val="00B64D7E"/>
    <w:rsid w:val="00B655CB"/>
    <w:rsid w:val="00B65B9D"/>
    <w:rsid w:val="00B66018"/>
    <w:rsid w:val="00B66415"/>
    <w:rsid w:val="00B66975"/>
    <w:rsid w:val="00B670AB"/>
    <w:rsid w:val="00B6727C"/>
    <w:rsid w:val="00B67844"/>
    <w:rsid w:val="00B67B9A"/>
    <w:rsid w:val="00B701D5"/>
    <w:rsid w:val="00B72E15"/>
    <w:rsid w:val="00B734FB"/>
    <w:rsid w:val="00B74869"/>
    <w:rsid w:val="00B74AB7"/>
    <w:rsid w:val="00B7503B"/>
    <w:rsid w:val="00B76330"/>
    <w:rsid w:val="00B7676F"/>
    <w:rsid w:val="00B76BAE"/>
    <w:rsid w:val="00B76F9E"/>
    <w:rsid w:val="00B77475"/>
    <w:rsid w:val="00B77DE2"/>
    <w:rsid w:val="00B8027E"/>
    <w:rsid w:val="00B80396"/>
    <w:rsid w:val="00B80E5E"/>
    <w:rsid w:val="00B81E98"/>
    <w:rsid w:val="00B81F09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9752E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5D9C"/>
    <w:rsid w:val="00BB7D90"/>
    <w:rsid w:val="00BC0EEA"/>
    <w:rsid w:val="00BC2751"/>
    <w:rsid w:val="00BC400C"/>
    <w:rsid w:val="00BC4132"/>
    <w:rsid w:val="00BC55A5"/>
    <w:rsid w:val="00BC6257"/>
    <w:rsid w:val="00BC66D2"/>
    <w:rsid w:val="00BC69B0"/>
    <w:rsid w:val="00BC73A9"/>
    <w:rsid w:val="00BC7738"/>
    <w:rsid w:val="00BC7AE6"/>
    <w:rsid w:val="00BC7C8E"/>
    <w:rsid w:val="00BD07B7"/>
    <w:rsid w:val="00BD0ECF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73F2"/>
    <w:rsid w:val="00BD745B"/>
    <w:rsid w:val="00BD78E8"/>
    <w:rsid w:val="00BE044C"/>
    <w:rsid w:val="00BE086E"/>
    <w:rsid w:val="00BE3B09"/>
    <w:rsid w:val="00BE3C4F"/>
    <w:rsid w:val="00BE4A50"/>
    <w:rsid w:val="00BE4B76"/>
    <w:rsid w:val="00BE6782"/>
    <w:rsid w:val="00BE6984"/>
    <w:rsid w:val="00BE7A69"/>
    <w:rsid w:val="00BF0C0B"/>
    <w:rsid w:val="00BF1EBE"/>
    <w:rsid w:val="00BF23DA"/>
    <w:rsid w:val="00BF24C2"/>
    <w:rsid w:val="00BF26A9"/>
    <w:rsid w:val="00BF2FBD"/>
    <w:rsid w:val="00BF34D1"/>
    <w:rsid w:val="00BF3CBE"/>
    <w:rsid w:val="00BF41BE"/>
    <w:rsid w:val="00BF7150"/>
    <w:rsid w:val="00BF75CD"/>
    <w:rsid w:val="00BF76CC"/>
    <w:rsid w:val="00BF7A7B"/>
    <w:rsid w:val="00BF7BD8"/>
    <w:rsid w:val="00C008F7"/>
    <w:rsid w:val="00C0172B"/>
    <w:rsid w:val="00C021F5"/>
    <w:rsid w:val="00C0405C"/>
    <w:rsid w:val="00C0413E"/>
    <w:rsid w:val="00C058CF"/>
    <w:rsid w:val="00C07001"/>
    <w:rsid w:val="00C0747F"/>
    <w:rsid w:val="00C07A4D"/>
    <w:rsid w:val="00C107AF"/>
    <w:rsid w:val="00C10F81"/>
    <w:rsid w:val="00C115BC"/>
    <w:rsid w:val="00C1202B"/>
    <w:rsid w:val="00C12DDD"/>
    <w:rsid w:val="00C13897"/>
    <w:rsid w:val="00C1403E"/>
    <w:rsid w:val="00C14201"/>
    <w:rsid w:val="00C16867"/>
    <w:rsid w:val="00C17448"/>
    <w:rsid w:val="00C1752F"/>
    <w:rsid w:val="00C17657"/>
    <w:rsid w:val="00C17885"/>
    <w:rsid w:val="00C17FE2"/>
    <w:rsid w:val="00C2086B"/>
    <w:rsid w:val="00C222CB"/>
    <w:rsid w:val="00C22A05"/>
    <w:rsid w:val="00C22A40"/>
    <w:rsid w:val="00C23D5F"/>
    <w:rsid w:val="00C2492B"/>
    <w:rsid w:val="00C24F0D"/>
    <w:rsid w:val="00C25271"/>
    <w:rsid w:val="00C25F43"/>
    <w:rsid w:val="00C25FC4"/>
    <w:rsid w:val="00C25FF7"/>
    <w:rsid w:val="00C262F4"/>
    <w:rsid w:val="00C26996"/>
    <w:rsid w:val="00C30974"/>
    <w:rsid w:val="00C30FD0"/>
    <w:rsid w:val="00C331A8"/>
    <w:rsid w:val="00C348A0"/>
    <w:rsid w:val="00C34E14"/>
    <w:rsid w:val="00C36428"/>
    <w:rsid w:val="00C40639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BB0"/>
    <w:rsid w:val="00C509B3"/>
    <w:rsid w:val="00C50A9E"/>
    <w:rsid w:val="00C50CA3"/>
    <w:rsid w:val="00C51519"/>
    <w:rsid w:val="00C515D6"/>
    <w:rsid w:val="00C51F1C"/>
    <w:rsid w:val="00C52A99"/>
    <w:rsid w:val="00C536AA"/>
    <w:rsid w:val="00C53B27"/>
    <w:rsid w:val="00C5440B"/>
    <w:rsid w:val="00C54947"/>
    <w:rsid w:val="00C54C6B"/>
    <w:rsid w:val="00C55365"/>
    <w:rsid w:val="00C5578C"/>
    <w:rsid w:val="00C565CB"/>
    <w:rsid w:val="00C56BFA"/>
    <w:rsid w:val="00C573AD"/>
    <w:rsid w:val="00C575C6"/>
    <w:rsid w:val="00C617AF"/>
    <w:rsid w:val="00C62A9A"/>
    <w:rsid w:val="00C63E32"/>
    <w:rsid w:val="00C6408C"/>
    <w:rsid w:val="00C646AA"/>
    <w:rsid w:val="00C65191"/>
    <w:rsid w:val="00C6549D"/>
    <w:rsid w:val="00C660C6"/>
    <w:rsid w:val="00C6664B"/>
    <w:rsid w:val="00C66D89"/>
    <w:rsid w:val="00C66E1D"/>
    <w:rsid w:val="00C671E6"/>
    <w:rsid w:val="00C67C24"/>
    <w:rsid w:val="00C70CC0"/>
    <w:rsid w:val="00C70D7D"/>
    <w:rsid w:val="00C7120D"/>
    <w:rsid w:val="00C71223"/>
    <w:rsid w:val="00C71CF5"/>
    <w:rsid w:val="00C729F6"/>
    <w:rsid w:val="00C73810"/>
    <w:rsid w:val="00C74BE7"/>
    <w:rsid w:val="00C76E45"/>
    <w:rsid w:val="00C771FE"/>
    <w:rsid w:val="00C805EF"/>
    <w:rsid w:val="00C80CC4"/>
    <w:rsid w:val="00C862AB"/>
    <w:rsid w:val="00C8716E"/>
    <w:rsid w:val="00C87CC7"/>
    <w:rsid w:val="00C87EF7"/>
    <w:rsid w:val="00C9085A"/>
    <w:rsid w:val="00C90BAE"/>
    <w:rsid w:val="00C92686"/>
    <w:rsid w:val="00C93698"/>
    <w:rsid w:val="00C93997"/>
    <w:rsid w:val="00C93D02"/>
    <w:rsid w:val="00C9411B"/>
    <w:rsid w:val="00C94552"/>
    <w:rsid w:val="00C94847"/>
    <w:rsid w:val="00C953B4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27C1"/>
    <w:rsid w:val="00CA5709"/>
    <w:rsid w:val="00CA5F9D"/>
    <w:rsid w:val="00CA77D6"/>
    <w:rsid w:val="00CA77F3"/>
    <w:rsid w:val="00CA7CB5"/>
    <w:rsid w:val="00CB08FD"/>
    <w:rsid w:val="00CB0A95"/>
    <w:rsid w:val="00CB161D"/>
    <w:rsid w:val="00CB288F"/>
    <w:rsid w:val="00CB3383"/>
    <w:rsid w:val="00CB33F0"/>
    <w:rsid w:val="00CB4B8A"/>
    <w:rsid w:val="00CB4FBE"/>
    <w:rsid w:val="00CB530B"/>
    <w:rsid w:val="00CB58E8"/>
    <w:rsid w:val="00CB5CAD"/>
    <w:rsid w:val="00CB5CE2"/>
    <w:rsid w:val="00CB660E"/>
    <w:rsid w:val="00CB6D8A"/>
    <w:rsid w:val="00CB6E36"/>
    <w:rsid w:val="00CB7323"/>
    <w:rsid w:val="00CB7947"/>
    <w:rsid w:val="00CC2390"/>
    <w:rsid w:val="00CC3A5C"/>
    <w:rsid w:val="00CC454D"/>
    <w:rsid w:val="00CC5899"/>
    <w:rsid w:val="00CC59FD"/>
    <w:rsid w:val="00CC670D"/>
    <w:rsid w:val="00CC6861"/>
    <w:rsid w:val="00CC6B6D"/>
    <w:rsid w:val="00CC6C52"/>
    <w:rsid w:val="00CC7004"/>
    <w:rsid w:val="00CC7369"/>
    <w:rsid w:val="00CD0407"/>
    <w:rsid w:val="00CD15EE"/>
    <w:rsid w:val="00CD24C8"/>
    <w:rsid w:val="00CD278E"/>
    <w:rsid w:val="00CD3002"/>
    <w:rsid w:val="00CD39E3"/>
    <w:rsid w:val="00CD404C"/>
    <w:rsid w:val="00CD45D8"/>
    <w:rsid w:val="00CD482A"/>
    <w:rsid w:val="00CD5F58"/>
    <w:rsid w:val="00CD6438"/>
    <w:rsid w:val="00CD7760"/>
    <w:rsid w:val="00CE0120"/>
    <w:rsid w:val="00CE0C74"/>
    <w:rsid w:val="00CE1340"/>
    <w:rsid w:val="00CE180C"/>
    <w:rsid w:val="00CE2C7B"/>
    <w:rsid w:val="00CE4699"/>
    <w:rsid w:val="00CE54EE"/>
    <w:rsid w:val="00CE67D5"/>
    <w:rsid w:val="00CE6EE8"/>
    <w:rsid w:val="00CE7778"/>
    <w:rsid w:val="00CF0482"/>
    <w:rsid w:val="00CF1105"/>
    <w:rsid w:val="00CF1B07"/>
    <w:rsid w:val="00CF2361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67"/>
    <w:rsid w:val="00CF7AF8"/>
    <w:rsid w:val="00D00453"/>
    <w:rsid w:val="00D02977"/>
    <w:rsid w:val="00D03962"/>
    <w:rsid w:val="00D03C2E"/>
    <w:rsid w:val="00D04181"/>
    <w:rsid w:val="00D04B5C"/>
    <w:rsid w:val="00D04EFE"/>
    <w:rsid w:val="00D0523E"/>
    <w:rsid w:val="00D0574B"/>
    <w:rsid w:val="00D06926"/>
    <w:rsid w:val="00D06A47"/>
    <w:rsid w:val="00D07C63"/>
    <w:rsid w:val="00D105AF"/>
    <w:rsid w:val="00D11655"/>
    <w:rsid w:val="00D116B2"/>
    <w:rsid w:val="00D1191E"/>
    <w:rsid w:val="00D1381C"/>
    <w:rsid w:val="00D15FAF"/>
    <w:rsid w:val="00D17D59"/>
    <w:rsid w:val="00D20DE5"/>
    <w:rsid w:val="00D21389"/>
    <w:rsid w:val="00D22F74"/>
    <w:rsid w:val="00D239C0"/>
    <w:rsid w:val="00D24C98"/>
    <w:rsid w:val="00D24F69"/>
    <w:rsid w:val="00D264C6"/>
    <w:rsid w:val="00D30A14"/>
    <w:rsid w:val="00D32770"/>
    <w:rsid w:val="00D33925"/>
    <w:rsid w:val="00D34411"/>
    <w:rsid w:val="00D34549"/>
    <w:rsid w:val="00D356F4"/>
    <w:rsid w:val="00D35B31"/>
    <w:rsid w:val="00D35DBC"/>
    <w:rsid w:val="00D36119"/>
    <w:rsid w:val="00D3641A"/>
    <w:rsid w:val="00D36A17"/>
    <w:rsid w:val="00D36CF4"/>
    <w:rsid w:val="00D404FA"/>
    <w:rsid w:val="00D41477"/>
    <w:rsid w:val="00D414BA"/>
    <w:rsid w:val="00D41605"/>
    <w:rsid w:val="00D42193"/>
    <w:rsid w:val="00D424CE"/>
    <w:rsid w:val="00D42E06"/>
    <w:rsid w:val="00D4377A"/>
    <w:rsid w:val="00D437C4"/>
    <w:rsid w:val="00D44BCB"/>
    <w:rsid w:val="00D45E82"/>
    <w:rsid w:val="00D47AC1"/>
    <w:rsid w:val="00D47D9C"/>
    <w:rsid w:val="00D5025B"/>
    <w:rsid w:val="00D51AB1"/>
    <w:rsid w:val="00D51CFC"/>
    <w:rsid w:val="00D52977"/>
    <w:rsid w:val="00D536C2"/>
    <w:rsid w:val="00D53809"/>
    <w:rsid w:val="00D5388B"/>
    <w:rsid w:val="00D555FB"/>
    <w:rsid w:val="00D55AA6"/>
    <w:rsid w:val="00D56666"/>
    <w:rsid w:val="00D5680D"/>
    <w:rsid w:val="00D602CA"/>
    <w:rsid w:val="00D61212"/>
    <w:rsid w:val="00D6184E"/>
    <w:rsid w:val="00D61B8A"/>
    <w:rsid w:val="00D62602"/>
    <w:rsid w:val="00D626B8"/>
    <w:rsid w:val="00D62942"/>
    <w:rsid w:val="00D63036"/>
    <w:rsid w:val="00D64517"/>
    <w:rsid w:val="00D64B37"/>
    <w:rsid w:val="00D65655"/>
    <w:rsid w:val="00D66421"/>
    <w:rsid w:val="00D66560"/>
    <w:rsid w:val="00D665DC"/>
    <w:rsid w:val="00D668FE"/>
    <w:rsid w:val="00D67976"/>
    <w:rsid w:val="00D67EB7"/>
    <w:rsid w:val="00D70706"/>
    <w:rsid w:val="00D71410"/>
    <w:rsid w:val="00D71BFD"/>
    <w:rsid w:val="00D71DBB"/>
    <w:rsid w:val="00D723F9"/>
    <w:rsid w:val="00D72AF8"/>
    <w:rsid w:val="00D73345"/>
    <w:rsid w:val="00D739A9"/>
    <w:rsid w:val="00D73A6A"/>
    <w:rsid w:val="00D73B0B"/>
    <w:rsid w:val="00D7559E"/>
    <w:rsid w:val="00D771A4"/>
    <w:rsid w:val="00D774A3"/>
    <w:rsid w:val="00D778BD"/>
    <w:rsid w:val="00D80251"/>
    <w:rsid w:val="00D8036F"/>
    <w:rsid w:val="00D80DB4"/>
    <w:rsid w:val="00D811D0"/>
    <w:rsid w:val="00D812E6"/>
    <w:rsid w:val="00D83389"/>
    <w:rsid w:val="00D843D9"/>
    <w:rsid w:val="00D86C36"/>
    <w:rsid w:val="00D86E00"/>
    <w:rsid w:val="00D87D62"/>
    <w:rsid w:val="00D9053E"/>
    <w:rsid w:val="00D90B73"/>
    <w:rsid w:val="00D915AA"/>
    <w:rsid w:val="00D92394"/>
    <w:rsid w:val="00D92CCE"/>
    <w:rsid w:val="00D938D0"/>
    <w:rsid w:val="00D9423D"/>
    <w:rsid w:val="00D94343"/>
    <w:rsid w:val="00D9482D"/>
    <w:rsid w:val="00D94B02"/>
    <w:rsid w:val="00D94B43"/>
    <w:rsid w:val="00D9545D"/>
    <w:rsid w:val="00D95AE0"/>
    <w:rsid w:val="00D974C2"/>
    <w:rsid w:val="00DA14B4"/>
    <w:rsid w:val="00DA1A8F"/>
    <w:rsid w:val="00DA1B3A"/>
    <w:rsid w:val="00DA261E"/>
    <w:rsid w:val="00DA2A3B"/>
    <w:rsid w:val="00DA2F7B"/>
    <w:rsid w:val="00DA31B6"/>
    <w:rsid w:val="00DA3275"/>
    <w:rsid w:val="00DA715B"/>
    <w:rsid w:val="00DB06A4"/>
    <w:rsid w:val="00DB2270"/>
    <w:rsid w:val="00DB23CC"/>
    <w:rsid w:val="00DB2517"/>
    <w:rsid w:val="00DB25F6"/>
    <w:rsid w:val="00DB4140"/>
    <w:rsid w:val="00DB434F"/>
    <w:rsid w:val="00DB7DAE"/>
    <w:rsid w:val="00DC007E"/>
    <w:rsid w:val="00DC08D9"/>
    <w:rsid w:val="00DC167A"/>
    <w:rsid w:val="00DC1D10"/>
    <w:rsid w:val="00DC21C1"/>
    <w:rsid w:val="00DC31CF"/>
    <w:rsid w:val="00DC356D"/>
    <w:rsid w:val="00DC4F3E"/>
    <w:rsid w:val="00DC5110"/>
    <w:rsid w:val="00DC566A"/>
    <w:rsid w:val="00DC584B"/>
    <w:rsid w:val="00DC685F"/>
    <w:rsid w:val="00DC79DE"/>
    <w:rsid w:val="00DD0086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A48"/>
    <w:rsid w:val="00DD7050"/>
    <w:rsid w:val="00DD7236"/>
    <w:rsid w:val="00DE01EA"/>
    <w:rsid w:val="00DE0805"/>
    <w:rsid w:val="00DE169E"/>
    <w:rsid w:val="00DE2C30"/>
    <w:rsid w:val="00DE31BA"/>
    <w:rsid w:val="00DE353B"/>
    <w:rsid w:val="00DE4061"/>
    <w:rsid w:val="00DE54CD"/>
    <w:rsid w:val="00DE6D88"/>
    <w:rsid w:val="00DF1511"/>
    <w:rsid w:val="00DF1BAA"/>
    <w:rsid w:val="00DF2B5D"/>
    <w:rsid w:val="00DF3352"/>
    <w:rsid w:val="00DF37EC"/>
    <w:rsid w:val="00DF404D"/>
    <w:rsid w:val="00DF40D0"/>
    <w:rsid w:val="00DF45C3"/>
    <w:rsid w:val="00DF57C5"/>
    <w:rsid w:val="00DF62F7"/>
    <w:rsid w:val="00E003D3"/>
    <w:rsid w:val="00E00498"/>
    <w:rsid w:val="00E005DE"/>
    <w:rsid w:val="00E00C40"/>
    <w:rsid w:val="00E01779"/>
    <w:rsid w:val="00E01A15"/>
    <w:rsid w:val="00E02093"/>
    <w:rsid w:val="00E02617"/>
    <w:rsid w:val="00E027A3"/>
    <w:rsid w:val="00E03369"/>
    <w:rsid w:val="00E05513"/>
    <w:rsid w:val="00E05F56"/>
    <w:rsid w:val="00E062C3"/>
    <w:rsid w:val="00E0690A"/>
    <w:rsid w:val="00E06BFA"/>
    <w:rsid w:val="00E07536"/>
    <w:rsid w:val="00E106CB"/>
    <w:rsid w:val="00E10780"/>
    <w:rsid w:val="00E107CA"/>
    <w:rsid w:val="00E10958"/>
    <w:rsid w:val="00E11D8F"/>
    <w:rsid w:val="00E12542"/>
    <w:rsid w:val="00E12BA5"/>
    <w:rsid w:val="00E130E9"/>
    <w:rsid w:val="00E13562"/>
    <w:rsid w:val="00E13D71"/>
    <w:rsid w:val="00E144D9"/>
    <w:rsid w:val="00E161F8"/>
    <w:rsid w:val="00E16995"/>
    <w:rsid w:val="00E2049B"/>
    <w:rsid w:val="00E20547"/>
    <w:rsid w:val="00E20CA9"/>
    <w:rsid w:val="00E20DFE"/>
    <w:rsid w:val="00E21A47"/>
    <w:rsid w:val="00E21AE1"/>
    <w:rsid w:val="00E21B45"/>
    <w:rsid w:val="00E2231D"/>
    <w:rsid w:val="00E22563"/>
    <w:rsid w:val="00E249E6"/>
    <w:rsid w:val="00E258A2"/>
    <w:rsid w:val="00E26153"/>
    <w:rsid w:val="00E264BB"/>
    <w:rsid w:val="00E276B8"/>
    <w:rsid w:val="00E27BF9"/>
    <w:rsid w:val="00E300E7"/>
    <w:rsid w:val="00E30168"/>
    <w:rsid w:val="00E30C61"/>
    <w:rsid w:val="00E32088"/>
    <w:rsid w:val="00E32240"/>
    <w:rsid w:val="00E3287D"/>
    <w:rsid w:val="00E32DCC"/>
    <w:rsid w:val="00E32F3C"/>
    <w:rsid w:val="00E33C98"/>
    <w:rsid w:val="00E34483"/>
    <w:rsid w:val="00E352AD"/>
    <w:rsid w:val="00E36609"/>
    <w:rsid w:val="00E37796"/>
    <w:rsid w:val="00E4077A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38EB"/>
    <w:rsid w:val="00E53B28"/>
    <w:rsid w:val="00E54EC6"/>
    <w:rsid w:val="00E54FF9"/>
    <w:rsid w:val="00E55D13"/>
    <w:rsid w:val="00E5645A"/>
    <w:rsid w:val="00E56646"/>
    <w:rsid w:val="00E56F5D"/>
    <w:rsid w:val="00E56FE3"/>
    <w:rsid w:val="00E57611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DEC"/>
    <w:rsid w:val="00E65EEB"/>
    <w:rsid w:val="00E661A0"/>
    <w:rsid w:val="00E67131"/>
    <w:rsid w:val="00E677A4"/>
    <w:rsid w:val="00E67CB5"/>
    <w:rsid w:val="00E7034E"/>
    <w:rsid w:val="00E70F05"/>
    <w:rsid w:val="00E7161B"/>
    <w:rsid w:val="00E718CB"/>
    <w:rsid w:val="00E72895"/>
    <w:rsid w:val="00E72B90"/>
    <w:rsid w:val="00E72C81"/>
    <w:rsid w:val="00E73894"/>
    <w:rsid w:val="00E738DC"/>
    <w:rsid w:val="00E763F0"/>
    <w:rsid w:val="00E76D88"/>
    <w:rsid w:val="00E770E3"/>
    <w:rsid w:val="00E77375"/>
    <w:rsid w:val="00E77E9F"/>
    <w:rsid w:val="00E81238"/>
    <w:rsid w:val="00E823DF"/>
    <w:rsid w:val="00E82796"/>
    <w:rsid w:val="00E82AF0"/>
    <w:rsid w:val="00E82DCC"/>
    <w:rsid w:val="00E83104"/>
    <w:rsid w:val="00E83111"/>
    <w:rsid w:val="00E84758"/>
    <w:rsid w:val="00E867E0"/>
    <w:rsid w:val="00E87676"/>
    <w:rsid w:val="00E87CBF"/>
    <w:rsid w:val="00E902C0"/>
    <w:rsid w:val="00E903E1"/>
    <w:rsid w:val="00E925FF"/>
    <w:rsid w:val="00E95BAF"/>
    <w:rsid w:val="00E9700A"/>
    <w:rsid w:val="00E97AE6"/>
    <w:rsid w:val="00E97E5A"/>
    <w:rsid w:val="00EA057D"/>
    <w:rsid w:val="00EA1385"/>
    <w:rsid w:val="00EA2A4A"/>
    <w:rsid w:val="00EA308B"/>
    <w:rsid w:val="00EA3C37"/>
    <w:rsid w:val="00EA40CB"/>
    <w:rsid w:val="00EA432F"/>
    <w:rsid w:val="00EA5473"/>
    <w:rsid w:val="00EA57C5"/>
    <w:rsid w:val="00EA5871"/>
    <w:rsid w:val="00EA72D6"/>
    <w:rsid w:val="00EB0033"/>
    <w:rsid w:val="00EB0B0A"/>
    <w:rsid w:val="00EB0E04"/>
    <w:rsid w:val="00EB0EBB"/>
    <w:rsid w:val="00EB18EF"/>
    <w:rsid w:val="00EB1CE6"/>
    <w:rsid w:val="00EB2E31"/>
    <w:rsid w:val="00EB370B"/>
    <w:rsid w:val="00EB3E22"/>
    <w:rsid w:val="00EB421C"/>
    <w:rsid w:val="00EB43FD"/>
    <w:rsid w:val="00EB5B5E"/>
    <w:rsid w:val="00EB68EF"/>
    <w:rsid w:val="00EB6B22"/>
    <w:rsid w:val="00EC0B2A"/>
    <w:rsid w:val="00EC1529"/>
    <w:rsid w:val="00EC1F7B"/>
    <w:rsid w:val="00EC3153"/>
    <w:rsid w:val="00EC3F40"/>
    <w:rsid w:val="00EC477A"/>
    <w:rsid w:val="00EC4D44"/>
    <w:rsid w:val="00EC53FA"/>
    <w:rsid w:val="00EC6593"/>
    <w:rsid w:val="00EC6987"/>
    <w:rsid w:val="00EC7163"/>
    <w:rsid w:val="00EC7BE9"/>
    <w:rsid w:val="00ED0C7F"/>
    <w:rsid w:val="00ED0C82"/>
    <w:rsid w:val="00ED1574"/>
    <w:rsid w:val="00ED24BE"/>
    <w:rsid w:val="00ED2935"/>
    <w:rsid w:val="00ED2982"/>
    <w:rsid w:val="00ED3D56"/>
    <w:rsid w:val="00ED40EA"/>
    <w:rsid w:val="00ED4362"/>
    <w:rsid w:val="00ED4983"/>
    <w:rsid w:val="00ED4E57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FA6"/>
    <w:rsid w:val="00EE3294"/>
    <w:rsid w:val="00EE3524"/>
    <w:rsid w:val="00EE38CC"/>
    <w:rsid w:val="00EE4661"/>
    <w:rsid w:val="00EE4B76"/>
    <w:rsid w:val="00EE544F"/>
    <w:rsid w:val="00EF002E"/>
    <w:rsid w:val="00EF1C41"/>
    <w:rsid w:val="00EF206B"/>
    <w:rsid w:val="00EF22A3"/>
    <w:rsid w:val="00EF3931"/>
    <w:rsid w:val="00EF4107"/>
    <w:rsid w:val="00EF4334"/>
    <w:rsid w:val="00EF548F"/>
    <w:rsid w:val="00EF5B3F"/>
    <w:rsid w:val="00EF6885"/>
    <w:rsid w:val="00EF717D"/>
    <w:rsid w:val="00EF7EB1"/>
    <w:rsid w:val="00F00CA6"/>
    <w:rsid w:val="00F00F96"/>
    <w:rsid w:val="00F01634"/>
    <w:rsid w:val="00F0172C"/>
    <w:rsid w:val="00F024B0"/>
    <w:rsid w:val="00F025C3"/>
    <w:rsid w:val="00F02A18"/>
    <w:rsid w:val="00F03F29"/>
    <w:rsid w:val="00F04CA0"/>
    <w:rsid w:val="00F05535"/>
    <w:rsid w:val="00F05778"/>
    <w:rsid w:val="00F05B09"/>
    <w:rsid w:val="00F0622D"/>
    <w:rsid w:val="00F06BE2"/>
    <w:rsid w:val="00F071FB"/>
    <w:rsid w:val="00F07DE5"/>
    <w:rsid w:val="00F116D6"/>
    <w:rsid w:val="00F11FB0"/>
    <w:rsid w:val="00F122F3"/>
    <w:rsid w:val="00F12638"/>
    <w:rsid w:val="00F12DD7"/>
    <w:rsid w:val="00F130FB"/>
    <w:rsid w:val="00F141F3"/>
    <w:rsid w:val="00F15EB8"/>
    <w:rsid w:val="00F15F35"/>
    <w:rsid w:val="00F1634B"/>
    <w:rsid w:val="00F1730D"/>
    <w:rsid w:val="00F1742B"/>
    <w:rsid w:val="00F17D35"/>
    <w:rsid w:val="00F205F6"/>
    <w:rsid w:val="00F208FF"/>
    <w:rsid w:val="00F21354"/>
    <w:rsid w:val="00F21658"/>
    <w:rsid w:val="00F22D8E"/>
    <w:rsid w:val="00F23229"/>
    <w:rsid w:val="00F238AA"/>
    <w:rsid w:val="00F23C40"/>
    <w:rsid w:val="00F24056"/>
    <w:rsid w:val="00F2422E"/>
    <w:rsid w:val="00F24ADD"/>
    <w:rsid w:val="00F24D89"/>
    <w:rsid w:val="00F256DB"/>
    <w:rsid w:val="00F25DE4"/>
    <w:rsid w:val="00F26514"/>
    <w:rsid w:val="00F27918"/>
    <w:rsid w:val="00F30B51"/>
    <w:rsid w:val="00F30C0B"/>
    <w:rsid w:val="00F323F2"/>
    <w:rsid w:val="00F329C4"/>
    <w:rsid w:val="00F32B73"/>
    <w:rsid w:val="00F356F5"/>
    <w:rsid w:val="00F36699"/>
    <w:rsid w:val="00F3755E"/>
    <w:rsid w:val="00F40278"/>
    <w:rsid w:val="00F409F1"/>
    <w:rsid w:val="00F40A8A"/>
    <w:rsid w:val="00F40BEB"/>
    <w:rsid w:val="00F41368"/>
    <w:rsid w:val="00F41EA9"/>
    <w:rsid w:val="00F42703"/>
    <w:rsid w:val="00F4296F"/>
    <w:rsid w:val="00F43CA5"/>
    <w:rsid w:val="00F44277"/>
    <w:rsid w:val="00F4524A"/>
    <w:rsid w:val="00F452AC"/>
    <w:rsid w:val="00F453BD"/>
    <w:rsid w:val="00F45558"/>
    <w:rsid w:val="00F46A5D"/>
    <w:rsid w:val="00F50275"/>
    <w:rsid w:val="00F502D9"/>
    <w:rsid w:val="00F51A47"/>
    <w:rsid w:val="00F52547"/>
    <w:rsid w:val="00F54E2B"/>
    <w:rsid w:val="00F5528A"/>
    <w:rsid w:val="00F57FC0"/>
    <w:rsid w:val="00F6034D"/>
    <w:rsid w:val="00F60618"/>
    <w:rsid w:val="00F606E7"/>
    <w:rsid w:val="00F609CB"/>
    <w:rsid w:val="00F61D2F"/>
    <w:rsid w:val="00F61FD8"/>
    <w:rsid w:val="00F628B2"/>
    <w:rsid w:val="00F62902"/>
    <w:rsid w:val="00F63850"/>
    <w:rsid w:val="00F63FB3"/>
    <w:rsid w:val="00F644CE"/>
    <w:rsid w:val="00F6567E"/>
    <w:rsid w:val="00F6579F"/>
    <w:rsid w:val="00F66984"/>
    <w:rsid w:val="00F671A8"/>
    <w:rsid w:val="00F71712"/>
    <w:rsid w:val="00F71ADB"/>
    <w:rsid w:val="00F71D65"/>
    <w:rsid w:val="00F72E59"/>
    <w:rsid w:val="00F74228"/>
    <w:rsid w:val="00F74C50"/>
    <w:rsid w:val="00F75278"/>
    <w:rsid w:val="00F7679B"/>
    <w:rsid w:val="00F7756C"/>
    <w:rsid w:val="00F81757"/>
    <w:rsid w:val="00F81BB7"/>
    <w:rsid w:val="00F8272E"/>
    <w:rsid w:val="00F82A9D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0AD7"/>
    <w:rsid w:val="00F9123D"/>
    <w:rsid w:val="00F92362"/>
    <w:rsid w:val="00F92EB7"/>
    <w:rsid w:val="00F92FD3"/>
    <w:rsid w:val="00F93458"/>
    <w:rsid w:val="00F93DB4"/>
    <w:rsid w:val="00F945CC"/>
    <w:rsid w:val="00F945FB"/>
    <w:rsid w:val="00F94B4F"/>
    <w:rsid w:val="00F94D0A"/>
    <w:rsid w:val="00F95E47"/>
    <w:rsid w:val="00F96673"/>
    <w:rsid w:val="00F97096"/>
    <w:rsid w:val="00F9789B"/>
    <w:rsid w:val="00F979EE"/>
    <w:rsid w:val="00F97D63"/>
    <w:rsid w:val="00FA0829"/>
    <w:rsid w:val="00FA0995"/>
    <w:rsid w:val="00FA115A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B0AF8"/>
    <w:rsid w:val="00FB0E71"/>
    <w:rsid w:val="00FB1E0A"/>
    <w:rsid w:val="00FB260D"/>
    <w:rsid w:val="00FB3161"/>
    <w:rsid w:val="00FB3BCE"/>
    <w:rsid w:val="00FB3DF7"/>
    <w:rsid w:val="00FB4512"/>
    <w:rsid w:val="00FB4854"/>
    <w:rsid w:val="00FB4FFC"/>
    <w:rsid w:val="00FB6D23"/>
    <w:rsid w:val="00FB6D9D"/>
    <w:rsid w:val="00FB727A"/>
    <w:rsid w:val="00FB789B"/>
    <w:rsid w:val="00FC0BDF"/>
    <w:rsid w:val="00FC0E2A"/>
    <w:rsid w:val="00FC116D"/>
    <w:rsid w:val="00FC1440"/>
    <w:rsid w:val="00FC267B"/>
    <w:rsid w:val="00FC2C4F"/>
    <w:rsid w:val="00FC68AC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13"/>
    <w:rsid w:val="00FD50DC"/>
    <w:rsid w:val="00FD5D33"/>
    <w:rsid w:val="00FD75F3"/>
    <w:rsid w:val="00FE0304"/>
    <w:rsid w:val="00FE04E0"/>
    <w:rsid w:val="00FE0B1F"/>
    <w:rsid w:val="00FE1459"/>
    <w:rsid w:val="00FE3E26"/>
    <w:rsid w:val="00FE4674"/>
    <w:rsid w:val="00FE5809"/>
    <w:rsid w:val="00FE5BED"/>
    <w:rsid w:val="00FE6144"/>
    <w:rsid w:val="00FE72D2"/>
    <w:rsid w:val="00FF00AB"/>
    <w:rsid w:val="00FF0C4F"/>
    <w:rsid w:val="00FF19C6"/>
    <w:rsid w:val="00FF1E30"/>
    <w:rsid w:val="00FF2CB5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EF1E329"/>
  <w15:docId w15:val="{25A37D0F-F7A2-40D6-8619-8780F0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69C50946-DF33-4B91-9C94-C53DA11D3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B43DEE-50DB-4A77-B39A-44782070DB4B}"/>
</file>

<file path=customXml/itemProps3.xml><?xml version="1.0" encoding="utf-8"?>
<ds:datastoreItem xmlns:ds="http://schemas.openxmlformats.org/officeDocument/2006/customXml" ds:itemID="{0985FD51-B69A-4848-BE44-E4773D99F9F3}"/>
</file>

<file path=customXml/itemProps4.xml><?xml version="1.0" encoding="utf-8"?>
<ds:datastoreItem xmlns:ds="http://schemas.openxmlformats.org/officeDocument/2006/customXml" ds:itemID="{0892EE8F-FCC4-40A8-968D-82D3E4DA9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3037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creator>Paula Bargo</dc:creator>
  <cp:lastModifiedBy>Carbol, Gail G.</cp:lastModifiedBy>
  <cp:revision>2</cp:revision>
  <cp:lastPrinted>2014-03-24T20:09:00Z</cp:lastPrinted>
  <dcterms:created xsi:type="dcterms:W3CDTF">2021-02-05T13:57:00Z</dcterms:created>
  <dcterms:modified xsi:type="dcterms:W3CDTF">2021-02-05T13:57:00Z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