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0E32388B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EE3A7F" w:rsidRPr="00E83614">
        <w:rPr>
          <w:sz w:val="22"/>
          <w:szCs w:val="22"/>
        </w:rPr>
        <w:t xml:space="preserve">Roberts, Myrin, </w:t>
      </w:r>
      <w:r w:rsidR="0016658C">
        <w:rPr>
          <w:sz w:val="22"/>
          <w:szCs w:val="22"/>
        </w:rPr>
        <w:t xml:space="preserve">Total Quality Improvement </w:t>
      </w:r>
    </w:p>
    <w:p w14:paraId="406EDEF3" w14:textId="65BF8810" w:rsidR="002626B6" w:rsidRPr="00234238" w:rsidRDefault="00691882" w:rsidP="00323CE6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1105517" w14:textId="0C5543C8" w:rsidR="00507BB9" w:rsidRPr="00234238" w:rsidRDefault="00507BB9" w:rsidP="002626B6">
      <w:pPr>
        <w:jc w:val="both"/>
        <w:rPr>
          <w:sz w:val="20"/>
          <w:szCs w:val="20"/>
        </w:rPr>
      </w:pPr>
    </w:p>
    <w:p w14:paraId="3E160C20" w14:textId="77777777" w:rsidR="00ED0C7F" w:rsidRPr="00C2086B" w:rsidRDefault="00ED0C7F" w:rsidP="002626B6">
      <w:pPr>
        <w:jc w:val="both"/>
        <w:rPr>
          <w:sz w:val="22"/>
          <w:szCs w:val="22"/>
        </w:rPr>
      </w:pP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57F0821F" w14:textId="77777777" w:rsidR="009C06D9" w:rsidRDefault="00E677A4" w:rsidP="009C06D9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 w:rsidR="002A0639">
        <w:rPr>
          <w:sz w:val="22"/>
          <w:szCs w:val="22"/>
        </w:rPr>
        <w:tab/>
      </w:r>
      <w:r w:rsidR="009C06D9" w:rsidRPr="00E83614">
        <w:rPr>
          <w:sz w:val="22"/>
          <w:szCs w:val="22"/>
        </w:rPr>
        <w:t>Alexander, Martha, Institutional Equity &amp; Equal Opportunity</w:t>
      </w:r>
      <w:r w:rsidR="009C06D9">
        <w:rPr>
          <w:sz w:val="22"/>
          <w:szCs w:val="22"/>
        </w:rPr>
        <w:t xml:space="preserve"> </w:t>
      </w:r>
    </w:p>
    <w:p w14:paraId="67AB74B5" w14:textId="77777777" w:rsidR="0023180E" w:rsidRDefault="0023180E" w:rsidP="0023180E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Buchheit, Rudy, Dean, College of Engineering</w:t>
      </w:r>
    </w:p>
    <w:p w14:paraId="37A9369F" w14:textId="77777777" w:rsidR="0023180E" w:rsidRDefault="0023180E" w:rsidP="0023180E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 xml:space="preserve">Burchfield, Kari, College of Arts and Sciences </w:t>
      </w:r>
    </w:p>
    <w:p w14:paraId="05E7E791" w14:textId="1B2BA3E1" w:rsidR="00E677A4" w:rsidRDefault="00E677A4" w:rsidP="00C93997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Burr, Stephen, ITS Enterprise Systems</w:t>
      </w:r>
    </w:p>
    <w:p w14:paraId="75DBADEA" w14:textId="77777777" w:rsidR="00DE190E" w:rsidRPr="00E83614" w:rsidRDefault="00DE190E" w:rsidP="00DE190E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Chen, Gang, Pharmacology and Nutritional Sciences</w:t>
      </w:r>
    </w:p>
    <w:p w14:paraId="7D562C24" w14:textId="3EE9C607" w:rsidR="00234238" w:rsidRDefault="00234238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Dugas, Gina,</w:t>
      </w:r>
      <w:r w:rsidR="00AF18DF">
        <w:rPr>
          <w:sz w:val="22"/>
          <w:szCs w:val="22"/>
        </w:rPr>
        <w:t xml:space="preserve"> Associate Vice President for Finance &amp; Administration</w:t>
      </w:r>
      <w:r w:rsidR="00BC4B5D">
        <w:rPr>
          <w:sz w:val="22"/>
          <w:szCs w:val="22"/>
        </w:rPr>
        <w:t>/</w:t>
      </w:r>
      <w:r w:rsidR="00AE70DC">
        <w:rPr>
          <w:sz w:val="22"/>
          <w:szCs w:val="22"/>
        </w:rPr>
        <w:t>Acting Vice President of Human Resources</w:t>
      </w:r>
    </w:p>
    <w:p w14:paraId="54200E0C" w14:textId="6C8E6955" w:rsidR="00DE190E" w:rsidRPr="00E83614" w:rsidRDefault="00AE70DC" w:rsidP="00DE190E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Lasley, Catie, Executive Director of Human Resources</w:t>
      </w:r>
    </w:p>
    <w:p w14:paraId="2973AF13" w14:textId="11BF9224" w:rsidR="009C5857" w:rsidRDefault="009C5857" w:rsidP="00C9399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1778B03E" w14:textId="77777777" w:rsidR="00AE70DC" w:rsidRPr="00E83614" w:rsidRDefault="00AE70DC" w:rsidP="00AE70DC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Schagane, Amanda, Alumni Career Services</w:t>
      </w:r>
    </w:p>
    <w:p w14:paraId="1EE40ED3" w14:textId="77777777" w:rsidR="002A0639" w:rsidRDefault="002A0639" w:rsidP="002A0639">
      <w:pPr>
        <w:ind w:left="720" w:firstLine="720"/>
        <w:jc w:val="both"/>
        <w:rPr>
          <w:sz w:val="22"/>
          <w:szCs w:val="22"/>
        </w:rPr>
      </w:pPr>
      <w:r w:rsidRPr="00BD73F2">
        <w:rPr>
          <w:sz w:val="22"/>
          <w:szCs w:val="22"/>
        </w:rPr>
        <w:t>Shotwell, Christian, College of Agriculture, Food, &amp; Environment</w:t>
      </w:r>
    </w:p>
    <w:p w14:paraId="6824E6EF" w14:textId="77777777" w:rsidR="00DE190E" w:rsidRDefault="00DE190E" w:rsidP="00DE190E">
      <w:pPr>
        <w:ind w:left="1440" w:right="-1260"/>
        <w:rPr>
          <w:sz w:val="22"/>
          <w:szCs w:val="22"/>
        </w:rPr>
      </w:pPr>
      <w:r w:rsidRPr="00E83614">
        <w:rPr>
          <w:sz w:val="22"/>
          <w:szCs w:val="22"/>
        </w:rPr>
        <w:t>Sizemore, Megan, College of Communication</w:t>
      </w:r>
      <w:r w:rsidRPr="00E677A4">
        <w:rPr>
          <w:sz w:val="22"/>
          <w:szCs w:val="22"/>
        </w:rPr>
        <w:t xml:space="preserve"> and Information</w:t>
      </w:r>
    </w:p>
    <w:p w14:paraId="33D66DE3" w14:textId="242638D6" w:rsidR="005C7B15" w:rsidRDefault="005C7B15" w:rsidP="005C7B15">
      <w:pPr>
        <w:ind w:left="720" w:firstLine="720"/>
        <w:rPr>
          <w:sz w:val="22"/>
          <w:szCs w:val="22"/>
        </w:rPr>
      </w:pPr>
      <w:r w:rsidRPr="00E83614">
        <w:rPr>
          <w:sz w:val="22"/>
          <w:szCs w:val="22"/>
        </w:rPr>
        <w:t>Tearney, Michael, Retiree</w:t>
      </w:r>
    </w:p>
    <w:p w14:paraId="07F84733" w14:textId="77777777" w:rsidR="00DE190E" w:rsidRDefault="00DE190E" w:rsidP="00DE190E">
      <w:pPr>
        <w:ind w:left="720" w:firstLine="720"/>
        <w:jc w:val="both"/>
        <w:rPr>
          <w:sz w:val="22"/>
          <w:szCs w:val="22"/>
        </w:rPr>
      </w:pPr>
      <w:r w:rsidRPr="009252C8">
        <w:rPr>
          <w:sz w:val="22"/>
          <w:szCs w:val="22"/>
        </w:rPr>
        <w:t>Younce, Elaine</w:t>
      </w:r>
      <w:r>
        <w:rPr>
          <w:sz w:val="22"/>
          <w:szCs w:val="22"/>
        </w:rPr>
        <w:t>, Chief of Commercial &amp; Government Payer Admin UKHC</w:t>
      </w:r>
    </w:p>
    <w:p w14:paraId="695F3AD0" w14:textId="77777777" w:rsidR="002A0639" w:rsidRPr="00234238" w:rsidRDefault="002A0639" w:rsidP="005C7B15">
      <w:pPr>
        <w:ind w:left="720" w:firstLine="720"/>
        <w:rPr>
          <w:sz w:val="20"/>
          <w:szCs w:val="20"/>
        </w:rPr>
      </w:pPr>
    </w:p>
    <w:p w14:paraId="1A7CC364" w14:textId="77777777" w:rsidR="007D4425" w:rsidRPr="00234238" w:rsidRDefault="007D4425" w:rsidP="003B4640">
      <w:pPr>
        <w:ind w:left="720" w:firstLine="720"/>
        <w:rPr>
          <w:sz w:val="20"/>
          <w:szCs w:val="20"/>
          <w:u w:val="single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3BAD5BFB" w14:textId="7711AC8E" w:rsidR="003B4640" w:rsidRDefault="003B4640" w:rsidP="003B4640">
      <w:pPr>
        <w:ind w:left="72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</w:p>
    <w:p w14:paraId="3805A0BA" w14:textId="2E6BDE1D" w:rsidR="005E4B86" w:rsidRPr="00234238" w:rsidRDefault="00DE190E" w:rsidP="000208D5">
      <w:pPr>
        <w:ind w:left="720" w:firstLine="720"/>
        <w:jc w:val="both"/>
        <w:rPr>
          <w:sz w:val="20"/>
          <w:szCs w:val="20"/>
        </w:rPr>
      </w:pPr>
      <w:r w:rsidRPr="00E83614">
        <w:rPr>
          <w:sz w:val="22"/>
          <w:szCs w:val="22"/>
        </w:rPr>
        <w:t>Martin, Angie, Planning, Budget and Policy Analysis</w:t>
      </w:r>
    </w:p>
    <w:p w14:paraId="6D607DBA" w14:textId="29C42E2D" w:rsidR="000208D5" w:rsidRPr="00234238" w:rsidRDefault="000208D5" w:rsidP="000208D5">
      <w:pPr>
        <w:ind w:left="720" w:firstLine="720"/>
        <w:jc w:val="both"/>
        <w:rPr>
          <w:sz w:val="20"/>
          <w:szCs w:val="20"/>
        </w:rPr>
      </w:pPr>
    </w:p>
    <w:p w14:paraId="471D5703" w14:textId="3E9ABECE" w:rsidR="000208D5" w:rsidRDefault="000208D5" w:rsidP="000208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Guests</w:t>
      </w:r>
      <w:r w:rsidRPr="009547CA">
        <w:rPr>
          <w:b/>
          <w:sz w:val="22"/>
          <w:szCs w:val="22"/>
        </w:rPr>
        <w:t>:</w:t>
      </w:r>
      <w:r w:rsidRPr="009547CA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180E">
        <w:rPr>
          <w:sz w:val="22"/>
          <w:szCs w:val="22"/>
        </w:rPr>
        <w:t>Bowie Hogg, Hinge Health</w:t>
      </w:r>
    </w:p>
    <w:p w14:paraId="675A63CE" w14:textId="12E5695D" w:rsidR="000208D5" w:rsidRDefault="000208D5" w:rsidP="000208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180E">
        <w:rPr>
          <w:sz w:val="22"/>
          <w:szCs w:val="22"/>
        </w:rPr>
        <w:t xml:space="preserve">Diane </w:t>
      </w:r>
      <w:proofErr w:type="spellStart"/>
      <w:r w:rsidR="0023180E">
        <w:rPr>
          <w:sz w:val="22"/>
          <w:szCs w:val="22"/>
        </w:rPr>
        <w:t>Fahrback</w:t>
      </w:r>
      <w:proofErr w:type="spellEnd"/>
      <w:r w:rsidR="0023180E">
        <w:rPr>
          <w:sz w:val="22"/>
          <w:szCs w:val="22"/>
        </w:rPr>
        <w:t>, Anthem</w:t>
      </w:r>
    </w:p>
    <w:p w14:paraId="0EAF67EC" w14:textId="7E0C8354" w:rsidR="002A0639" w:rsidRDefault="002A0639" w:rsidP="000208D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180E">
        <w:rPr>
          <w:sz w:val="22"/>
          <w:szCs w:val="22"/>
        </w:rPr>
        <w:t>Dale Baldwin, MPM Group</w:t>
      </w:r>
    </w:p>
    <w:p w14:paraId="662C3383" w14:textId="77777777" w:rsidR="000208D5" w:rsidRPr="00234238" w:rsidRDefault="000208D5" w:rsidP="000208D5">
      <w:pPr>
        <w:jc w:val="both"/>
        <w:rPr>
          <w:sz w:val="20"/>
          <w:szCs w:val="20"/>
        </w:rPr>
      </w:pPr>
    </w:p>
    <w:p w14:paraId="07808DF2" w14:textId="77777777" w:rsidR="00344F5F" w:rsidRPr="00234238" w:rsidRDefault="00344F5F" w:rsidP="006667D5">
      <w:pPr>
        <w:rPr>
          <w:b/>
          <w:sz w:val="20"/>
          <w:szCs w:val="20"/>
        </w:rPr>
      </w:pPr>
    </w:p>
    <w:p w14:paraId="258C9C92" w14:textId="6DA627FE" w:rsidR="00E677A4" w:rsidRDefault="00E677A4" w:rsidP="009547CA">
      <w:pPr>
        <w:jc w:val="both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  <w:t>Akpunonu, Peter, College of Medicine, Chem Safety/Environmental</w:t>
      </w:r>
    </w:p>
    <w:p w14:paraId="4504A847" w14:textId="77777777" w:rsidR="00DE190E" w:rsidRDefault="00DE190E" w:rsidP="00DE190E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693C4BAD" w14:textId="77777777" w:rsidR="00DE190E" w:rsidRDefault="00DE190E" w:rsidP="00DE190E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Frazier, James, EVPFA – Risk Management &amp; Admin Services</w:t>
      </w:r>
      <w:r w:rsidRPr="00E83614">
        <w:rPr>
          <w:sz w:val="22"/>
          <w:szCs w:val="22"/>
        </w:rPr>
        <w:t xml:space="preserve"> </w:t>
      </w:r>
    </w:p>
    <w:p w14:paraId="05F89200" w14:textId="77777777" w:rsidR="005C7B15" w:rsidRDefault="005C7B15" w:rsidP="00DE49F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Sharpe, Joe, Athletics</w:t>
      </w:r>
    </w:p>
    <w:p w14:paraId="521B35EE" w14:textId="77777777" w:rsidR="00E93492" w:rsidRPr="00E83614" w:rsidRDefault="00E93492" w:rsidP="00E93492">
      <w:pPr>
        <w:ind w:left="720" w:firstLine="720"/>
        <w:jc w:val="both"/>
        <w:rPr>
          <w:sz w:val="22"/>
          <w:szCs w:val="22"/>
        </w:rPr>
      </w:pPr>
      <w:r w:rsidRPr="00E83614">
        <w:rPr>
          <w:sz w:val="22"/>
          <w:szCs w:val="22"/>
        </w:rPr>
        <w:t>Stamper</w:t>
      </w:r>
      <w:r>
        <w:rPr>
          <w:sz w:val="22"/>
          <w:szCs w:val="22"/>
        </w:rPr>
        <w:t>,</w:t>
      </w:r>
      <w:r w:rsidRPr="00E83614">
        <w:rPr>
          <w:sz w:val="22"/>
          <w:szCs w:val="22"/>
        </w:rPr>
        <w:t xml:space="preserve"> Shann</w:t>
      </w:r>
      <w:r>
        <w:rPr>
          <w:sz w:val="22"/>
          <w:szCs w:val="22"/>
        </w:rPr>
        <w:t>a</w:t>
      </w:r>
      <w:r w:rsidRPr="00E83614">
        <w:rPr>
          <w:sz w:val="22"/>
          <w:szCs w:val="22"/>
        </w:rPr>
        <w:t>n, Office of Legal Counsel</w:t>
      </w:r>
    </w:p>
    <w:p w14:paraId="3640F1DA" w14:textId="2043146B" w:rsidR="006539EB" w:rsidRDefault="006539EB" w:rsidP="006539EB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Swartz, </w:t>
      </w:r>
      <w:r w:rsidR="007F67DF">
        <w:rPr>
          <w:sz w:val="22"/>
          <w:szCs w:val="22"/>
        </w:rPr>
        <w:t>Colleen</w:t>
      </w:r>
      <w:r>
        <w:rPr>
          <w:sz w:val="22"/>
          <w:szCs w:val="22"/>
        </w:rPr>
        <w:t>, Vice President for Hospital Operations</w:t>
      </w:r>
    </w:p>
    <w:p w14:paraId="7C373353" w14:textId="65A47E6A" w:rsidR="005C7B15" w:rsidRPr="00234238" w:rsidRDefault="00E93492" w:rsidP="005C7B15">
      <w:pPr>
        <w:ind w:left="720" w:firstLine="720"/>
        <w:jc w:val="both"/>
        <w:rPr>
          <w:sz w:val="20"/>
          <w:szCs w:val="20"/>
        </w:rPr>
      </w:pPr>
      <w:r w:rsidRPr="009252C8">
        <w:rPr>
          <w:sz w:val="22"/>
          <w:szCs w:val="22"/>
        </w:rPr>
        <w:t>Wilson, Kimberly, Chief Human Resource</w:t>
      </w:r>
      <w:r>
        <w:rPr>
          <w:sz w:val="22"/>
          <w:szCs w:val="22"/>
        </w:rPr>
        <w:t>s</w:t>
      </w:r>
      <w:r w:rsidRPr="009252C8">
        <w:rPr>
          <w:sz w:val="22"/>
          <w:szCs w:val="22"/>
        </w:rPr>
        <w:t xml:space="preserve"> Officer</w:t>
      </w:r>
    </w:p>
    <w:p w14:paraId="07FA31D8" w14:textId="2CDAA78C" w:rsidR="0037621D" w:rsidRPr="00234238" w:rsidRDefault="00B8027E" w:rsidP="00234238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</w:p>
    <w:p w14:paraId="2456F07B" w14:textId="77777777" w:rsidR="0037621D" w:rsidRPr="009C3EE7" w:rsidRDefault="0037621D" w:rsidP="00EB43FD">
      <w:pPr>
        <w:ind w:left="1440" w:hanging="1440"/>
        <w:rPr>
          <w:b/>
          <w:sz w:val="20"/>
          <w:szCs w:val="20"/>
        </w:rPr>
      </w:pPr>
    </w:p>
    <w:p w14:paraId="36545D53" w14:textId="79096958" w:rsidR="000B3C98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EE3A7F">
        <w:rPr>
          <w:sz w:val="22"/>
          <w:szCs w:val="22"/>
        </w:rPr>
        <w:t>Marianne Kuhn</w:t>
      </w:r>
      <w:r w:rsidR="00402C4F">
        <w:rPr>
          <w:sz w:val="22"/>
          <w:szCs w:val="22"/>
        </w:rPr>
        <w:t xml:space="preserve">, </w:t>
      </w:r>
      <w:r w:rsidR="00EE3A7F">
        <w:rPr>
          <w:sz w:val="22"/>
          <w:szCs w:val="22"/>
        </w:rPr>
        <w:t>Customer Service Representative</w:t>
      </w:r>
    </w:p>
    <w:tbl>
      <w:tblPr>
        <w:tblW w:w="5390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ook w:val="0000" w:firstRow="0" w:lastRow="0" w:firstColumn="0" w:lastColumn="0" w:noHBand="0" w:noVBand="0"/>
      </w:tblPr>
      <w:tblGrid>
        <w:gridCol w:w="2773"/>
        <w:gridCol w:w="10013"/>
        <w:gridCol w:w="1944"/>
      </w:tblGrid>
      <w:tr w:rsidR="00507BB9" w:rsidRPr="006166D8" w14:paraId="7A251205" w14:textId="77777777" w:rsidTr="00365C92">
        <w:trPr>
          <w:trHeight w:val="211"/>
          <w:tblHeader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1636802E" w:rsidR="00507BB9" w:rsidRPr="00927DE0" w:rsidRDefault="00D35B31" w:rsidP="00E97AE6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</w:t>
            </w:r>
            <w:r w:rsidR="00EC4D44" w:rsidRPr="00927DE0">
              <w:rPr>
                <w:b/>
                <w:sz w:val="22"/>
                <w:szCs w:val="22"/>
              </w:rPr>
              <w:t>t</w:t>
            </w:r>
            <w:r w:rsidRPr="00927DE0">
              <w:rPr>
                <w:b/>
                <w:sz w:val="22"/>
                <w:szCs w:val="22"/>
              </w:rPr>
              <w:t xml:space="preserve">o order – </w:t>
            </w:r>
            <w:r w:rsidR="000B616F" w:rsidRPr="00927DE0">
              <w:rPr>
                <w:b/>
                <w:sz w:val="22"/>
                <w:szCs w:val="22"/>
              </w:rPr>
              <w:t>Myrin Roberts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1734B838" w:rsidR="00507BB9" w:rsidRDefault="000B616F" w:rsidP="00E97AE6">
            <w:r>
              <w:t>Myrin Roberts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2914A6">
              <w:t>2:0</w:t>
            </w:r>
            <w:r w:rsidR="008D1E4B">
              <w:t>3</w:t>
            </w:r>
            <w:r w:rsidR="002914A6">
              <w:t xml:space="preserve"> PM</w:t>
            </w:r>
            <w:r w:rsidR="00345CB6" w:rsidRPr="00412A1A">
              <w:t>.</w:t>
            </w:r>
            <w:r w:rsidR="00507BB9" w:rsidRPr="00412A1A">
              <w:t xml:space="preserve">  </w:t>
            </w:r>
          </w:p>
          <w:p w14:paraId="65D5DD9E" w14:textId="252808DC" w:rsidR="00B82A3D" w:rsidRDefault="00B82A3D" w:rsidP="00E97AE6"/>
          <w:p w14:paraId="0BE8B4AB" w14:textId="77777777" w:rsidR="00B82A3D" w:rsidRDefault="00B82A3D" w:rsidP="00E97AE6"/>
          <w:p w14:paraId="29D81742" w14:textId="21160BF8" w:rsidR="00B82A3D" w:rsidRPr="00412A1A" w:rsidRDefault="00B82A3D" w:rsidP="00E97AE6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197D9A2" w14:textId="757B747F" w:rsidR="005064E1" w:rsidRPr="00927DE0" w:rsidRDefault="005064E1" w:rsidP="002F5692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  <w:r w:rsidR="008D1E4B" w:rsidRPr="00927DE0">
              <w:rPr>
                <w:b/>
                <w:sz w:val="22"/>
                <w:szCs w:val="22"/>
              </w:rPr>
              <w:t>January 20, 2022</w:t>
            </w:r>
            <w:r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77777777" w:rsidR="005064E1" w:rsidRDefault="000B616F" w:rsidP="002F5692">
            <w:r>
              <w:t>Myrin Roberts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58518000" w14:textId="77777777" w:rsidR="00B82A3D" w:rsidRDefault="00B82A3D" w:rsidP="002F5692"/>
          <w:p w14:paraId="5A6040B7" w14:textId="77777777" w:rsidR="00B82A3D" w:rsidRDefault="00B82A3D" w:rsidP="002F5692"/>
          <w:p w14:paraId="0984C3A4" w14:textId="49A858B7" w:rsidR="00B82A3D" w:rsidRPr="00412A1A" w:rsidRDefault="00B82A3D" w:rsidP="002F5692"/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4209DB">
        <w:trPr>
          <w:trHeight w:val="1020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DC11787" w14:textId="77777777" w:rsidR="00927DE0" w:rsidRDefault="008D1E4B" w:rsidP="008E11B9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Hinge Health Presentation - </w:t>
            </w:r>
            <w:r w:rsidR="002A3668" w:rsidRPr="00927DE0">
              <w:rPr>
                <w:b/>
                <w:sz w:val="22"/>
                <w:szCs w:val="22"/>
              </w:rPr>
              <w:t xml:space="preserve"> </w:t>
            </w:r>
          </w:p>
          <w:p w14:paraId="663B95A7" w14:textId="5473E911" w:rsidR="005541DA" w:rsidRPr="00927DE0" w:rsidRDefault="008D1E4B" w:rsidP="008E11B9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>Bowie Hogg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E2DE3C7" w14:textId="2FB0244B" w:rsidR="00DC0696" w:rsidRPr="00BC1648" w:rsidRDefault="00C352A7" w:rsidP="00DC0696">
            <w:r>
              <w:rPr>
                <w:b/>
                <w:bCs/>
              </w:rPr>
              <w:t>Hinge Healt</w:t>
            </w:r>
            <w:r w:rsidR="00BC1648">
              <w:rPr>
                <w:b/>
                <w:bCs/>
              </w:rPr>
              <w:t xml:space="preserve">h </w:t>
            </w:r>
            <w:r w:rsidR="00BC1648" w:rsidRPr="003175C6">
              <w:rPr>
                <w:b/>
                <w:bCs/>
              </w:rPr>
              <w:t>pioneered digital musculoskeletal (MSK) care</w:t>
            </w:r>
            <w:r w:rsidR="002037B9" w:rsidRPr="003175C6">
              <w:rPr>
                <w:b/>
                <w:bCs/>
              </w:rPr>
              <w:t>.</w:t>
            </w:r>
          </w:p>
          <w:p w14:paraId="104FE73F" w14:textId="1D5F029C" w:rsidR="009636B4" w:rsidRDefault="00DC0696" w:rsidP="00C63C42">
            <w:pPr>
              <w:pStyle w:val="ListParagraph"/>
              <w:numPr>
                <w:ilvl w:val="0"/>
                <w:numId w:val="1"/>
              </w:numPr>
            </w:pPr>
            <w:r>
              <w:t>M</w:t>
            </w:r>
            <w:r w:rsidRPr="00DC0696">
              <w:t>usculoskeletal</w:t>
            </w:r>
            <w:r>
              <w:t xml:space="preserve"> (MSK) relates to</w:t>
            </w:r>
            <w:r w:rsidR="006040F0">
              <w:t xml:space="preserve"> chronic pain in</w:t>
            </w:r>
            <w:r>
              <w:t xml:space="preserve"> back, neck, knee, hip </w:t>
            </w:r>
            <w:r w:rsidR="006040F0">
              <w:t>and shoulder</w:t>
            </w:r>
            <w:r>
              <w:t>.</w:t>
            </w:r>
          </w:p>
          <w:p w14:paraId="65102C9A" w14:textId="2F36C267" w:rsidR="00DC0696" w:rsidRDefault="006040F0" w:rsidP="00C63C42">
            <w:pPr>
              <w:pStyle w:val="ListParagraph"/>
              <w:numPr>
                <w:ilvl w:val="0"/>
                <w:numId w:val="1"/>
              </w:numPr>
            </w:pPr>
            <w:r>
              <w:t>Affects employee productivity and</w:t>
            </w:r>
            <w:r w:rsidR="00BC1648">
              <w:t xml:space="preserve"> commonly l</w:t>
            </w:r>
            <w:r>
              <w:t>eads to opioid use</w:t>
            </w:r>
            <w:r w:rsidR="00BC1648">
              <w:t xml:space="preserve"> and unnecessary surgery</w:t>
            </w:r>
            <w:r>
              <w:t>.</w:t>
            </w:r>
          </w:p>
          <w:p w14:paraId="148E0E86" w14:textId="5DA7AF9E" w:rsidR="003D50AB" w:rsidRPr="003D50AB" w:rsidRDefault="00BC1648" w:rsidP="00C63C42">
            <w:pPr>
              <w:pStyle w:val="ListParagraph"/>
              <w:numPr>
                <w:ilvl w:val="0"/>
                <w:numId w:val="1"/>
              </w:numPr>
            </w:pPr>
            <w:r>
              <w:t>Huge cost driver to health plans. Two out of three surgeries are avoidable.</w:t>
            </w:r>
          </w:p>
          <w:p w14:paraId="003AE085" w14:textId="050915BF" w:rsidR="003D50AB" w:rsidRPr="003D50AB" w:rsidRDefault="00BC1648" w:rsidP="002A0427">
            <w:pPr>
              <w:rPr>
                <w:bCs/>
              </w:rPr>
            </w:pPr>
            <w:r>
              <w:rPr>
                <w:b/>
              </w:rPr>
              <w:t xml:space="preserve">Experienced </w:t>
            </w:r>
            <w:r w:rsidRPr="00BC1648">
              <w:rPr>
                <w:bCs/>
              </w:rPr>
              <w:t>in working with universities and the public sector.</w:t>
            </w:r>
          </w:p>
          <w:p w14:paraId="7E325DE5" w14:textId="7EA0F744" w:rsidR="002A0427" w:rsidRPr="00BC1648" w:rsidRDefault="00BC1648" w:rsidP="002A0427">
            <w:r>
              <w:rPr>
                <w:b/>
                <w:bCs/>
              </w:rPr>
              <w:t xml:space="preserve">Hinge Health </w:t>
            </w:r>
            <w:r w:rsidRPr="00BC1648">
              <w:rPr>
                <w:b/>
                <w:bCs/>
              </w:rPr>
              <w:t>approach to digital MSK care</w:t>
            </w:r>
            <w:r>
              <w:rPr>
                <w:b/>
                <w:bCs/>
              </w:rPr>
              <w:t>:</w:t>
            </w:r>
            <w:r w:rsidR="002037B9">
              <w:rPr>
                <w:b/>
                <w:bCs/>
              </w:rPr>
              <w:t xml:space="preserve"> </w:t>
            </w:r>
          </w:p>
          <w:p w14:paraId="5162F2A1" w14:textId="18A18898" w:rsidR="002037B9" w:rsidRDefault="002037B9" w:rsidP="00C63C42">
            <w:pPr>
              <w:pStyle w:val="ListParagraph"/>
              <w:numPr>
                <w:ilvl w:val="0"/>
                <w:numId w:val="1"/>
              </w:numPr>
            </w:pPr>
            <w:r>
              <w:t>Can be used for</w:t>
            </w:r>
            <w:r w:rsidR="00BC1648">
              <w:t xml:space="preserve"> preventing injury, acute and chronic pain and surgery rehabilitation</w:t>
            </w:r>
          </w:p>
          <w:p w14:paraId="64A42A7B" w14:textId="09B274EB" w:rsidR="00BC1648" w:rsidRDefault="00BC1648" w:rsidP="00C63C42">
            <w:pPr>
              <w:pStyle w:val="ListParagraph"/>
              <w:numPr>
                <w:ilvl w:val="0"/>
                <w:numId w:val="1"/>
              </w:numPr>
            </w:pPr>
            <w:r>
              <w:t>Remote physical therapy at participant’s location.</w:t>
            </w:r>
          </w:p>
          <w:p w14:paraId="71D67E71" w14:textId="4862434B" w:rsidR="00BC1648" w:rsidRDefault="00BC1648" w:rsidP="00C63C42">
            <w:pPr>
              <w:pStyle w:val="ListParagraph"/>
              <w:numPr>
                <w:ilvl w:val="0"/>
                <w:numId w:val="1"/>
              </w:numPr>
            </w:pPr>
            <w:r>
              <w:t>Proven to reduce participant pain by 69% and depression and anxiety by 58%.</w:t>
            </w:r>
          </w:p>
          <w:p w14:paraId="6F68BD1F" w14:textId="1222F9EF" w:rsidR="00496E80" w:rsidRDefault="00BC1648" w:rsidP="00C63C42">
            <w:pPr>
              <w:pStyle w:val="ListParagraph"/>
              <w:numPr>
                <w:ilvl w:val="0"/>
                <w:numId w:val="1"/>
              </w:numPr>
            </w:pPr>
            <w:r>
              <w:t>Clinical care team assigned to each participant:</w:t>
            </w:r>
          </w:p>
          <w:p w14:paraId="7961A6C0" w14:textId="1E5ED688" w:rsidR="00BC1648" w:rsidRDefault="00BC1648" w:rsidP="00C63C42">
            <w:pPr>
              <w:pStyle w:val="ListParagraph"/>
              <w:numPr>
                <w:ilvl w:val="0"/>
                <w:numId w:val="2"/>
              </w:numPr>
              <w:ind w:left="1080"/>
            </w:pPr>
            <w:r>
              <w:t xml:space="preserve">Physical therapist for 1:1 video </w:t>
            </w:r>
            <w:proofErr w:type="gramStart"/>
            <w:r>
              <w:t>visits</w:t>
            </w:r>
            <w:proofErr w:type="gramEnd"/>
          </w:p>
          <w:p w14:paraId="676AA2B7" w14:textId="7D46AB12" w:rsidR="00BC1648" w:rsidRDefault="003175C6" w:rsidP="00C63C42">
            <w:pPr>
              <w:pStyle w:val="ListParagraph"/>
              <w:numPr>
                <w:ilvl w:val="0"/>
                <w:numId w:val="2"/>
              </w:numPr>
              <w:ind w:left="1080"/>
            </w:pPr>
            <w:r>
              <w:t>Health</w:t>
            </w:r>
            <w:r w:rsidR="00BC1648">
              <w:t xml:space="preserve"> coach trained in motivation and behavioral support</w:t>
            </w:r>
          </w:p>
          <w:p w14:paraId="5B049DA9" w14:textId="3E408EA4" w:rsidR="00BC1648" w:rsidRDefault="00BC1648" w:rsidP="00C63C42">
            <w:pPr>
              <w:pStyle w:val="ListParagraph"/>
              <w:numPr>
                <w:ilvl w:val="0"/>
                <w:numId w:val="2"/>
              </w:numPr>
              <w:ind w:left="1080"/>
            </w:pPr>
            <w:r>
              <w:t xml:space="preserve">Customized exercise therapy </w:t>
            </w:r>
          </w:p>
          <w:p w14:paraId="58B96968" w14:textId="459034FF" w:rsidR="00BC1648" w:rsidRDefault="00BC1648" w:rsidP="00C63C42">
            <w:pPr>
              <w:pStyle w:val="ListParagraph"/>
              <w:numPr>
                <w:ilvl w:val="0"/>
                <w:numId w:val="2"/>
              </w:numPr>
              <w:ind w:left="1080"/>
            </w:pPr>
            <w:r>
              <w:t>Wearable pain management technology</w:t>
            </w:r>
          </w:p>
          <w:p w14:paraId="00D8EF18" w14:textId="5C244862" w:rsidR="00BC1648" w:rsidRDefault="00BC1648" w:rsidP="00C63C42">
            <w:pPr>
              <w:pStyle w:val="ListParagraph"/>
              <w:numPr>
                <w:ilvl w:val="0"/>
                <w:numId w:val="2"/>
              </w:numPr>
              <w:ind w:left="1080"/>
            </w:pPr>
            <w:r>
              <w:t>Education on lifestyle</w:t>
            </w:r>
            <w:r w:rsidR="00EA1F08">
              <w:t xml:space="preserve"> </w:t>
            </w:r>
            <w:r>
              <w:t>and pain management.</w:t>
            </w:r>
          </w:p>
          <w:p w14:paraId="7E41E463" w14:textId="064C83B0" w:rsidR="00D2198A" w:rsidRDefault="00BC1648" w:rsidP="00C63C42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Participants access care program with a single app on one device. </w:t>
            </w:r>
          </w:p>
          <w:p w14:paraId="3044332A" w14:textId="090C1393" w:rsidR="002037B9" w:rsidRPr="002037B9" w:rsidRDefault="00BC1648" w:rsidP="00C63C4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 xml:space="preserve">Enso is </w:t>
            </w:r>
            <w:r w:rsidR="002037B9">
              <w:t>wearable</w:t>
            </w:r>
            <w:r>
              <w:t xml:space="preserve"> device that provides electrical stimulation for pain relief. Free and available to all participants.</w:t>
            </w:r>
            <w:r w:rsidR="002037B9">
              <w:t xml:space="preserve">  </w:t>
            </w:r>
          </w:p>
          <w:p w14:paraId="4C4D9663" w14:textId="4DACFC4C" w:rsidR="003D50AB" w:rsidRPr="003D50AB" w:rsidRDefault="002037B9" w:rsidP="00C63C4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t>Sensors and/or advanced computer vision track movements of participants; sends feedback so movements can be corrected if necessary.</w:t>
            </w:r>
          </w:p>
          <w:p w14:paraId="49CAA822" w14:textId="2DFF6B3A" w:rsidR="003D50AB" w:rsidRDefault="002037B9" w:rsidP="002037B9">
            <w:pPr>
              <w:rPr>
                <w:b/>
                <w:bCs/>
              </w:rPr>
            </w:pPr>
            <w:r w:rsidRPr="002037B9">
              <w:rPr>
                <w:b/>
                <w:bCs/>
              </w:rPr>
              <w:t>Hinge Healt</w:t>
            </w:r>
            <w:r>
              <w:rPr>
                <w:b/>
                <w:bCs/>
              </w:rPr>
              <w:t xml:space="preserve">h provides free, full-service marketing of the product </w:t>
            </w:r>
          </w:p>
          <w:p w14:paraId="49DBF9F6" w14:textId="55200E1F" w:rsidR="002037B9" w:rsidRDefault="002037B9" w:rsidP="002037B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Hinge Health has partnered with Anthem. </w:t>
            </w:r>
          </w:p>
          <w:p w14:paraId="564ECBE8" w14:textId="00BE4AA5" w:rsidR="002037B9" w:rsidRPr="002037B9" w:rsidRDefault="002037B9" w:rsidP="00C63C4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No additional setup, contracting or administrative costs</w:t>
            </w:r>
          </w:p>
          <w:p w14:paraId="1F42568A" w14:textId="762816F0" w:rsidR="002037B9" w:rsidRPr="002037B9" w:rsidRDefault="002037B9" w:rsidP="00C63C4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 xml:space="preserve">Claims billing </w:t>
            </w:r>
          </w:p>
          <w:p w14:paraId="7B04D9D0" w14:textId="3B346DB0" w:rsidR="002037B9" w:rsidRPr="002037B9" w:rsidRDefault="002037B9" w:rsidP="00C63C4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>
              <w:t>Preferred pricing and guaranteed ROI</w:t>
            </w:r>
          </w:p>
          <w:p w14:paraId="722987D2" w14:textId="77777777" w:rsidR="007E54D7" w:rsidRDefault="002037B9" w:rsidP="00C63C42">
            <w:pPr>
              <w:pStyle w:val="ListParagraph"/>
              <w:numPr>
                <w:ilvl w:val="0"/>
                <w:numId w:val="3"/>
              </w:numPr>
            </w:pPr>
            <w:r>
              <w:t>Per Richard, HMO colleagues have reviewed this program and are supportive of this option</w:t>
            </w:r>
          </w:p>
          <w:p w14:paraId="16E903E8" w14:textId="4064B2BB" w:rsidR="00B0206F" w:rsidRDefault="00B0206F" w:rsidP="00B0206F">
            <w:pPr>
              <w:pStyle w:val="ListParagraph"/>
            </w:pP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5064E1" w14:paraId="6347E2D7" w14:textId="77777777" w:rsidTr="00365C92">
        <w:trPr>
          <w:trHeight w:val="122"/>
        </w:trPr>
        <w:tc>
          <w:tcPr>
            <w:tcW w:w="941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9FCC97B" w14:textId="4DA33D03" w:rsidR="00145E91" w:rsidRPr="00927DE0" w:rsidRDefault="002037B9" w:rsidP="00145E91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lastRenderedPageBreak/>
              <w:t xml:space="preserve">Health Plan Design </w:t>
            </w:r>
            <w:r w:rsidR="00145E91" w:rsidRPr="00927DE0">
              <w:rPr>
                <w:b/>
                <w:sz w:val="22"/>
                <w:szCs w:val="22"/>
              </w:rPr>
              <w:t>-</w:t>
            </w:r>
            <w:r w:rsidRPr="00927DE0">
              <w:rPr>
                <w:b/>
                <w:sz w:val="22"/>
                <w:szCs w:val="22"/>
              </w:rPr>
              <w:t xml:space="preserve"> Richard Amo</w:t>
            </w:r>
            <w:r w:rsidR="00145E91" w:rsidRPr="00927DE0">
              <w:rPr>
                <w:b/>
                <w:sz w:val="22"/>
                <w:szCs w:val="22"/>
              </w:rPr>
              <w:t>s</w:t>
            </w:r>
          </w:p>
          <w:p w14:paraId="7C452586" w14:textId="7058E37B" w:rsidR="00145E91" w:rsidRPr="00927DE0" w:rsidRDefault="00145E91" w:rsidP="00145E91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>Diane Fahrbach</w:t>
            </w:r>
          </w:p>
          <w:p w14:paraId="03C57208" w14:textId="77777777" w:rsidR="00590D78" w:rsidRPr="00927DE0" w:rsidRDefault="00590D78" w:rsidP="008E11B9">
            <w:pPr>
              <w:ind w:right="522"/>
              <w:rPr>
                <w:b/>
                <w:sz w:val="22"/>
                <w:szCs w:val="22"/>
              </w:rPr>
            </w:pPr>
          </w:p>
          <w:p w14:paraId="228D90A1" w14:textId="0CBC3BEA" w:rsidR="00590D78" w:rsidRPr="00927DE0" w:rsidRDefault="00590D78" w:rsidP="008E11B9">
            <w:pPr>
              <w:ind w:right="522"/>
              <w:rPr>
                <w:b/>
                <w:sz w:val="22"/>
                <w:szCs w:val="22"/>
              </w:rPr>
            </w:pP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DB2C14F" w14:textId="79397212" w:rsidR="003D50AB" w:rsidRPr="003175C6" w:rsidRDefault="00DF60EB" w:rsidP="0016691B">
            <w:pPr>
              <w:rPr>
                <w:b/>
                <w:bCs/>
              </w:rPr>
            </w:pPr>
            <w:r w:rsidRPr="003175C6">
              <w:rPr>
                <w:b/>
                <w:bCs/>
              </w:rPr>
              <w:t>Goal is to support UK’s mission, values and strategic plan.  Recommendations for added benefits help with retention, recruiting, inclusivity and holistic care of employees</w:t>
            </w:r>
            <w:r w:rsidR="0016691B" w:rsidRPr="003175C6">
              <w:rPr>
                <w:b/>
                <w:bCs/>
              </w:rPr>
              <w:t>.</w:t>
            </w:r>
          </w:p>
          <w:p w14:paraId="2BDA2596" w14:textId="77777777" w:rsidR="00A072E2" w:rsidRDefault="00A072E2" w:rsidP="0016691B"/>
          <w:p w14:paraId="14D6B183" w14:textId="2E6796FA" w:rsidR="0016691B" w:rsidRPr="00554C2F" w:rsidRDefault="0016691B" w:rsidP="00554C2F">
            <w:pPr>
              <w:rPr>
                <w:b/>
                <w:bCs/>
              </w:rPr>
            </w:pPr>
            <w:r w:rsidRPr="00554C2F">
              <w:rPr>
                <w:b/>
                <w:bCs/>
              </w:rPr>
              <w:t xml:space="preserve">UK </w:t>
            </w:r>
            <w:r w:rsidR="00EA13AC" w:rsidRPr="00554C2F">
              <w:rPr>
                <w:b/>
                <w:bCs/>
              </w:rPr>
              <w:t xml:space="preserve">has </w:t>
            </w:r>
            <w:r w:rsidRPr="00554C2F">
              <w:rPr>
                <w:b/>
                <w:bCs/>
              </w:rPr>
              <w:t xml:space="preserve">implemented (and plans to implement) </w:t>
            </w:r>
            <w:r w:rsidR="005A39E4" w:rsidRPr="00554C2F">
              <w:rPr>
                <w:b/>
                <w:bCs/>
              </w:rPr>
              <w:t xml:space="preserve">healthcare </w:t>
            </w:r>
            <w:r w:rsidRPr="00554C2F">
              <w:rPr>
                <w:b/>
                <w:bCs/>
              </w:rPr>
              <w:t>cost-management strategies:</w:t>
            </w:r>
          </w:p>
          <w:p w14:paraId="59AD96B4" w14:textId="16187BB1" w:rsidR="005A39E4" w:rsidRDefault="005A39E4" w:rsidP="00C63C42">
            <w:pPr>
              <w:pStyle w:val="ListParagraph"/>
              <w:numPr>
                <w:ilvl w:val="0"/>
                <w:numId w:val="6"/>
              </w:numPr>
              <w:ind w:hanging="360"/>
            </w:pPr>
            <w:r>
              <w:t>Adopted high-deductible health plan as of 7/1/2019 – Foresee growth and added savings</w:t>
            </w:r>
          </w:p>
          <w:p w14:paraId="1F8651EE" w14:textId="74556C32" w:rsidR="005A39E4" w:rsidRDefault="005A39E4" w:rsidP="00C63C42">
            <w:pPr>
              <w:pStyle w:val="ListParagraph"/>
              <w:numPr>
                <w:ilvl w:val="0"/>
                <w:numId w:val="6"/>
              </w:numPr>
              <w:ind w:hanging="360"/>
            </w:pPr>
            <w:r>
              <w:t>Know Your RX Coalition added in 2011 – Pharmacists manage prescription benefit. Net savings December 2015 – September 2021 was $17.5 million.</w:t>
            </w:r>
          </w:p>
          <w:p w14:paraId="04B9F2D3" w14:textId="0C24B3A0" w:rsidR="005A39E4" w:rsidRDefault="005A39E4" w:rsidP="00C63C42">
            <w:pPr>
              <w:pStyle w:val="ListParagraph"/>
              <w:numPr>
                <w:ilvl w:val="0"/>
                <w:numId w:val="6"/>
              </w:numPr>
              <w:ind w:hanging="360"/>
            </w:pPr>
            <w:r>
              <w:t xml:space="preserve">Added </w:t>
            </w:r>
            <w:proofErr w:type="spellStart"/>
            <w:r>
              <w:t>Wondr</w:t>
            </w:r>
            <w:proofErr w:type="spellEnd"/>
            <w:r>
              <w:t xml:space="preserve"> Health 7/1/2018 – Behavioral modification program for weight-loss; leads to healthier employees and reduced healthcare costs. 3000+ participants at UK.</w:t>
            </w:r>
          </w:p>
          <w:p w14:paraId="6FC8D326" w14:textId="5E3F6782" w:rsidR="005A39E4" w:rsidRDefault="005A39E4" w:rsidP="00C63C42">
            <w:pPr>
              <w:pStyle w:val="ListParagraph"/>
              <w:numPr>
                <w:ilvl w:val="0"/>
                <w:numId w:val="6"/>
              </w:numPr>
              <w:ind w:hanging="360"/>
            </w:pPr>
            <w:r>
              <w:t>Potentially add Hinge Health 7/1/2022; estimated savings of up to $4.4 million</w:t>
            </w:r>
          </w:p>
          <w:p w14:paraId="4172D50C" w14:textId="770BC588" w:rsidR="005A39E4" w:rsidRDefault="005A39E4" w:rsidP="00C63C42">
            <w:pPr>
              <w:pStyle w:val="ListParagraph"/>
              <w:numPr>
                <w:ilvl w:val="0"/>
                <w:numId w:val="6"/>
              </w:numPr>
              <w:ind w:hanging="360"/>
            </w:pPr>
            <w:r>
              <w:t xml:space="preserve">Added virtual medical and behavioral counseling in 2017. $337K saved in medical costs. </w:t>
            </w:r>
          </w:p>
          <w:p w14:paraId="0776710E" w14:textId="0A27B6E4" w:rsidR="005A39E4" w:rsidRDefault="005A39E4" w:rsidP="00C63C42">
            <w:pPr>
              <w:pStyle w:val="ListParagraph"/>
              <w:numPr>
                <w:ilvl w:val="0"/>
                <w:numId w:val="6"/>
              </w:numPr>
              <w:ind w:hanging="360"/>
            </w:pPr>
            <w:r>
              <w:t>Negotiated</w:t>
            </w:r>
            <w:r w:rsidR="00590D78">
              <w:t xml:space="preserve"> </w:t>
            </w:r>
            <w:r>
              <w:t>renewal with Anthem 7/1/2021 - $950</w:t>
            </w:r>
            <w:r w:rsidR="00D33BA4">
              <w:t>K sav</w:t>
            </w:r>
            <w:r>
              <w:t>ed FY 2021-22.</w:t>
            </w:r>
          </w:p>
          <w:p w14:paraId="32539FE0" w14:textId="77777777" w:rsidR="00590D78" w:rsidRDefault="005A39E4" w:rsidP="00C63C42">
            <w:pPr>
              <w:pStyle w:val="ListParagraph"/>
              <w:numPr>
                <w:ilvl w:val="0"/>
                <w:numId w:val="6"/>
              </w:numPr>
              <w:ind w:hanging="360"/>
            </w:pPr>
            <w:r>
              <w:t xml:space="preserve">Robust wellbeing programs with </w:t>
            </w:r>
            <w:proofErr w:type="spellStart"/>
            <w:r>
              <w:t>MoveWell</w:t>
            </w:r>
            <w:proofErr w:type="spellEnd"/>
            <w:r>
              <w:t xml:space="preserve"> and group fitness</w:t>
            </w:r>
          </w:p>
          <w:p w14:paraId="2A9D0A90" w14:textId="77777777" w:rsidR="00B77AB0" w:rsidRPr="00554C2F" w:rsidRDefault="00B77AB0" w:rsidP="00554C2F">
            <w:pPr>
              <w:rPr>
                <w:b/>
                <w:bCs/>
              </w:rPr>
            </w:pPr>
            <w:r w:rsidRPr="00554C2F">
              <w:rPr>
                <w:b/>
                <w:bCs/>
              </w:rPr>
              <w:t>Health Plan Recommendations 2022-23</w:t>
            </w:r>
          </w:p>
          <w:p w14:paraId="78F21256" w14:textId="2E4239D1" w:rsidR="00B77AB0" w:rsidRDefault="00C11D39" w:rsidP="00C63C42">
            <w:pPr>
              <w:pStyle w:val="ListParagraph"/>
              <w:numPr>
                <w:ilvl w:val="0"/>
                <w:numId w:val="7"/>
              </w:numPr>
              <w:ind w:hanging="360"/>
            </w:pPr>
            <w:r>
              <w:t xml:space="preserve">Add </w:t>
            </w:r>
            <w:r w:rsidR="00F8212D">
              <w:t>Hinge Health</w:t>
            </w:r>
          </w:p>
          <w:p w14:paraId="324B5C3A" w14:textId="133FD348" w:rsidR="00C11D39" w:rsidRDefault="00C11D39" w:rsidP="00C63C42">
            <w:pPr>
              <w:pStyle w:val="ListParagraph"/>
              <w:numPr>
                <w:ilvl w:val="0"/>
                <w:numId w:val="7"/>
              </w:numPr>
              <w:ind w:hanging="360"/>
            </w:pPr>
            <w:r>
              <w:t xml:space="preserve">Add </w:t>
            </w:r>
            <w:r w:rsidR="00B13E1E">
              <w:t xml:space="preserve">Hearing Aid Benefit </w:t>
            </w:r>
            <w:r>
              <w:t>–</w:t>
            </w:r>
            <w:r w:rsidR="00B13E1E">
              <w:t xml:space="preserve"> </w:t>
            </w:r>
            <w:r>
              <w:t>Currently, hearing aids covered for those 17 and younger.</w:t>
            </w:r>
          </w:p>
          <w:p w14:paraId="691F2A62" w14:textId="77777777" w:rsidR="00490B71" w:rsidRDefault="00C11D39" w:rsidP="00490B71">
            <w:pPr>
              <w:pStyle w:val="ListParagraph"/>
              <w:numPr>
                <w:ilvl w:val="0"/>
                <w:numId w:val="9"/>
              </w:numPr>
              <w:ind w:left="1080" w:hanging="360"/>
            </w:pPr>
            <w:r>
              <w:t>Provides one hearing aid per ear every 36 months for those 18 and older.</w:t>
            </w:r>
          </w:p>
          <w:p w14:paraId="021DA9FE" w14:textId="1CCC6A85" w:rsidR="00554C2F" w:rsidRDefault="00C11D39" w:rsidP="00490B71">
            <w:pPr>
              <w:pStyle w:val="ListParagraph"/>
              <w:numPr>
                <w:ilvl w:val="0"/>
                <w:numId w:val="9"/>
              </w:numPr>
              <w:ind w:left="1080" w:hanging="360"/>
            </w:pPr>
            <w:r>
              <w:t>Cost estimated to be $383,000</w:t>
            </w:r>
          </w:p>
          <w:p w14:paraId="66CECAE6" w14:textId="77777777" w:rsidR="00CE6AD4" w:rsidRDefault="00554C2F" w:rsidP="00490B71">
            <w:pPr>
              <w:pStyle w:val="ListParagraph"/>
              <w:numPr>
                <w:ilvl w:val="0"/>
                <w:numId w:val="9"/>
              </w:numPr>
              <w:ind w:left="1080" w:hanging="360"/>
            </w:pPr>
            <w:r>
              <w:t>Me</w:t>
            </w:r>
            <w:r w:rsidR="00C11D39">
              <w:t>mbers provided with hearing aids reduced medical spend by $329 per year.</w:t>
            </w:r>
          </w:p>
          <w:p w14:paraId="31223C30" w14:textId="09F67703" w:rsidR="00515F10" w:rsidRDefault="00590D78" w:rsidP="00C63C42">
            <w:pPr>
              <w:pStyle w:val="ListParagraph"/>
              <w:numPr>
                <w:ilvl w:val="0"/>
                <w:numId w:val="10"/>
              </w:numPr>
              <w:ind w:left="720"/>
            </w:pPr>
            <w:r>
              <w:t>Add Fertility Benefit – Promotes retention, recruiting and inclusivit</w:t>
            </w:r>
            <w:r w:rsidR="00515F10">
              <w:t>y</w:t>
            </w:r>
          </w:p>
          <w:p w14:paraId="65BCC900" w14:textId="34E7A610" w:rsidR="00590D78" w:rsidRDefault="00590D78" w:rsidP="00C63C42">
            <w:pPr>
              <w:pStyle w:val="ListParagraph"/>
              <w:numPr>
                <w:ilvl w:val="0"/>
                <w:numId w:val="11"/>
              </w:numPr>
              <w:ind w:left="1080"/>
            </w:pPr>
            <w:r>
              <w:t>Important in recruiting tenure-track faculty, clinical faculty and clinical staff.</w:t>
            </w:r>
          </w:p>
          <w:p w14:paraId="2D841B16" w14:textId="24A6C685" w:rsidR="00590D78" w:rsidRDefault="00590D78" w:rsidP="00C63C42">
            <w:pPr>
              <w:pStyle w:val="ListParagraph"/>
              <w:numPr>
                <w:ilvl w:val="0"/>
                <w:numId w:val="8"/>
              </w:numPr>
              <w:ind w:hanging="360"/>
            </w:pPr>
            <w:r>
              <w:t>Add Inclusive Care</w:t>
            </w:r>
          </w:p>
          <w:p w14:paraId="321631B4" w14:textId="25BC5683" w:rsidR="00590D78" w:rsidRDefault="00590D78" w:rsidP="00C63C42">
            <w:pPr>
              <w:pStyle w:val="ListParagraph"/>
              <w:numPr>
                <w:ilvl w:val="0"/>
                <w:numId w:val="8"/>
              </w:numPr>
              <w:ind w:hanging="360"/>
            </w:pPr>
            <w:r>
              <w:t xml:space="preserve">Cost of these benefits should be covered by HingeHealth savings on medical costs and </w:t>
            </w:r>
            <w:r w:rsidR="00A866AA">
              <w:t xml:space="preserve">healthy </w:t>
            </w:r>
            <w:r>
              <w:t xml:space="preserve">UK reserves. </w:t>
            </w:r>
            <w:r w:rsidR="000A633A">
              <w:t>A min</w:t>
            </w:r>
            <w:ins w:id="0" w:author="Carbol, Gail G." w:date="2022-03-10T09:14:00Z">
              <w:r w:rsidR="00CD6E7F">
                <w:t>i</w:t>
              </w:r>
            </w:ins>
            <w:r w:rsidR="000A633A">
              <w:t>mal</w:t>
            </w:r>
            <w:r>
              <w:t xml:space="preserve"> increase in employee premiums (ranging from $1-$10 per month depending on the plan)</w:t>
            </w:r>
            <w:r w:rsidR="000A633A">
              <w:t xml:space="preserve"> is being considered</w:t>
            </w:r>
            <w:r>
              <w:t xml:space="preserve">, mainly to cover </w:t>
            </w:r>
            <w:r w:rsidR="00A866AA">
              <w:t>medical inflation of 2.7%.</w:t>
            </w:r>
          </w:p>
          <w:p w14:paraId="47B1A0DA" w14:textId="77777777" w:rsidR="00590D78" w:rsidRDefault="00590D78" w:rsidP="00590D78"/>
          <w:p w14:paraId="1863BF67" w14:textId="553B3C59" w:rsidR="00590D78" w:rsidRDefault="00590D78" w:rsidP="00590D78">
            <w:r>
              <w:t xml:space="preserve">Richard introduced Diane Fahrbach </w:t>
            </w:r>
            <w:r w:rsidR="00145E91">
              <w:t>from</w:t>
            </w:r>
            <w:r>
              <w:t xml:space="preserve"> Anthem who presented on WINFertility and Inclusive Care.</w:t>
            </w:r>
          </w:p>
          <w:p w14:paraId="5C870E57" w14:textId="77777777" w:rsidR="00792620" w:rsidRDefault="00792620" w:rsidP="00590D78"/>
          <w:p w14:paraId="2C936F80" w14:textId="6BDC3065" w:rsidR="00A072E2" w:rsidRPr="00145E91" w:rsidRDefault="00590D78" w:rsidP="00C63C42">
            <w:pPr>
              <w:pStyle w:val="ListParagraph"/>
              <w:numPr>
                <w:ilvl w:val="0"/>
                <w:numId w:val="5"/>
              </w:numPr>
            </w:pPr>
            <w:r w:rsidRPr="003D50AB">
              <w:rPr>
                <w:b/>
                <w:bCs/>
              </w:rPr>
              <w:t xml:space="preserve">WINFertility </w:t>
            </w:r>
            <w:r w:rsidRPr="00145E91">
              <w:t>aims to support employees with fertility issues while reducing multiple gestations, NICU admittance and overall pregnancy medical costs.</w:t>
            </w:r>
          </w:p>
          <w:p w14:paraId="4AE2EA99" w14:textId="20AD1F38" w:rsidR="00590D78" w:rsidRDefault="00590D78" w:rsidP="00C63C42">
            <w:pPr>
              <w:pStyle w:val="ListParagraph"/>
              <w:numPr>
                <w:ilvl w:val="0"/>
                <w:numId w:val="4"/>
              </w:numPr>
            </w:pPr>
            <w:r>
              <w:t>33% increase in pregnancy rates; up to 45% savings in NICU care, 40% savings in infertility treatment costs and 30% in pharmacy savings; decrease in multiple births</w:t>
            </w:r>
          </w:p>
          <w:p w14:paraId="0DB55E60" w14:textId="5F157C9E" w:rsidR="00590D78" w:rsidRDefault="00590D78" w:rsidP="00C63C42">
            <w:pPr>
              <w:pStyle w:val="ListParagraph"/>
              <w:numPr>
                <w:ilvl w:val="0"/>
                <w:numId w:val="4"/>
              </w:numPr>
            </w:pPr>
            <w:r>
              <w:t>Does not discriminate regarding lifestyle choices and supports all types of families.</w:t>
            </w:r>
          </w:p>
          <w:p w14:paraId="71CC62DB" w14:textId="27B856DB" w:rsidR="00590D78" w:rsidRDefault="00590D78" w:rsidP="00C63C42">
            <w:pPr>
              <w:pStyle w:val="ListParagraph"/>
              <w:numPr>
                <w:ilvl w:val="0"/>
                <w:numId w:val="4"/>
              </w:numPr>
            </w:pPr>
            <w:r>
              <w:t>24/7 access to Nurse Care Managers for personalized guidance, emotional support, medication questions and help finding providers. Nurse is assigned to a family.</w:t>
            </w:r>
          </w:p>
          <w:p w14:paraId="6BBF2E75" w14:textId="6060B1B8" w:rsidR="00590D78" w:rsidRDefault="00590D78" w:rsidP="00C63C42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Education about adoption and surrogacy with referrals to WINFertility surrogacy agency partners.</w:t>
            </w:r>
          </w:p>
          <w:p w14:paraId="4855DF7D" w14:textId="1DD2109B" w:rsidR="00590D78" w:rsidRDefault="003175C6" w:rsidP="00C63C42">
            <w:pPr>
              <w:pStyle w:val="ListParagraph"/>
              <w:numPr>
                <w:ilvl w:val="0"/>
                <w:numId w:val="4"/>
              </w:numPr>
            </w:pPr>
            <w:r>
              <w:t>Limits on the benefit:</w:t>
            </w:r>
            <w:r w:rsidR="00590D78">
              <w:t xml:space="preserve"> considering $10,000 on medical, $5,000 on prescriptions and $5,000 on adoption services.</w:t>
            </w:r>
          </w:p>
          <w:p w14:paraId="60CB44F7" w14:textId="00F8033F" w:rsidR="00145E91" w:rsidRPr="00145E91" w:rsidRDefault="003175C6" w:rsidP="00044DEB">
            <w:pPr>
              <w:pStyle w:val="ListParagraph"/>
              <w:numPr>
                <w:ilvl w:val="0"/>
                <w:numId w:val="13"/>
              </w:numPr>
              <w:ind w:left="432"/>
            </w:pPr>
            <w:r w:rsidRPr="003C1606">
              <w:rPr>
                <w:b/>
                <w:bCs/>
              </w:rPr>
              <w:t xml:space="preserve">Inclusive Care – </w:t>
            </w:r>
            <w:r w:rsidR="00145E91" w:rsidRPr="00145E91">
              <w:t>Facilitates h</w:t>
            </w:r>
            <w:r w:rsidRPr="00145E91">
              <w:t>olistic care navigation to remove barriers for medical care</w:t>
            </w:r>
            <w:r w:rsidR="00145E91">
              <w:t xml:space="preserve"> for L</w:t>
            </w:r>
            <w:r w:rsidR="007A0B8F">
              <w:t>GB</w:t>
            </w:r>
            <w:r w:rsidR="00145E91">
              <w:t xml:space="preserve">TQ+ community.  </w:t>
            </w:r>
          </w:p>
          <w:p w14:paraId="06B4016E" w14:textId="77777777" w:rsidR="00145E91" w:rsidRPr="00145E91" w:rsidRDefault="003175C6" w:rsidP="00C63C42">
            <w:pPr>
              <w:pStyle w:val="ListParagraph"/>
              <w:numPr>
                <w:ilvl w:val="0"/>
                <w:numId w:val="12"/>
              </w:numPr>
              <w:ind w:left="1080"/>
              <w:rPr>
                <w:b/>
                <w:bCs/>
              </w:rPr>
            </w:pPr>
            <w:r>
              <w:t>No cost to UK to provide this benefit</w:t>
            </w:r>
            <w:r w:rsidR="00145E91">
              <w:t xml:space="preserve"> and no cost to members</w:t>
            </w:r>
            <w:r>
              <w:t>.</w:t>
            </w:r>
          </w:p>
          <w:p w14:paraId="6A034C59" w14:textId="0A887964" w:rsidR="00145E91" w:rsidRPr="00145E91" w:rsidRDefault="00145E91" w:rsidP="00C63C42">
            <w:pPr>
              <w:pStyle w:val="ListParagraph"/>
              <w:numPr>
                <w:ilvl w:val="0"/>
                <w:numId w:val="12"/>
              </w:numPr>
              <w:ind w:left="1080"/>
              <w:rPr>
                <w:b/>
                <w:bCs/>
              </w:rPr>
            </w:pPr>
            <w:r>
              <w:t xml:space="preserve">Curated lists of LGBTQ+ primary care </w:t>
            </w:r>
            <w:r w:rsidR="00772BA7">
              <w:t xml:space="preserve">physicians </w:t>
            </w:r>
            <w:r>
              <w:t xml:space="preserve">and specialists </w:t>
            </w:r>
          </w:p>
          <w:p w14:paraId="1AAC0E60" w14:textId="41E31AFF" w:rsidR="00145E91" w:rsidRPr="00145E91" w:rsidRDefault="00145E91" w:rsidP="00C63C42">
            <w:pPr>
              <w:pStyle w:val="ListParagraph"/>
              <w:numPr>
                <w:ilvl w:val="0"/>
                <w:numId w:val="12"/>
              </w:numPr>
              <w:ind w:left="1080"/>
              <w:rPr>
                <w:b/>
                <w:bCs/>
              </w:rPr>
            </w:pPr>
            <w:r>
              <w:t>Multidisciplinary team of plastic surgery, behavioral health and infectious disease experts that can address special needs</w:t>
            </w:r>
            <w:r w:rsidR="007A0B8F">
              <w:t xml:space="preserve"> of this community</w:t>
            </w:r>
          </w:p>
          <w:p w14:paraId="15B92AAA" w14:textId="4FC64E5B" w:rsidR="00145E91" w:rsidRPr="00145E91" w:rsidRDefault="00145E91" w:rsidP="00C63C42">
            <w:pPr>
              <w:pStyle w:val="ListParagraph"/>
              <w:numPr>
                <w:ilvl w:val="0"/>
                <w:numId w:val="12"/>
              </w:numPr>
              <w:ind w:left="1080"/>
              <w:rPr>
                <w:b/>
                <w:bCs/>
              </w:rPr>
            </w:pPr>
            <w:r>
              <w:t>Support for family members</w:t>
            </w:r>
          </w:p>
          <w:p w14:paraId="2965B18B" w14:textId="3B95C428" w:rsidR="00590D78" w:rsidRDefault="00145E91" w:rsidP="00C63C42">
            <w:pPr>
              <w:pStyle w:val="ListParagraph"/>
              <w:numPr>
                <w:ilvl w:val="0"/>
                <w:numId w:val="12"/>
              </w:numPr>
              <w:ind w:left="1080"/>
            </w:pPr>
            <w:r>
              <w:t>Specializing in gender affirmation surgery. Board-certified plastic surgeons review cases as needed.</w:t>
            </w:r>
          </w:p>
          <w:p w14:paraId="549FA35F" w14:textId="328141B8" w:rsidR="0016691B" w:rsidRPr="00DA3275" w:rsidRDefault="0016691B" w:rsidP="0016691B">
            <w:r>
              <w:t xml:space="preserve">    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781010B" w14:textId="51742F03" w:rsidR="005064E1" w:rsidRPr="00615A7B" w:rsidRDefault="00145E91" w:rsidP="008E11B9">
            <w:pPr>
              <w:rPr>
                <w:sz w:val="22"/>
                <w:szCs w:val="22"/>
              </w:rPr>
            </w:pPr>
            <w:r w:rsidRPr="00615A7B">
              <w:rPr>
                <w:sz w:val="22"/>
                <w:szCs w:val="22"/>
              </w:rPr>
              <w:lastRenderedPageBreak/>
              <w:t xml:space="preserve">Committee voted to support the following </w:t>
            </w:r>
            <w:r w:rsidR="00491F67" w:rsidRPr="00615A7B">
              <w:rPr>
                <w:sz w:val="22"/>
                <w:szCs w:val="22"/>
              </w:rPr>
              <w:t xml:space="preserve">2022-23 </w:t>
            </w:r>
            <w:r w:rsidRPr="00615A7B">
              <w:rPr>
                <w:sz w:val="22"/>
                <w:szCs w:val="22"/>
              </w:rPr>
              <w:t>health plan recommendations with a show of hands for each: Hinge Health – Yes</w:t>
            </w:r>
          </w:p>
          <w:p w14:paraId="0A4CF758" w14:textId="37F462A8" w:rsidR="00145E91" w:rsidRPr="00615A7B" w:rsidRDefault="00145E91" w:rsidP="008E11B9">
            <w:pPr>
              <w:rPr>
                <w:sz w:val="22"/>
                <w:szCs w:val="22"/>
              </w:rPr>
            </w:pPr>
            <w:r w:rsidRPr="00615A7B">
              <w:rPr>
                <w:sz w:val="22"/>
                <w:szCs w:val="22"/>
              </w:rPr>
              <w:t>Hearing aids – Yes</w:t>
            </w:r>
          </w:p>
          <w:p w14:paraId="6845D0D4" w14:textId="51D0AE81" w:rsidR="00145E91" w:rsidRPr="00615A7B" w:rsidRDefault="00145E91" w:rsidP="008E11B9">
            <w:pPr>
              <w:rPr>
                <w:sz w:val="22"/>
                <w:szCs w:val="22"/>
              </w:rPr>
            </w:pPr>
            <w:r w:rsidRPr="00615A7B">
              <w:rPr>
                <w:sz w:val="22"/>
                <w:szCs w:val="22"/>
              </w:rPr>
              <w:t>WINFertility – Yes</w:t>
            </w:r>
          </w:p>
          <w:p w14:paraId="343EB427" w14:textId="703D224F" w:rsidR="00145E91" w:rsidRPr="00615A7B" w:rsidRDefault="00145E91" w:rsidP="008E11B9">
            <w:pPr>
              <w:rPr>
                <w:sz w:val="22"/>
                <w:szCs w:val="22"/>
              </w:rPr>
            </w:pPr>
            <w:r w:rsidRPr="00615A7B">
              <w:rPr>
                <w:sz w:val="22"/>
                <w:szCs w:val="22"/>
              </w:rPr>
              <w:t>Inclusive Care - Yes</w:t>
            </w:r>
          </w:p>
          <w:p w14:paraId="3EBAE04C" w14:textId="77777777" w:rsidR="00145E91" w:rsidRDefault="00145E91" w:rsidP="008E11B9"/>
          <w:p w14:paraId="0B4B4FFA" w14:textId="038319CA" w:rsidR="00145E91" w:rsidRDefault="00145E91" w:rsidP="008E11B9">
            <w:pPr>
              <w:rPr>
                <w:sz w:val="22"/>
                <w:szCs w:val="20"/>
              </w:rPr>
            </w:pPr>
          </w:p>
        </w:tc>
      </w:tr>
      <w:tr w:rsidR="00B6708C" w14:paraId="1892F84B" w14:textId="175E690C" w:rsidTr="007C7D5C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52B071E" w14:textId="77777777" w:rsidR="00927DE0" w:rsidRDefault="00145E91" w:rsidP="00145E91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Life Insurance RFP Outcome – </w:t>
            </w:r>
          </w:p>
          <w:p w14:paraId="56AED02A" w14:textId="73B07FFD" w:rsidR="00145E91" w:rsidRPr="00927DE0" w:rsidRDefault="00145E91" w:rsidP="00145E91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>Dale Baldwin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213F837" w14:textId="77777777" w:rsidR="00145E91" w:rsidRDefault="00145E91" w:rsidP="00145E91">
            <w:r w:rsidRPr="00145E91">
              <w:t>Dale Baldwin from the MPM Group presented on the life insurance RFP outcome.</w:t>
            </w:r>
          </w:p>
          <w:p w14:paraId="71AC5AEA" w14:textId="1DCCAED5" w:rsidR="00145E91" w:rsidRDefault="003C1606" w:rsidP="00C63C42">
            <w:pPr>
              <w:pStyle w:val="ListParagraph"/>
              <w:numPr>
                <w:ilvl w:val="0"/>
                <w:numId w:val="13"/>
              </w:numPr>
              <w:ind w:left="792" w:hanging="360"/>
            </w:pPr>
            <w:r w:rsidRPr="003C1606">
              <w:rPr>
                <w:b/>
                <w:bCs/>
              </w:rPr>
              <w:t xml:space="preserve">Prudential </w:t>
            </w:r>
            <w:r>
              <w:t>won the bid with 16% savings on Life Insurance (formerly with The Hartford) and 5% savings on Accidental Death and Dismemberment (formerly with Zurich).</w:t>
            </w:r>
          </w:p>
          <w:p w14:paraId="505BD6E1" w14:textId="4F5C7A39" w:rsidR="00121AD7" w:rsidRDefault="00121AD7" w:rsidP="00C63C42">
            <w:pPr>
              <w:pStyle w:val="ListParagraph"/>
              <w:numPr>
                <w:ilvl w:val="0"/>
                <w:numId w:val="13"/>
              </w:numPr>
              <w:ind w:left="792" w:hanging="360"/>
            </w:pPr>
            <w:r>
              <w:rPr>
                <w:bCs/>
              </w:rPr>
              <w:t>Rate guaranteed for 5 years.</w:t>
            </w:r>
          </w:p>
          <w:p w14:paraId="734D2B29" w14:textId="6E7A98A7" w:rsidR="003C1606" w:rsidRDefault="00A02C27" w:rsidP="00C63C42">
            <w:pPr>
              <w:pStyle w:val="ListParagraph"/>
              <w:numPr>
                <w:ilvl w:val="0"/>
                <w:numId w:val="13"/>
              </w:numPr>
              <w:ind w:left="792" w:hanging="360"/>
            </w:pPr>
            <w:r>
              <w:t>Max basic life guaranteed issue (GI with no health questions</w:t>
            </w:r>
            <w:r w:rsidR="00121AD7">
              <w:t>)</w:t>
            </w:r>
            <w:r>
              <w:t xml:space="preserve">, </w:t>
            </w:r>
            <w:r w:rsidR="00121AD7">
              <w:t xml:space="preserve">currently </w:t>
            </w:r>
            <w:r>
              <w:t>$500,000</w:t>
            </w:r>
            <w:r w:rsidR="00121AD7">
              <w:t xml:space="preserve">; Prudential offer </w:t>
            </w:r>
            <w:r>
              <w:t>$1 million.</w:t>
            </w:r>
          </w:p>
          <w:p w14:paraId="4B27C687" w14:textId="3945FA26" w:rsidR="00A02C27" w:rsidRDefault="00A02C27" w:rsidP="00C63C42">
            <w:pPr>
              <w:pStyle w:val="ListParagraph"/>
              <w:numPr>
                <w:ilvl w:val="0"/>
                <w:numId w:val="13"/>
              </w:numPr>
              <w:ind w:left="792" w:hanging="360"/>
            </w:pPr>
            <w:r>
              <w:t>Max voluntary life GI</w:t>
            </w:r>
            <w:r w:rsidR="00121AD7">
              <w:t xml:space="preserve"> </w:t>
            </w:r>
            <w:r>
              <w:t xml:space="preserve">for new EE; </w:t>
            </w:r>
            <w:r w:rsidR="00121AD7">
              <w:t>currently</w:t>
            </w:r>
            <w:r>
              <w:t xml:space="preserve"> 3x salary to $375,000; </w:t>
            </w:r>
            <w:r w:rsidR="00121AD7">
              <w:t>Prudential offer</w:t>
            </w:r>
            <w:r>
              <w:t xml:space="preserve"> 5x salary to $500,000</w:t>
            </w:r>
            <w:r w:rsidR="00121AD7">
              <w:t xml:space="preserve"> – Available during Open Enrollment</w:t>
            </w:r>
          </w:p>
          <w:p w14:paraId="37857213" w14:textId="6CA07ACA" w:rsidR="00121AD7" w:rsidRDefault="00121AD7" w:rsidP="00C63C42">
            <w:pPr>
              <w:pStyle w:val="ListParagraph"/>
              <w:numPr>
                <w:ilvl w:val="0"/>
                <w:numId w:val="13"/>
              </w:numPr>
              <w:ind w:left="792" w:hanging="360"/>
            </w:pPr>
            <w:r>
              <w:t>Max voluntary life GI for spouse and children; currently $25,000</w:t>
            </w:r>
            <w:ins w:id="1" w:author="Carbol, Gail G." w:date="2022-03-10T09:13:00Z">
              <w:r w:rsidR="00CD6E7F">
                <w:t xml:space="preserve"> for spouse</w:t>
              </w:r>
            </w:ins>
            <w:r>
              <w:t>; Prudential offer $30,000 – Available during Open Enrollment</w:t>
            </w:r>
          </w:p>
          <w:p w14:paraId="492ED3C8" w14:textId="77777777" w:rsidR="00121AD7" w:rsidRDefault="00121AD7" w:rsidP="00C63C42">
            <w:pPr>
              <w:pStyle w:val="ListParagraph"/>
              <w:numPr>
                <w:ilvl w:val="0"/>
                <w:numId w:val="13"/>
              </w:numPr>
              <w:ind w:left="792" w:hanging="360"/>
            </w:pPr>
            <w:r>
              <w:t>Max voluntary AD&amp;D; currently $500,000; Prudential offer $1 million</w:t>
            </w:r>
          </w:p>
          <w:p w14:paraId="18CA00F2" w14:textId="60416E3C" w:rsidR="00121AD7" w:rsidRPr="00145E91" w:rsidRDefault="00121AD7" w:rsidP="00121AD7">
            <w:pPr>
              <w:pStyle w:val="ListParagraph"/>
              <w:ind w:left="792"/>
            </w:pPr>
          </w:p>
        </w:tc>
        <w:tc>
          <w:tcPr>
            <w:tcW w:w="660" w:type="pct"/>
          </w:tcPr>
          <w:p w14:paraId="1BF0C069" w14:textId="58C281A4" w:rsidR="00B6708C" w:rsidRPr="00615A7B" w:rsidRDefault="00615A7B" w:rsidP="00B6708C">
            <w:pPr>
              <w:rPr>
                <w:sz w:val="22"/>
                <w:szCs w:val="22"/>
              </w:rPr>
            </w:pPr>
            <w:r w:rsidRPr="00615A7B">
              <w:rPr>
                <w:sz w:val="22"/>
                <w:szCs w:val="22"/>
              </w:rPr>
              <w:t>No Action Needed</w:t>
            </w:r>
          </w:p>
        </w:tc>
      </w:tr>
      <w:tr w:rsidR="00E96A32" w14:paraId="4A5F0D45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26A809A2" w14:textId="59910923" w:rsidR="00E96A32" w:rsidRPr="00927DE0" w:rsidRDefault="00491F67" w:rsidP="00B6708C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>America Saves Week Announcement – Gail Carbol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8F59812" w14:textId="69ED81C7" w:rsidR="005B576F" w:rsidRDefault="005B576F" w:rsidP="00C63C42">
            <w:pPr>
              <w:pStyle w:val="ListParagraph"/>
              <w:numPr>
                <w:ilvl w:val="0"/>
                <w:numId w:val="13"/>
              </w:numPr>
              <w:ind w:left="792" w:hanging="360"/>
            </w:pPr>
            <w:r>
              <w:t>America Saves Week – Week of February 21</w:t>
            </w:r>
          </w:p>
          <w:p w14:paraId="63226EC8" w14:textId="77777777" w:rsidR="007A4633" w:rsidRDefault="007A4633" w:rsidP="00C63C42">
            <w:pPr>
              <w:pStyle w:val="ListParagraph"/>
              <w:numPr>
                <w:ilvl w:val="0"/>
                <w:numId w:val="13"/>
              </w:numPr>
              <w:ind w:left="792" w:hanging="360"/>
            </w:pPr>
            <w:r>
              <w:t>Benefits website</w:t>
            </w:r>
            <w:r w:rsidR="005B576F">
              <w:t xml:space="preserve"> </w:t>
            </w:r>
            <w:r w:rsidR="00615A7B">
              <w:t>updated</w:t>
            </w:r>
            <w:r w:rsidR="005B576F">
              <w:t xml:space="preserve"> with links </w:t>
            </w:r>
            <w:r>
              <w:t xml:space="preserve">to America Saves Week </w:t>
            </w:r>
            <w:r w:rsidR="005B576F">
              <w:t xml:space="preserve">and there will be article in </w:t>
            </w:r>
            <w:proofErr w:type="spellStart"/>
            <w:r w:rsidR="005B576F">
              <w:t>UKNow</w:t>
            </w:r>
            <w:proofErr w:type="spellEnd"/>
            <w:r w:rsidR="005B576F">
              <w:t xml:space="preserve"> on February 21</w:t>
            </w:r>
          </w:p>
          <w:p w14:paraId="642B83D4" w14:textId="180DC3EF" w:rsidR="00E96A32" w:rsidRDefault="00615A7B" w:rsidP="002D626E">
            <w:pPr>
              <w:pStyle w:val="ListParagraph"/>
              <w:numPr>
                <w:ilvl w:val="0"/>
                <w:numId w:val="13"/>
              </w:numPr>
              <w:ind w:left="432"/>
            </w:pPr>
            <w:r>
              <w:t>Article mentions Enrich, the financial wellbeing tool</w:t>
            </w:r>
          </w:p>
          <w:p w14:paraId="4A6B9D2B" w14:textId="77777777" w:rsidR="00615A7B" w:rsidRDefault="00615A7B" w:rsidP="00C63C42">
            <w:pPr>
              <w:pStyle w:val="ListParagraph"/>
              <w:numPr>
                <w:ilvl w:val="0"/>
                <w:numId w:val="14"/>
              </w:numPr>
              <w:ind w:left="1080"/>
            </w:pPr>
            <w:r>
              <w:t xml:space="preserve">Four </w:t>
            </w:r>
            <w:proofErr w:type="gramStart"/>
            <w:r>
              <w:t>10-15 minute</w:t>
            </w:r>
            <w:proofErr w:type="gramEnd"/>
            <w:r>
              <w:t xml:space="preserve"> courses available – First 50 people to sign up will receive a free mug.</w:t>
            </w:r>
          </w:p>
          <w:p w14:paraId="282CA0E8" w14:textId="77777777" w:rsidR="006B1C09" w:rsidRDefault="006B1C09" w:rsidP="00C63C42">
            <w:pPr>
              <w:pStyle w:val="ListParagraph"/>
              <w:numPr>
                <w:ilvl w:val="0"/>
                <w:numId w:val="14"/>
              </w:numPr>
              <w:ind w:left="1080"/>
            </w:pPr>
            <w:r>
              <w:t>Those who sign up in February will be registered for drawing to win $1,000 from Enrich</w:t>
            </w:r>
          </w:p>
          <w:p w14:paraId="7901D400" w14:textId="60E54FD1" w:rsidR="007A4633" w:rsidRDefault="007A4633" w:rsidP="00C63C42">
            <w:pPr>
              <w:pStyle w:val="ListParagraph"/>
              <w:numPr>
                <w:ilvl w:val="0"/>
                <w:numId w:val="14"/>
              </w:numPr>
              <w:ind w:left="1080"/>
            </w:pPr>
            <w:r>
              <w:t>Enrich offers financial counseling available by phone, 10 AM – 7 PM, Monday-Friday</w:t>
            </w:r>
          </w:p>
          <w:p w14:paraId="17864D6B" w14:textId="267F3430" w:rsidR="007A4633" w:rsidRDefault="007A4633" w:rsidP="007A4633">
            <w:r>
              <w:t xml:space="preserve"> 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654B2E1" w14:textId="312C52AD" w:rsidR="00E96A32" w:rsidRDefault="00452BB7" w:rsidP="00B6708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</w:p>
        </w:tc>
      </w:tr>
      <w:tr w:rsidR="00B6708C" w14:paraId="3AA12BBE" w14:textId="77777777" w:rsidTr="00365C92">
        <w:trPr>
          <w:trHeight w:val="343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249FA4" w14:textId="3A63CE14" w:rsidR="00B6708C" w:rsidRPr="00927DE0" w:rsidRDefault="00B6708C" w:rsidP="00B6708C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Meeting convened – Myrin Roberts </w:t>
            </w:r>
          </w:p>
        </w:tc>
        <w:tc>
          <w:tcPr>
            <w:tcW w:w="3399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20D4672" w14:textId="2BD40612" w:rsidR="00B6708C" w:rsidRDefault="00B6708C" w:rsidP="00B6708C">
            <w:r>
              <w:t>Myrin Roberts ended the meeting at 3:</w:t>
            </w:r>
            <w:r w:rsidR="00452BB7">
              <w:t>20</w:t>
            </w:r>
            <w:r>
              <w:t xml:space="preserve"> PM</w:t>
            </w:r>
            <w:r w:rsidR="00761F63">
              <w:t>.</w:t>
            </w:r>
          </w:p>
        </w:tc>
        <w:tc>
          <w:tcPr>
            <w:tcW w:w="660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2546485" w14:textId="1F0B020C" w:rsidR="00B6708C" w:rsidRDefault="00B6708C" w:rsidP="00B6708C">
            <w:pPr>
              <w:rPr>
                <w:sz w:val="22"/>
                <w:szCs w:val="20"/>
              </w:rPr>
            </w:pPr>
          </w:p>
        </w:tc>
      </w:tr>
    </w:tbl>
    <w:p w14:paraId="4DD51A5C" w14:textId="66283293" w:rsidR="00DB06A4" w:rsidRPr="003C1660" w:rsidRDefault="00DB06A4" w:rsidP="00514A28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4CAC3" w14:textId="77777777" w:rsidR="00C63C42" w:rsidRDefault="00C63C42">
      <w:r>
        <w:separator/>
      </w:r>
    </w:p>
  </w:endnote>
  <w:endnote w:type="continuationSeparator" w:id="0">
    <w:p w14:paraId="34359D1D" w14:textId="77777777" w:rsidR="00C63C42" w:rsidRDefault="00C6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98D4" w14:textId="77777777" w:rsidR="00C63C42" w:rsidRDefault="00C63C42">
      <w:r>
        <w:separator/>
      </w:r>
    </w:p>
  </w:footnote>
  <w:footnote w:type="continuationSeparator" w:id="0">
    <w:p w14:paraId="08C273EA" w14:textId="77777777" w:rsidR="00C63C42" w:rsidRDefault="00C63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1D51E204" w:rsidR="00807072" w:rsidRDefault="00DE190E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>February 17</w:t>
    </w:r>
    <w:r w:rsidR="009C06D9">
      <w:rPr>
        <w:rFonts w:ascii="Times New Roman" w:hAnsi="Times New Roman"/>
        <w:b w:val="0"/>
        <w:szCs w:val="24"/>
      </w:rPr>
      <w:t>, 2022</w:t>
    </w:r>
    <w:r w:rsidR="0037621D">
      <w:rPr>
        <w:rFonts w:ascii="Times New Roman" w:hAnsi="Times New Roman"/>
        <w:b w:val="0"/>
        <w:szCs w:val="24"/>
      </w:rPr>
      <w:t xml:space="preserve"> </w:t>
    </w:r>
    <w:r w:rsidR="000B52E0">
      <w:rPr>
        <w:rFonts w:ascii="Times New Roman" w:hAnsi="Times New Roman"/>
        <w:b w:val="0"/>
        <w:szCs w:val="24"/>
      </w:rPr>
      <w:t>2:00 PM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751"/>
    <w:multiLevelType w:val="hybridMultilevel"/>
    <w:tmpl w:val="4E5A5ABE"/>
    <w:lvl w:ilvl="0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1" w15:restartNumberingAfterBreak="0">
    <w:nsid w:val="0F027DCA"/>
    <w:multiLevelType w:val="hybridMultilevel"/>
    <w:tmpl w:val="E00E37C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163D511B"/>
    <w:multiLevelType w:val="hybridMultilevel"/>
    <w:tmpl w:val="74AC77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" w15:restartNumberingAfterBreak="0">
    <w:nsid w:val="18DF574E"/>
    <w:multiLevelType w:val="hybridMultilevel"/>
    <w:tmpl w:val="256E78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1BB6585C"/>
    <w:multiLevelType w:val="hybridMultilevel"/>
    <w:tmpl w:val="3A3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4CCC"/>
    <w:multiLevelType w:val="hybridMultilevel"/>
    <w:tmpl w:val="EF7C0A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" w15:restartNumberingAfterBreak="0">
    <w:nsid w:val="3E3F38C8"/>
    <w:multiLevelType w:val="hybridMultilevel"/>
    <w:tmpl w:val="2572D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861A0"/>
    <w:multiLevelType w:val="hybridMultilevel"/>
    <w:tmpl w:val="D4D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33836"/>
    <w:multiLevelType w:val="multilevel"/>
    <w:tmpl w:val="FA6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A82B40"/>
    <w:multiLevelType w:val="hybridMultilevel"/>
    <w:tmpl w:val="00C02E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585A388B"/>
    <w:multiLevelType w:val="hybridMultilevel"/>
    <w:tmpl w:val="D0A6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10FA7"/>
    <w:multiLevelType w:val="hybridMultilevel"/>
    <w:tmpl w:val="5EDED6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2" w15:restartNumberingAfterBreak="0">
    <w:nsid w:val="688B640E"/>
    <w:multiLevelType w:val="hybridMultilevel"/>
    <w:tmpl w:val="96D02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B02B5"/>
    <w:multiLevelType w:val="hybridMultilevel"/>
    <w:tmpl w:val="F2929056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9"/>
  </w:num>
  <w:num w:numId="11">
    <w:abstractNumId w:val="10"/>
  </w:num>
  <w:num w:numId="12">
    <w:abstractNumId w:val="6"/>
  </w:num>
  <w:num w:numId="13">
    <w:abstractNumId w:val="5"/>
  </w:num>
  <w:num w:numId="14">
    <w:abstractNumId w:val="1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bol, Gail G.">
    <w15:presenceInfo w15:providerId="AD" w15:userId="S::ggcarb0@uky.edu::5782ea02-b86b-4420-a653-ccb21d43dd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0D0"/>
    <w:rsid w:val="00003AFD"/>
    <w:rsid w:val="00005999"/>
    <w:rsid w:val="00006290"/>
    <w:rsid w:val="00006B4A"/>
    <w:rsid w:val="000079BC"/>
    <w:rsid w:val="00011EFC"/>
    <w:rsid w:val="000129D8"/>
    <w:rsid w:val="00013F95"/>
    <w:rsid w:val="000140BF"/>
    <w:rsid w:val="00014C41"/>
    <w:rsid w:val="00015926"/>
    <w:rsid w:val="00015BD1"/>
    <w:rsid w:val="00015D89"/>
    <w:rsid w:val="00016B9F"/>
    <w:rsid w:val="00016C25"/>
    <w:rsid w:val="00017633"/>
    <w:rsid w:val="00017D64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6EB4"/>
    <w:rsid w:val="00026FCE"/>
    <w:rsid w:val="00030558"/>
    <w:rsid w:val="00030E11"/>
    <w:rsid w:val="00031214"/>
    <w:rsid w:val="000319E8"/>
    <w:rsid w:val="00031E84"/>
    <w:rsid w:val="00033D6F"/>
    <w:rsid w:val="00033F80"/>
    <w:rsid w:val="000344A3"/>
    <w:rsid w:val="00034A12"/>
    <w:rsid w:val="00035473"/>
    <w:rsid w:val="0003686D"/>
    <w:rsid w:val="00036CCE"/>
    <w:rsid w:val="00037C90"/>
    <w:rsid w:val="00037D33"/>
    <w:rsid w:val="00040140"/>
    <w:rsid w:val="00041237"/>
    <w:rsid w:val="000418EF"/>
    <w:rsid w:val="000422FD"/>
    <w:rsid w:val="0004247E"/>
    <w:rsid w:val="00042F3A"/>
    <w:rsid w:val="000438CF"/>
    <w:rsid w:val="000443C0"/>
    <w:rsid w:val="00044880"/>
    <w:rsid w:val="000448D7"/>
    <w:rsid w:val="0004498A"/>
    <w:rsid w:val="00044DEB"/>
    <w:rsid w:val="00045959"/>
    <w:rsid w:val="0004649E"/>
    <w:rsid w:val="0004672D"/>
    <w:rsid w:val="000506D7"/>
    <w:rsid w:val="000526B1"/>
    <w:rsid w:val="000526DD"/>
    <w:rsid w:val="00052A36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394B"/>
    <w:rsid w:val="000640DE"/>
    <w:rsid w:val="000642EE"/>
    <w:rsid w:val="00064D08"/>
    <w:rsid w:val="00064F51"/>
    <w:rsid w:val="00064F7D"/>
    <w:rsid w:val="000652D9"/>
    <w:rsid w:val="000661F6"/>
    <w:rsid w:val="00066336"/>
    <w:rsid w:val="00066B10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4CD"/>
    <w:rsid w:val="0009193C"/>
    <w:rsid w:val="000936F5"/>
    <w:rsid w:val="00093750"/>
    <w:rsid w:val="00094C6E"/>
    <w:rsid w:val="00094E91"/>
    <w:rsid w:val="0009562D"/>
    <w:rsid w:val="00096111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C81"/>
    <w:rsid w:val="000A4035"/>
    <w:rsid w:val="000A5956"/>
    <w:rsid w:val="000A633A"/>
    <w:rsid w:val="000A6462"/>
    <w:rsid w:val="000A6CC5"/>
    <w:rsid w:val="000A7162"/>
    <w:rsid w:val="000A7AD5"/>
    <w:rsid w:val="000A7C49"/>
    <w:rsid w:val="000A7CEC"/>
    <w:rsid w:val="000B057C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616F"/>
    <w:rsid w:val="000B7EAA"/>
    <w:rsid w:val="000C17D3"/>
    <w:rsid w:val="000C26C2"/>
    <w:rsid w:val="000C2B11"/>
    <w:rsid w:val="000C3173"/>
    <w:rsid w:val="000C3A50"/>
    <w:rsid w:val="000C3B16"/>
    <w:rsid w:val="000C410E"/>
    <w:rsid w:val="000C4989"/>
    <w:rsid w:val="000C4C1B"/>
    <w:rsid w:val="000C5042"/>
    <w:rsid w:val="000C59B2"/>
    <w:rsid w:val="000C5E99"/>
    <w:rsid w:val="000C5F20"/>
    <w:rsid w:val="000C600B"/>
    <w:rsid w:val="000C700F"/>
    <w:rsid w:val="000C760F"/>
    <w:rsid w:val="000D028D"/>
    <w:rsid w:val="000D12FE"/>
    <w:rsid w:val="000D2231"/>
    <w:rsid w:val="000D2B3B"/>
    <w:rsid w:val="000D4893"/>
    <w:rsid w:val="000D562D"/>
    <w:rsid w:val="000D57CA"/>
    <w:rsid w:val="000D58AE"/>
    <w:rsid w:val="000D712E"/>
    <w:rsid w:val="000D74B7"/>
    <w:rsid w:val="000D7E3E"/>
    <w:rsid w:val="000E00C6"/>
    <w:rsid w:val="000E31D9"/>
    <w:rsid w:val="000E3E05"/>
    <w:rsid w:val="000E4084"/>
    <w:rsid w:val="000E41A3"/>
    <w:rsid w:val="000E4C62"/>
    <w:rsid w:val="000E52E3"/>
    <w:rsid w:val="000E5B3F"/>
    <w:rsid w:val="000E5FDF"/>
    <w:rsid w:val="000E6013"/>
    <w:rsid w:val="000E644D"/>
    <w:rsid w:val="000E6E8C"/>
    <w:rsid w:val="000E7B13"/>
    <w:rsid w:val="000F0071"/>
    <w:rsid w:val="000F0DA3"/>
    <w:rsid w:val="000F12C9"/>
    <w:rsid w:val="000F1F43"/>
    <w:rsid w:val="000F2C3C"/>
    <w:rsid w:val="000F2DAB"/>
    <w:rsid w:val="000F2E63"/>
    <w:rsid w:val="000F3B4B"/>
    <w:rsid w:val="000F4A30"/>
    <w:rsid w:val="000F519B"/>
    <w:rsid w:val="000F549A"/>
    <w:rsid w:val="000F669E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10311"/>
    <w:rsid w:val="00110FCC"/>
    <w:rsid w:val="00111FF4"/>
    <w:rsid w:val="0011272B"/>
    <w:rsid w:val="001130B2"/>
    <w:rsid w:val="00116098"/>
    <w:rsid w:val="00116EB9"/>
    <w:rsid w:val="001170A9"/>
    <w:rsid w:val="00117311"/>
    <w:rsid w:val="00117D4E"/>
    <w:rsid w:val="00120823"/>
    <w:rsid w:val="001215F6"/>
    <w:rsid w:val="00121AD7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C16"/>
    <w:rsid w:val="00134AE9"/>
    <w:rsid w:val="00134D02"/>
    <w:rsid w:val="001350AF"/>
    <w:rsid w:val="001359C4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5E91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4AC5"/>
    <w:rsid w:val="00165B67"/>
    <w:rsid w:val="0016658C"/>
    <w:rsid w:val="0016687F"/>
    <w:rsid w:val="0016691B"/>
    <w:rsid w:val="0016709F"/>
    <w:rsid w:val="00170C85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FA0"/>
    <w:rsid w:val="00194C71"/>
    <w:rsid w:val="00196AA2"/>
    <w:rsid w:val="001A0550"/>
    <w:rsid w:val="001A10D0"/>
    <w:rsid w:val="001A175C"/>
    <w:rsid w:val="001A1846"/>
    <w:rsid w:val="001A1BAD"/>
    <w:rsid w:val="001A232D"/>
    <w:rsid w:val="001A265F"/>
    <w:rsid w:val="001A2C1E"/>
    <w:rsid w:val="001A2D4E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A8A"/>
    <w:rsid w:val="001B6CA7"/>
    <w:rsid w:val="001B726F"/>
    <w:rsid w:val="001B7334"/>
    <w:rsid w:val="001C052B"/>
    <w:rsid w:val="001C0547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FB4"/>
    <w:rsid w:val="001D0157"/>
    <w:rsid w:val="001D0161"/>
    <w:rsid w:val="001D060B"/>
    <w:rsid w:val="001D0E2E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BD3"/>
    <w:rsid w:val="001E3C0D"/>
    <w:rsid w:val="001E4FD3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9EF"/>
    <w:rsid w:val="001F5100"/>
    <w:rsid w:val="001F59E1"/>
    <w:rsid w:val="001F5B49"/>
    <w:rsid w:val="001F6901"/>
    <w:rsid w:val="0020131E"/>
    <w:rsid w:val="002015BC"/>
    <w:rsid w:val="002021D2"/>
    <w:rsid w:val="002037B9"/>
    <w:rsid w:val="00204222"/>
    <w:rsid w:val="0020432C"/>
    <w:rsid w:val="0020458F"/>
    <w:rsid w:val="00204E5B"/>
    <w:rsid w:val="00204EFE"/>
    <w:rsid w:val="00205A38"/>
    <w:rsid w:val="00205DFE"/>
    <w:rsid w:val="002064C9"/>
    <w:rsid w:val="00207836"/>
    <w:rsid w:val="00210A74"/>
    <w:rsid w:val="00210DE3"/>
    <w:rsid w:val="002121B4"/>
    <w:rsid w:val="0021361B"/>
    <w:rsid w:val="00213A44"/>
    <w:rsid w:val="002140B9"/>
    <w:rsid w:val="002149AD"/>
    <w:rsid w:val="0021596E"/>
    <w:rsid w:val="00215EAA"/>
    <w:rsid w:val="0021652D"/>
    <w:rsid w:val="002216B3"/>
    <w:rsid w:val="00221C45"/>
    <w:rsid w:val="0022301A"/>
    <w:rsid w:val="00226104"/>
    <w:rsid w:val="0022614C"/>
    <w:rsid w:val="00227293"/>
    <w:rsid w:val="00227635"/>
    <w:rsid w:val="00227BBB"/>
    <w:rsid w:val="002304C2"/>
    <w:rsid w:val="0023054F"/>
    <w:rsid w:val="00230739"/>
    <w:rsid w:val="00230791"/>
    <w:rsid w:val="002308F0"/>
    <w:rsid w:val="002314EA"/>
    <w:rsid w:val="0023180E"/>
    <w:rsid w:val="002332C2"/>
    <w:rsid w:val="00233CF8"/>
    <w:rsid w:val="00234238"/>
    <w:rsid w:val="0023458E"/>
    <w:rsid w:val="00235229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E3"/>
    <w:rsid w:val="00246C3F"/>
    <w:rsid w:val="00250452"/>
    <w:rsid w:val="00251B38"/>
    <w:rsid w:val="00251D90"/>
    <w:rsid w:val="002524D4"/>
    <w:rsid w:val="0025336F"/>
    <w:rsid w:val="00254E68"/>
    <w:rsid w:val="002570DB"/>
    <w:rsid w:val="00257B94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4E"/>
    <w:rsid w:val="00276575"/>
    <w:rsid w:val="002771A0"/>
    <w:rsid w:val="0027766A"/>
    <w:rsid w:val="002803FD"/>
    <w:rsid w:val="002807D7"/>
    <w:rsid w:val="00280B7D"/>
    <w:rsid w:val="0028262B"/>
    <w:rsid w:val="00283F8D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4657"/>
    <w:rsid w:val="00294E0E"/>
    <w:rsid w:val="00294ECF"/>
    <w:rsid w:val="002953D8"/>
    <w:rsid w:val="002960C1"/>
    <w:rsid w:val="002963A5"/>
    <w:rsid w:val="002977EB"/>
    <w:rsid w:val="002A0427"/>
    <w:rsid w:val="002A0639"/>
    <w:rsid w:val="002A1289"/>
    <w:rsid w:val="002A16EF"/>
    <w:rsid w:val="002A2029"/>
    <w:rsid w:val="002A2D08"/>
    <w:rsid w:val="002A30F7"/>
    <w:rsid w:val="002A31EC"/>
    <w:rsid w:val="002A3668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26E"/>
    <w:rsid w:val="002D67AB"/>
    <w:rsid w:val="002D6A6B"/>
    <w:rsid w:val="002D75F4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5097"/>
    <w:rsid w:val="002F550A"/>
    <w:rsid w:val="002F6AC1"/>
    <w:rsid w:val="002F714C"/>
    <w:rsid w:val="002F7451"/>
    <w:rsid w:val="002F78DC"/>
    <w:rsid w:val="002F7CBF"/>
    <w:rsid w:val="0030023A"/>
    <w:rsid w:val="003006FD"/>
    <w:rsid w:val="00300D82"/>
    <w:rsid w:val="0030151C"/>
    <w:rsid w:val="00302B0A"/>
    <w:rsid w:val="0030316B"/>
    <w:rsid w:val="003043BD"/>
    <w:rsid w:val="00304C3E"/>
    <w:rsid w:val="003053DD"/>
    <w:rsid w:val="003056EE"/>
    <w:rsid w:val="00305700"/>
    <w:rsid w:val="00305BC8"/>
    <w:rsid w:val="00306ADA"/>
    <w:rsid w:val="00306CEA"/>
    <w:rsid w:val="00307107"/>
    <w:rsid w:val="003079B4"/>
    <w:rsid w:val="00310240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16C22"/>
    <w:rsid w:val="003175C6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7D9F"/>
    <w:rsid w:val="00327EE0"/>
    <w:rsid w:val="003309CA"/>
    <w:rsid w:val="00331020"/>
    <w:rsid w:val="0033134F"/>
    <w:rsid w:val="00331F9B"/>
    <w:rsid w:val="00333369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50519"/>
    <w:rsid w:val="00350FFA"/>
    <w:rsid w:val="00351A72"/>
    <w:rsid w:val="00351F35"/>
    <w:rsid w:val="00352673"/>
    <w:rsid w:val="00353250"/>
    <w:rsid w:val="003539C7"/>
    <w:rsid w:val="00355716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FBD"/>
    <w:rsid w:val="00377327"/>
    <w:rsid w:val="003809A3"/>
    <w:rsid w:val="003814D4"/>
    <w:rsid w:val="00381A05"/>
    <w:rsid w:val="00382198"/>
    <w:rsid w:val="00382967"/>
    <w:rsid w:val="00384039"/>
    <w:rsid w:val="00384C4B"/>
    <w:rsid w:val="003859F2"/>
    <w:rsid w:val="00385C47"/>
    <w:rsid w:val="00385C6F"/>
    <w:rsid w:val="00385D30"/>
    <w:rsid w:val="00385E00"/>
    <w:rsid w:val="00385EC1"/>
    <w:rsid w:val="00386463"/>
    <w:rsid w:val="00386BD9"/>
    <w:rsid w:val="00387245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A05CC"/>
    <w:rsid w:val="003A05ED"/>
    <w:rsid w:val="003A0C4F"/>
    <w:rsid w:val="003A1471"/>
    <w:rsid w:val="003A17FF"/>
    <w:rsid w:val="003A1FEF"/>
    <w:rsid w:val="003A3808"/>
    <w:rsid w:val="003A3D1F"/>
    <w:rsid w:val="003A3E60"/>
    <w:rsid w:val="003A5B25"/>
    <w:rsid w:val="003A6309"/>
    <w:rsid w:val="003A786A"/>
    <w:rsid w:val="003A7D49"/>
    <w:rsid w:val="003A7DE1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C14AD"/>
    <w:rsid w:val="003C1606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0AB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FD3"/>
    <w:rsid w:val="003F6BC4"/>
    <w:rsid w:val="003F7439"/>
    <w:rsid w:val="003F76CF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AFF"/>
    <w:rsid w:val="0040487A"/>
    <w:rsid w:val="0040517C"/>
    <w:rsid w:val="004052B1"/>
    <w:rsid w:val="00405529"/>
    <w:rsid w:val="004055A5"/>
    <w:rsid w:val="004055D0"/>
    <w:rsid w:val="004061B5"/>
    <w:rsid w:val="004062E3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209DB"/>
    <w:rsid w:val="004214D4"/>
    <w:rsid w:val="00421841"/>
    <w:rsid w:val="004219C7"/>
    <w:rsid w:val="004247A0"/>
    <w:rsid w:val="00424968"/>
    <w:rsid w:val="0042510F"/>
    <w:rsid w:val="0042595C"/>
    <w:rsid w:val="0042639F"/>
    <w:rsid w:val="00426961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B66"/>
    <w:rsid w:val="00434760"/>
    <w:rsid w:val="00434C59"/>
    <w:rsid w:val="00435584"/>
    <w:rsid w:val="00435815"/>
    <w:rsid w:val="00435D57"/>
    <w:rsid w:val="00435EDC"/>
    <w:rsid w:val="004360B3"/>
    <w:rsid w:val="004367AC"/>
    <w:rsid w:val="00436EDB"/>
    <w:rsid w:val="00436F70"/>
    <w:rsid w:val="0043765A"/>
    <w:rsid w:val="00440384"/>
    <w:rsid w:val="00440833"/>
    <w:rsid w:val="00440919"/>
    <w:rsid w:val="0044265C"/>
    <w:rsid w:val="0044386C"/>
    <w:rsid w:val="00445F22"/>
    <w:rsid w:val="00446CFD"/>
    <w:rsid w:val="00447C60"/>
    <w:rsid w:val="00451705"/>
    <w:rsid w:val="00451D12"/>
    <w:rsid w:val="00451E26"/>
    <w:rsid w:val="00451E91"/>
    <w:rsid w:val="00452031"/>
    <w:rsid w:val="004527E9"/>
    <w:rsid w:val="00452BB7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BD3"/>
    <w:rsid w:val="0046727A"/>
    <w:rsid w:val="004715EE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8F0"/>
    <w:rsid w:val="004809A5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631"/>
    <w:rsid w:val="00486491"/>
    <w:rsid w:val="004866E6"/>
    <w:rsid w:val="00486A71"/>
    <w:rsid w:val="00486BEB"/>
    <w:rsid w:val="00486E8C"/>
    <w:rsid w:val="004871CE"/>
    <w:rsid w:val="0048728F"/>
    <w:rsid w:val="00487923"/>
    <w:rsid w:val="00487CBB"/>
    <w:rsid w:val="00487FD4"/>
    <w:rsid w:val="00490935"/>
    <w:rsid w:val="00490B71"/>
    <w:rsid w:val="00491609"/>
    <w:rsid w:val="00491F67"/>
    <w:rsid w:val="00492356"/>
    <w:rsid w:val="00493D1F"/>
    <w:rsid w:val="004943D0"/>
    <w:rsid w:val="00494843"/>
    <w:rsid w:val="004952CB"/>
    <w:rsid w:val="004963C3"/>
    <w:rsid w:val="004968A4"/>
    <w:rsid w:val="00496E80"/>
    <w:rsid w:val="004971F9"/>
    <w:rsid w:val="0049732D"/>
    <w:rsid w:val="004A05D0"/>
    <w:rsid w:val="004A07DB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CB"/>
    <w:rsid w:val="004B56DC"/>
    <w:rsid w:val="004B6320"/>
    <w:rsid w:val="004B65A6"/>
    <w:rsid w:val="004B6844"/>
    <w:rsid w:val="004B7687"/>
    <w:rsid w:val="004B7E71"/>
    <w:rsid w:val="004C0906"/>
    <w:rsid w:val="004C0D72"/>
    <w:rsid w:val="004C14F6"/>
    <w:rsid w:val="004C2043"/>
    <w:rsid w:val="004C3176"/>
    <w:rsid w:val="004C32C5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FDA"/>
    <w:rsid w:val="004E582D"/>
    <w:rsid w:val="004E5BFC"/>
    <w:rsid w:val="004E5EDB"/>
    <w:rsid w:val="004E6265"/>
    <w:rsid w:val="004E761A"/>
    <w:rsid w:val="004F1D41"/>
    <w:rsid w:val="004F247C"/>
    <w:rsid w:val="004F26B1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4A28"/>
    <w:rsid w:val="005155C0"/>
    <w:rsid w:val="00515C16"/>
    <w:rsid w:val="00515D24"/>
    <w:rsid w:val="00515F10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458D"/>
    <w:rsid w:val="0052654D"/>
    <w:rsid w:val="00526AC3"/>
    <w:rsid w:val="005271BC"/>
    <w:rsid w:val="0052768C"/>
    <w:rsid w:val="00530351"/>
    <w:rsid w:val="00530454"/>
    <w:rsid w:val="00530854"/>
    <w:rsid w:val="00532CAB"/>
    <w:rsid w:val="00533B75"/>
    <w:rsid w:val="00533DAB"/>
    <w:rsid w:val="0053437E"/>
    <w:rsid w:val="00534BFD"/>
    <w:rsid w:val="00536200"/>
    <w:rsid w:val="005362CB"/>
    <w:rsid w:val="00536625"/>
    <w:rsid w:val="00537004"/>
    <w:rsid w:val="00537C61"/>
    <w:rsid w:val="00540960"/>
    <w:rsid w:val="00540CB8"/>
    <w:rsid w:val="00541229"/>
    <w:rsid w:val="00541D8C"/>
    <w:rsid w:val="005422AB"/>
    <w:rsid w:val="00542550"/>
    <w:rsid w:val="00542639"/>
    <w:rsid w:val="005431E4"/>
    <w:rsid w:val="00543215"/>
    <w:rsid w:val="0054783F"/>
    <w:rsid w:val="00547F4A"/>
    <w:rsid w:val="00550DDB"/>
    <w:rsid w:val="00550F59"/>
    <w:rsid w:val="00552CFA"/>
    <w:rsid w:val="00552FE1"/>
    <w:rsid w:val="005533EC"/>
    <w:rsid w:val="005541DA"/>
    <w:rsid w:val="0055463F"/>
    <w:rsid w:val="00554A4E"/>
    <w:rsid w:val="00554AB3"/>
    <w:rsid w:val="00554C2F"/>
    <w:rsid w:val="00555E8F"/>
    <w:rsid w:val="005566AC"/>
    <w:rsid w:val="00556A60"/>
    <w:rsid w:val="00557287"/>
    <w:rsid w:val="00557BBD"/>
    <w:rsid w:val="00560C23"/>
    <w:rsid w:val="005611A3"/>
    <w:rsid w:val="005620D0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2FA5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512C"/>
    <w:rsid w:val="005856A4"/>
    <w:rsid w:val="00585788"/>
    <w:rsid w:val="00586A68"/>
    <w:rsid w:val="00587AA9"/>
    <w:rsid w:val="005903DD"/>
    <w:rsid w:val="00590832"/>
    <w:rsid w:val="00590B23"/>
    <w:rsid w:val="00590D78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39E4"/>
    <w:rsid w:val="005A451E"/>
    <w:rsid w:val="005A628D"/>
    <w:rsid w:val="005A6611"/>
    <w:rsid w:val="005B015D"/>
    <w:rsid w:val="005B26A0"/>
    <w:rsid w:val="005B296F"/>
    <w:rsid w:val="005B57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8B2"/>
    <w:rsid w:val="005C3A3D"/>
    <w:rsid w:val="005C3A93"/>
    <w:rsid w:val="005C46AA"/>
    <w:rsid w:val="005C4AB9"/>
    <w:rsid w:val="005C55CE"/>
    <w:rsid w:val="005C58FD"/>
    <w:rsid w:val="005C5C06"/>
    <w:rsid w:val="005C6605"/>
    <w:rsid w:val="005C757A"/>
    <w:rsid w:val="005C7B15"/>
    <w:rsid w:val="005D0D93"/>
    <w:rsid w:val="005D1117"/>
    <w:rsid w:val="005D181B"/>
    <w:rsid w:val="005D2334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BAC"/>
    <w:rsid w:val="005E120A"/>
    <w:rsid w:val="005E15CA"/>
    <w:rsid w:val="005E2F94"/>
    <w:rsid w:val="005E37E6"/>
    <w:rsid w:val="005E434A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40F0"/>
    <w:rsid w:val="00604B77"/>
    <w:rsid w:val="0060796E"/>
    <w:rsid w:val="006107C3"/>
    <w:rsid w:val="0061094E"/>
    <w:rsid w:val="00610FEF"/>
    <w:rsid w:val="00611319"/>
    <w:rsid w:val="006122CF"/>
    <w:rsid w:val="0061238E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A7B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FEA"/>
    <w:rsid w:val="006210B2"/>
    <w:rsid w:val="00623107"/>
    <w:rsid w:val="00623612"/>
    <w:rsid w:val="006243A1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22C7"/>
    <w:rsid w:val="00632EF7"/>
    <w:rsid w:val="00634AC8"/>
    <w:rsid w:val="0063572E"/>
    <w:rsid w:val="00635E8B"/>
    <w:rsid w:val="006367FD"/>
    <w:rsid w:val="00636AC9"/>
    <w:rsid w:val="00640333"/>
    <w:rsid w:val="006408B4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BF2"/>
    <w:rsid w:val="00650C7B"/>
    <w:rsid w:val="006520C5"/>
    <w:rsid w:val="00652C7D"/>
    <w:rsid w:val="006530B9"/>
    <w:rsid w:val="006539EB"/>
    <w:rsid w:val="00654957"/>
    <w:rsid w:val="00654F0D"/>
    <w:rsid w:val="00655B2F"/>
    <w:rsid w:val="006567B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60F"/>
    <w:rsid w:val="006658E0"/>
    <w:rsid w:val="006667D5"/>
    <w:rsid w:val="006667E5"/>
    <w:rsid w:val="00666907"/>
    <w:rsid w:val="00667A34"/>
    <w:rsid w:val="00667C65"/>
    <w:rsid w:val="00667F61"/>
    <w:rsid w:val="00670020"/>
    <w:rsid w:val="006700CA"/>
    <w:rsid w:val="00670D15"/>
    <w:rsid w:val="006713E8"/>
    <w:rsid w:val="00672685"/>
    <w:rsid w:val="006729C2"/>
    <w:rsid w:val="006747AD"/>
    <w:rsid w:val="00674F42"/>
    <w:rsid w:val="00674FF1"/>
    <w:rsid w:val="00675224"/>
    <w:rsid w:val="006752BC"/>
    <w:rsid w:val="00675844"/>
    <w:rsid w:val="006774AC"/>
    <w:rsid w:val="00681AFA"/>
    <w:rsid w:val="0068214E"/>
    <w:rsid w:val="00682B34"/>
    <w:rsid w:val="00682C58"/>
    <w:rsid w:val="00682D3E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B12DF"/>
    <w:rsid w:val="006B137B"/>
    <w:rsid w:val="006B18B1"/>
    <w:rsid w:val="006B1BD2"/>
    <w:rsid w:val="006B1C09"/>
    <w:rsid w:val="006B1C54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E0D"/>
    <w:rsid w:val="006C1F88"/>
    <w:rsid w:val="006C1FD8"/>
    <w:rsid w:val="006C2084"/>
    <w:rsid w:val="006C2388"/>
    <w:rsid w:val="006C349C"/>
    <w:rsid w:val="006C3A15"/>
    <w:rsid w:val="006C4421"/>
    <w:rsid w:val="006C467C"/>
    <w:rsid w:val="006C4BAE"/>
    <w:rsid w:val="006C4BFB"/>
    <w:rsid w:val="006C4C02"/>
    <w:rsid w:val="006C5F37"/>
    <w:rsid w:val="006C61CF"/>
    <w:rsid w:val="006C64F6"/>
    <w:rsid w:val="006C778C"/>
    <w:rsid w:val="006C7C75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2262"/>
    <w:rsid w:val="006F323F"/>
    <w:rsid w:val="006F35EE"/>
    <w:rsid w:val="006F47AA"/>
    <w:rsid w:val="006F6033"/>
    <w:rsid w:val="006F7DB4"/>
    <w:rsid w:val="00701C3B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20464"/>
    <w:rsid w:val="007206B9"/>
    <w:rsid w:val="00722104"/>
    <w:rsid w:val="007223D3"/>
    <w:rsid w:val="007229CD"/>
    <w:rsid w:val="007230B8"/>
    <w:rsid w:val="00723DCA"/>
    <w:rsid w:val="00724A24"/>
    <w:rsid w:val="00725158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C63"/>
    <w:rsid w:val="007334B3"/>
    <w:rsid w:val="0073546E"/>
    <w:rsid w:val="0073571C"/>
    <w:rsid w:val="00735837"/>
    <w:rsid w:val="0073627A"/>
    <w:rsid w:val="00736474"/>
    <w:rsid w:val="00736908"/>
    <w:rsid w:val="00736A9E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3D94"/>
    <w:rsid w:val="00743DC4"/>
    <w:rsid w:val="00744037"/>
    <w:rsid w:val="007444D8"/>
    <w:rsid w:val="007448A2"/>
    <w:rsid w:val="007451C7"/>
    <w:rsid w:val="00746589"/>
    <w:rsid w:val="00746738"/>
    <w:rsid w:val="00747077"/>
    <w:rsid w:val="00750B24"/>
    <w:rsid w:val="007535BF"/>
    <w:rsid w:val="00753A08"/>
    <w:rsid w:val="007540DB"/>
    <w:rsid w:val="00755A5C"/>
    <w:rsid w:val="007562CD"/>
    <w:rsid w:val="007568AD"/>
    <w:rsid w:val="00756C67"/>
    <w:rsid w:val="007607AC"/>
    <w:rsid w:val="00760968"/>
    <w:rsid w:val="00761F63"/>
    <w:rsid w:val="007620B3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67C6E"/>
    <w:rsid w:val="007709F7"/>
    <w:rsid w:val="007715D5"/>
    <w:rsid w:val="00772640"/>
    <w:rsid w:val="00772804"/>
    <w:rsid w:val="00772BA7"/>
    <w:rsid w:val="00773479"/>
    <w:rsid w:val="00774647"/>
    <w:rsid w:val="0077567E"/>
    <w:rsid w:val="0077607D"/>
    <w:rsid w:val="007774D8"/>
    <w:rsid w:val="00777B67"/>
    <w:rsid w:val="007806F4"/>
    <w:rsid w:val="007809F6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777"/>
    <w:rsid w:val="007918CD"/>
    <w:rsid w:val="00791AC3"/>
    <w:rsid w:val="007924AF"/>
    <w:rsid w:val="00792620"/>
    <w:rsid w:val="00793143"/>
    <w:rsid w:val="00793447"/>
    <w:rsid w:val="00793450"/>
    <w:rsid w:val="00793E80"/>
    <w:rsid w:val="007950A9"/>
    <w:rsid w:val="00797399"/>
    <w:rsid w:val="00797FCE"/>
    <w:rsid w:val="007A029B"/>
    <w:rsid w:val="007A05CC"/>
    <w:rsid w:val="007A0B8F"/>
    <w:rsid w:val="007A0CC0"/>
    <w:rsid w:val="007A19CB"/>
    <w:rsid w:val="007A25B5"/>
    <w:rsid w:val="007A25FF"/>
    <w:rsid w:val="007A2928"/>
    <w:rsid w:val="007A3E6E"/>
    <w:rsid w:val="007A4283"/>
    <w:rsid w:val="007A4633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7905"/>
    <w:rsid w:val="007E0378"/>
    <w:rsid w:val="007E18A1"/>
    <w:rsid w:val="007E1DA4"/>
    <w:rsid w:val="007E27F1"/>
    <w:rsid w:val="007E3E80"/>
    <w:rsid w:val="007E49FB"/>
    <w:rsid w:val="007E4CF3"/>
    <w:rsid w:val="007E4FF0"/>
    <w:rsid w:val="007E54D7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AC3"/>
    <w:rsid w:val="007F639C"/>
    <w:rsid w:val="007F67DF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0B9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20434"/>
    <w:rsid w:val="00820914"/>
    <w:rsid w:val="008218C8"/>
    <w:rsid w:val="00822207"/>
    <w:rsid w:val="008223D1"/>
    <w:rsid w:val="00823B6E"/>
    <w:rsid w:val="00823F85"/>
    <w:rsid w:val="0082401B"/>
    <w:rsid w:val="0082735C"/>
    <w:rsid w:val="00830DDD"/>
    <w:rsid w:val="00830F4F"/>
    <w:rsid w:val="008319D6"/>
    <w:rsid w:val="008320AA"/>
    <w:rsid w:val="00832134"/>
    <w:rsid w:val="00832220"/>
    <w:rsid w:val="00832CB5"/>
    <w:rsid w:val="008343B9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B51"/>
    <w:rsid w:val="00836B9F"/>
    <w:rsid w:val="0083757C"/>
    <w:rsid w:val="00837C77"/>
    <w:rsid w:val="00837E34"/>
    <w:rsid w:val="0084022A"/>
    <w:rsid w:val="00840767"/>
    <w:rsid w:val="00840FC3"/>
    <w:rsid w:val="00842294"/>
    <w:rsid w:val="008426DB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0BF9"/>
    <w:rsid w:val="00871BC0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0FE3"/>
    <w:rsid w:val="00881E55"/>
    <w:rsid w:val="008824F9"/>
    <w:rsid w:val="00882E3D"/>
    <w:rsid w:val="0088312C"/>
    <w:rsid w:val="008837ED"/>
    <w:rsid w:val="0088383B"/>
    <w:rsid w:val="00885066"/>
    <w:rsid w:val="008853D0"/>
    <w:rsid w:val="0088635F"/>
    <w:rsid w:val="00886DCC"/>
    <w:rsid w:val="00887100"/>
    <w:rsid w:val="00887851"/>
    <w:rsid w:val="00887988"/>
    <w:rsid w:val="008902A3"/>
    <w:rsid w:val="00891B61"/>
    <w:rsid w:val="00892839"/>
    <w:rsid w:val="00892F59"/>
    <w:rsid w:val="00893B09"/>
    <w:rsid w:val="00895E42"/>
    <w:rsid w:val="00896F7D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7AA"/>
    <w:rsid w:val="008A7DF9"/>
    <w:rsid w:val="008B130D"/>
    <w:rsid w:val="008B20E5"/>
    <w:rsid w:val="008B289C"/>
    <w:rsid w:val="008B31CA"/>
    <w:rsid w:val="008B3EFD"/>
    <w:rsid w:val="008B4220"/>
    <w:rsid w:val="008B473E"/>
    <w:rsid w:val="008B4B29"/>
    <w:rsid w:val="008B514C"/>
    <w:rsid w:val="008B5399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1E4B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77CC"/>
    <w:rsid w:val="008F77E9"/>
    <w:rsid w:val="008F79EB"/>
    <w:rsid w:val="009011AE"/>
    <w:rsid w:val="00901692"/>
    <w:rsid w:val="00903E06"/>
    <w:rsid w:val="00903F81"/>
    <w:rsid w:val="009043BF"/>
    <w:rsid w:val="0090530D"/>
    <w:rsid w:val="009055CB"/>
    <w:rsid w:val="00905B6A"/>
    <w:rsid w:val="009065AB"/>
    <w:rsid w:val="009067D0"/>
    <w:rsid w:val="00906E61"/>
    <w:rsid w:val="0090710A"/>
    <w:rsid w:val="00907869"/>
    <w:rsid w:val="00910720"/>
    <w:rsid w:val="009107AF"/>
    <w:rsid w:val="00910FE1"/>
    <w:rsid w:val="0091172B"/>
    <w:rsid w:val="009118B2"/>
    <w:rsid w:val="00911A21"/>
    <w:rsid w:val="009125C0"/>
    <w:rsid w:val="00912CBD"/>
    <w:rsid w:val="00912CC4"/>
    <w:rsid w:val="009130F7"/>
    <w:rsid w:val="00914091"/>
    <w:rsid w:val="0091453C"/>
    <w:rsid w:val="00914C50"/>
    <w:rsid w:val="00914F16"/>
    <w:rsid w:val="00915135"/>
    <w:rsid w:val="009154CE"/>
    <w:rsid w:val="00916698"/>
    <w:rsid w:val="00916BF6"/>
    <w:rsid w:val="00917045"/>
    <w:rsid w:val="00917DF5"/>
    <w:rsid w:val="009206D1"/>
    <w:rsid w:val="009209BF"/>
    <w:rsid w:val="0092296F"/>
    <w:rsid w:val="009235D9"/>
    <w:rsid w:val="00924C57"/>
    <w:rsid w:val="00924CC6"/>
    <w:rsid w:val="00925136"/>
    <w:rsid w:val="009252C8"/>
    <w:rsid w:val="00926CD1"/>
    <w:rsid w:val="0092718A"/>
    <w:rsid w:val="00927C4E"/>
    <w:rsid w:val="00927CCA"/>
    <w:rsid w:val="00927DE0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3674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63D"/>
    <w:rsid w:val="00953982"/>
    <w:rsid w:val="00953ED9"/>
    <w:rsid w:val="009547CA"/>
    <w:rsid w:val="00954AB9"/>
    <w:rsid w:val="00955EE7"/>
    <w:rsid w:val="00955F31"/>
    <w:rsid w:val="00956362"/>
    <w:rsid w:val="009608AA"/>
    <w:rsid w:val="00960B2A"/>
    <w:rsid w:val="00961213"/>
    <w:rsid w:val="00961C36"/>
    <w:rsid w:val="00961F52"/>
    <w:rsid w:val="009623C4"/>
    <w:rsid w:val="00962B94"/>
    <w:rsid w:val="009636B4"/>
    <w:rsid w:val="00964D13"/>
    <w:rsid w:val="009650CE"/>
    <w:rsid w:val="00965E39"/>
    <w:rsid w:val="00966359"/>
    <w:rsid w:val="00966751"/>
    <w:rsid w:val="009676DC"/>
    <w:rsid w:val="00967838"/>
    <w:rsid w:val="00967F08"/>
    <w:rsid w:val="0097101B"/>
    <w:rsid w:val="00972433"/>
    <w:rsid w:val="009728FB"/>
    <w:rsid w:val="00972CD6"/>
    <w:rsid w:val="009744B4"/>
    <w:rsid w:val="0097497B"/>
    <w:rsid w:val="009750D6"/>
    <w:rsid w:val="00975F36"/>
    <w:rsid w:val="009771A9"/>
    <w:rsid w:val="0098078D"/>
    <w:rsid w:val="00980D74"/>
    <w:rsid w:val="009811AE"/>
    <w:rsid w:val="00981A47"/>
    <w:rsid w:val="00982B58"/>
    <w:rsid w:val="00983166"/>
    <w:rsid w:val="00983F37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7138"/>
    <w:rsid w:val="009B1193"/>
    <w:rsid w:val="009B1BD5"/>
    <w:rsid w:val="009B2140"/>
    <w:rsid w:val="009B287E"/>
    <w:rsid w:val="009B2CA1"/>
    <w:rsid w:val="009B366A"/>
    <w:rsid w:val="009B39F3"/>
    <w:rsid w:val="009B3E0E"/>
    <w:rsid w:val="009B4034"/>
    <w:rsid w:val="009B47C3"/>
    <w:rsid w:val="009B55AA"/>
    <w:rsid w:val="009B66F8"/>
    <w:rsid w:val="009B6C2A"/>
    <w:rsid w:val="009B7C7A"/>
    <w:rsid w:val="009C035E"/>
    <w:rsid w:val="009C06D9"/>
    <w:rsid w:val="009C0D8E"/>
    <w:rsid w:val="009C13DE"/>
    <w:rsid w:val="009C1C8D"/>
    <w:rsid w:val="009C25D0"/>
    <w:rsid w:val="009C3D9A"/>
    <w:rsid w:val="009C3EE7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997"/>
    <w:rsid w:val="009D7794"/>
    <w:rsid w:val="009E2A5B"/>
    <w:rsid w:val="009E411E"/>
    <w:rsid w:val="009E4436"/>
    <w:rsid w:val="009E4462"/>
    <w:rsid w:val="009E47DA"/>
    <w:rsid w:val="009E5880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66FF"/>
    <w:rsid w:val="009F69D7"/>
    <w:rsid w:val="009F788C"/>
    <w:rsid w:val="00A00674"/>
    <w:rsid w:val="00A01215"/>
    <w:rsid w:val="00A0154E"/>
    <w:rsid w:val="00A015CB"/>
    <w:rsid w:val="00A0192F"/>
    <w:rsid w:val="00A02C27"/>
    <w:rsid w:val="00A02E93"/>
    <w:rsid w:val="00A031C7"/>
    <w:rsid w:val="00A0323D"/>
    <w:rsid w:val="00A03670"/>
    <w:rsid w:val="00A0380D"/>
    <w:rsid w:val="00A042E0"/>
    <w:rsid w:val="00A0445C"/>
    <w:rsid w:val="00A050FC"/>
    <w:rsid w:val="00A054AF"/>
    <w:rsid w:val="00A072E2"/>
    <w:rsid w:val="00A07A6F"/>
    <w:rsid w:val="00A07AF5"/>
    <w:rsid w:val="00A108B8"/>
    <w:rsid w:val="00A111B0"/>
    <w:rsid w:val="00A113B2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FF2"/>
    <w:rsid w:val="00A337A0"/>
    <w:rsid w:val="00A33AA8"/>
    <w:rsid w:val="00A33C59"/>
    <w:rsid w:val="00A33E5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B72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66F4"/>
    <w:rsid w:val="00A57D3E"/>
    <w:rsid w:val="00A60D9B"/>
    <w:rsid w:val="00A60FEE"/>
    <w:rsid w:val="00A62D3D"/>
    <w:rsid w:val="00A6368A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C81"/>
    <w:rsid w:val="00A8501F"/>
    <w:rsid w:val="00A862A7"/>
    <w:rsid w:val="00A866AA"/>
    <w:rsid w:val="00A86EA0"/>
    <w:rsid w:val="00A879FF"/>
    <w:rsid w:val="00A90CD7"/>
    <w:rsid w:val="00A91521"/>
    <w:rsid w:val="00A9243B"/>
    <w:rsid w:val="00A93FEB"/>
    <w:rsid w:val="00A94640"/>
    <w:rsid w:val="00A94F40"/>
    <w:rsid w:val="00A96214"/>
    <w:rsid w:val="00A9670E"/>
    <w:rsid w:val="00A96862"/>
    <w:rsid w:val="00A96D6F"/>
    <w:rsid w:val="00A97835"/>
    <w:rsid w:val="00A97B19"/>
    <w:rsid w:val="00A97D70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70B"/>
    <w:rsid w:val="00AB6B56"/>
    <w:rsid w:val="00AB77FE"/>
    <w:rsid w:val="00AB7BDC"/>
    <w:rsid w:val="00AC0B1D"/>
    <w:rsid w:val="00AC1242"/>
    <w:rsid w:val="00AC1BB2"/>
    <w:rsid w:val="00AC22EB"/>
    <w:rsid w:val="00AC25FF"/>
    <w:rsid w:val="00AC2FBB"/>
    <w:rsid w:val="00AC40C5"/>
    <w:rsid w:val="00AC4100"/>
    <w:rsid w:val="00AC417A"/>
    <w:rsid w:val="00AC42A8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7529"/>
    <w:rsid w:val="00AC7565"/>
    <w:rsid w:val="00AC77F3"/>
    <w:rsid w:val="00AC7872"/>
    <w:rsid w:val="00AC7922"/>
    <w:rsid w:val="00AD039A"/>
    <w:rsid w:val="00AD06F6"/>
    <w:rsid w:val="00AD0DEC"/>
    <w:rsid w:val="00AD2B3C"/>
    <w:rsid w:val="00AD2CBC"/>
    <w:rsid w:val="00AD484F"/>
    <w:rsid w:val="00AD4F71"/>
    <w:rsid w:val="00AD50A8"/>
    <w:rsid w:val="00AD5CF5"/>
    <w:rsid w:val="00AD618E"/>
    <w:rsid w:val="00AD6F2D"/>
    <w:rsid w:val="00AD7746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5B27"/>
    <w:rsid w:val="00AE658B"/>
    <w:rsid w:val="00AE6C57"/>
    <w:rsid w:val="00AE70DC"/>
    <w:rsid w:val="00AE79FC"/>
    <w:rsid w:val="00AF18DF"/>
    <w:rsid w:val="00AF1D29"/>
    <w:rsid w:val="00AF245C"/>
    <w:rsid w:val="00AF259C"/>
    <w:rsid w:val="00AF30B8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206F"/>
    <w:rsid w:val="00B02A0F"/>
    <w:rsid w:val="00B03098"/>
    <w:rsid w:val="00B05DFA"/>
    <w:rsid w:val="00B063AE"/>
    <w:rsid w:val="00B06D85"/>
    <w:rsid w:val="00B076F2"/>
    <w:rsid w:val="00B07C3A"/>
    <w:rsid w:val="00B1270A"/>
    <w:rsid w:val="00B136C4"/>
    <w:rsid w:val="00B13B40"/>
    <w:rsid w:val="00B13E1E"/>
    <w:rsid w:val="00B1412D"/>
    <w:rsid w:val="00B1475B"/>
    <w:rsid w:val="00B160A7"/>
    <w:rsid w:val="00B1696B"/>
    <w:rsid w:val="00B16D74"/>
    <w:rsid w:val="00B179EE"/>
    <w:rsid w:val="00B17B56"/>
    <w:rsid w:val="00B20004"/>
    <w:rsid w:val="00B20588"/>
    <w:rsid w:val="00B208F5"/>
    <w:rsid w:val="00B20C71"/>
    <w:rsid w:val="00B2274C"/>
    <w:rsid w:val="00B22C3F"/>
    <w:rsid w:val="00B22D16"/>
    <w:rsid w:val="00B23DE9"/>
    <w:rsid w:val="00B24C8C"/>
    <w:rsid w:val="00B250E1"/>
    <w:rsid w:val="00B253F0"/>
    <w:rsid w:val="00B25F6D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786"/>
    <w:rsid w:val="00B64A5E"/>
    <w:rsid w:val="00B64B77"/>
    <w:rsid w:val="00B64D7E"/>
    <w:rsid w:val="00B655CB"/>
    <w:rsid w:val="00B65B9D"/>
    <w:rsid w:val="00B66018"/>
    <w:rsid w:val="00B66415"/>
    <w:rsid w:val="00B66975"/>
    <w:rsid w:val="00B6708C"/>
    <w:rsid w:val="00B670AB"/>
    <w:rsid w:val="00B6727C"/>
    <w:rsid w:val="00B67844"/>
    <w:rsid w:val="00B67B9A"/>
    <w:rsid w:val="00B701D5"/>
    <w:rsid w:val="00B72E15"/>
    <w:rsid w:val="00B734FB"/>
    <w:rsid w:val="00B74869"/>
    <w:rsid w:val="00B74AB7"/>
    <w:rsid w:val="00B7503B"/>
    <w:rsid w:val="00B76330"/>
    <w:rsid w:val="00B7676F"/>
    <w:rsid w:val="00B76BAE"/>
    <w:rsid w:val="00B76F9E"/>
    <w:rsid w:val="00B77475"/>
    <w:rsid w:val="00B77AB0"/>
    <w:rsid w:val="00B77DE2"/>
    <w:rsid w:val="00B8027E"/>
    <w:rsid w:val="00B80396"/>
    <w:rsid w:val="00B80E5E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2E95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7D90"/>
    <w:rsid w:val="00BC0EEA"/>
    <w:rsid w:val="00BC117A"/>
    <w:rsid w:val="00BC1648"/>
    <w:rsid w:val="00BC2751"/>
    <w:rsid w:val="00BC400C"/>
    <w:rsid w:val="00BC4132"/>
    <w:rsid w:val="00BC4B5D"/>
    <w:rsid w:val="00BC55A5"/>
    <w:rsid w:val="00BC6257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1D39"/>
    <w:rsid w:val="00C1202B"/>
    <w:rsid w:val="00C12DDD"/>
    <w:rsid w:val="00C13897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974"/>
    <w:rsid w:val="00C30FD0"/>
    <w:rsid w:val="00C331A8"/>
    <w:rsid w:val="00C333E5"/>
    <w:rsid w:val="00C348A0"/>
    <w:rsid w:val="00C34DDF"/>
    <w:rsid w:val="00C34E14"/>
    <w:rsid w:val="00C352A7"/>
    <w:rsid w:val="00C36428"/>
    <w:rsid w:val="00C369F1"/>
    <w:rsid w:val="00C37A84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BB0"/>
    <w:rsid w:val="00C509B3"/>
    <w:rsid w:val="00C50A9E"/>
    <w:rsid w:val="00C50CA3"/>
    <w:rsid w:val="00C51519"/>
    <w:rsid w:val="00C515D6"/>
    <w:rsid w:val="00C51F1C"/>
    <w:rsid w:val="00C52A99"/>
    <w:rsid w:val="00C536AA"/>
    <w:rsid w:val="00C53B27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2A9A"/>
    <w:rsid w:val="00C63C42"/>
    <w:rsid w:val="00C63E32"/>
    <w:rsid w:val="00C6408C"/>
    <w:rsid w:val="00C646AA"/>
    <w:rsid w:val="00C65191"/>
    <w:rsid w:val="00C6549D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62AB"/>
    <w:rsid w:val="00C8716E"/>
    <w:rsid w:val="00C87CC7"/>
    <w:rsid w:val="00C87EF7"/>
    <w:rsid w:val="00C9085A"/>
    <w:rsid w:val="00C90BAE"/>
    <w:rsid w:val="00C92686"/>
    <w:rsid w:val="00C93698"/>
    <w:rsid w:val="00C93997"/>
    <w:rsid w:val="00C93D02"/>
    <w:rsid w:val="00C9411B"/>
    <w:rsid w:val="00C94552"/>
    <w:rsid w:val="00C94847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27C1"/>
    <w:rsid w:val="00CA5709"/>
    <w:rsid w:val="00CA5F9D"/>
    <w:rsid w:val="00CA77D6"/>
    <w:rsid w:val="00CA77F3"/>
    <w:rsid w:val="00CA7CB5"/>
    <w:rsid w:val="00CB08FD"/>
    <w:rsid w:val="00CB0A95"/>
    <w:rsid w:val="00CB161D"/>
    <w:rsid w:val="00CB288F"/>
    <w:rsid w:val="00CB3383"/>
    <w:rsid w:val="00CB33F0"/>
    <w:rsid w:val="00CB4B8A"/>
    <w:rsid w:val="00CB4FBE"/>
    <w:rsid w:val="00CB530B"/>
    <w:rsid w:val="00CB58E8"/>
    <w:rsid w:val="00CB5CAD"/>
    <w:rsid w:val="00CB5CE2"/>
    <w:rsid w:val="00CB660E"/>
    <w:rsid w:val="00CB6D8A"/>
    <w:rsid w:val="00CB6E36"/>
    <w:rsid w:val="00CB7323"/>
    <w:rsid w:val="00CB7947"/>
    <w:rsid w:val="00CC0FD1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C78FE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6E7F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AD4"/>
    <w:rsid w:val="00CE6EE8"/>
    <w:rsid w:val="00CE7778"/>
    <w:rsid w:val="00CF0482"/>
    <w:rsid w:val="00CF1105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977"/>
    <w:rsid w:val="00D03962"/>
    <w:rsid w:val="00D03C2E"/>
    <w:rsid w:val="00D04181"/>
    <w:rsid w:val="00D04B5C"/>
    <w:rsid w:val="00D04EFE"/>
    <w:rsid w:val="00D0523E"/>
    <w:rsid w:val="00D0574B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198A"/>
    <w:rsid w:val="00D22F74"/>
    <w:rsid w:val="00D23264"/>
    <w:rsid w:val="00D239C0"/>
    <w:rsid w:val="00D24C98"/>
    <w:rsid w:val="00D24F69"/>
    <w:rsid w:val="00D25183"/>
    <w:rsid w:val="00D264C6"/>
    <w:rsid w:val="00D26D5E"/>
    <w:rsid w:val="00D30A14"/>
    <w:rsid w:val="00D32770"/>
    <w:rsid w:val="00D33925"/>
    <w:rsid w:val="00D33BA4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1477"/>
    <w:rsid w:val="00D414BA"/>
    <w:rsid w:val="00D41605"/>
    <w:rsid w:val="00D42193"/>
    <w:rsid w:val="00D424CE"/>
    <w:rsid w:val="00D42E06"/>
    <w:rsid w:val="00D4317C"/>
    <w:rsid w:val="00D4377A"/>
    <w:rsid w:val="00D437C4"/>
    <w:rsid w:val="00D44BCB"/>
    <w:rsid w:val="00D45E82"/>
    <w:rsid w:val="00D46787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5655"/>
    <w:rsid w:val="00D66421"/>
    <w:rsid w:val="00D66560"/>
    <w:rsid w:val="00D665DC"/>
    <w:rsid w:val="00D668FE"/>
    <w:rsid w:val="00D67976"/>
    <w:rsid w:val="00D67EB7"/>
    <w:rsid w:val="00D70706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71A4"/>
    <w:rsid w:val="00D774A3"/>
    <w:rsid w:val="00D778BD"/>
    <w:rsid w:val="00D80251"/>
    <w:rsid w:val="00D8036F"/>
    <w:rsid w:val="00D80DB4"/>
    <w:rsid w:val="00D811D0"/>
    <w:rsid w:val="00D812E6"/>
    <w:rsid w:val="00D83389"/>
    <w:rsid w:val="00D843D9"/>
    <w:rsid w:val="00D86C36"/>
    <w:rsid w:val="00D86E00"/>
    <w:rsid w:val="00D87D62"/>
    <w:rsid w:val="00D9053E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2270"/>
    <w:rsid w:val="00DB23CC"/>
    <w:rsid w:val="00DB2517"/>
    <w:rsid w:val="00DB25F6"/>
    <w:rsid w:val="00DB4140"/>
    <w:rsid w:val="00DB434F"/>
    <w:rsid w:val="00DB4766"/>
    <w:rsid w:val="00DB5AE6"/>
    <w:rsid w:val="00DB7948"/>
    <w:rsid w:val="00DB7DAE"/>
    <w:rsid w:val="00DC007E"/>
    <w:rsid w:val="00DC0696"/>
    <w:rsid w:val="00DC08D9"/>
    <w:rsid w:val="00DC12EC"/>
    <w:rsid w:val="00DC167A"/>
    <w:rsid w:val="00DC1D10"/>
    <w:rsid w:val="00DC21C1"/>
    <w:rsid w:val="00DC31CF"/>
    <w:rsid w:val="00DC356D"/>
    <w:rsid w:val="00DC4F3E"/>
    <w:rsid w:val="00DC5110"/>
    <w:rsid w:val="00DC566A"/>
    <w:rsid w:val="00DC584B"/>
    <w:rsid w:val="00DC5B07"/>
    <w:rsid w:val="00DC685F"/>
    <w:rsid w:val="00DC79CC"/>
    <w:rsid w:val="00DC79DE"/>
    <w:rsid w:val="00DD0086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169E"/>
    <w:rsid w:val="00DE190E"/>
    <w:rsid w:val="00DE2C30"/>
    <w:rsid w:val="00DE31BA"/>
    <w:rsid w:val="00DE353B"/>
    <w:rsid w:val="00DE4030"/>
    <w:rsid w:val="00DE4061"/>
    <w:rsid w:val="00DE49F3"/>
    <w:rsid w:val="00DE54CD"/>
    <w:rsid w:val="00DE6D88"/>
    <w:rsid w:val="00DF0315"/>
    <w:rsid w:val="00DF1511"/>
    <w:rsid w:val="00DF1BAA"/>
    <w:rsid w:val="00DF2B5D"/>
    <w:rsid w:val="00DF3352"/>
    <w:rsid w:val="00DF37EC"/>
    <w:rsid w:val="00DF404D"/>
    <w:rsid w:val="00DF40D0"/>
    <w:rsid w:val="00DF44B5"/>
    <w:rsid w:val="00DF45C3"/>
    <w:rsid w:val="00DF57C5"/>
    <w:rsid w:val="00DF60EB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5513"/>
    <w:rsid w:val="00E056F0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A47"/>
    <w:rsid w:val="00E21AE1"/>
    <w:rsid w:val="00E21B45"/>
    <w:rsid w:val="00E2231D"/>
    <w:rsid w:val="00E22563"/>
    <w:rsid w:val="00E22E02"/>
    <w:rsid w:val="00E249E6"/>
    <w:rsid w:val="00E258A2"/>
    <w:rsid w:val="00E26153"/>
    <w:rsid w:val="00E264BB"/>
    <w:rsid w:val="00E276B8"/>
    <w:rsid w:val="00E27BF9"/>
    <w:rsid w:val="00E300E7"/>
    <w:rsid w:val="00E30168"/>
    <w:rsid w:val="00E30C61"/>
    <w:rsid w:val="00E32088"/>
    <w:rsid w:val="00E32240"/>
    <w:rsid w:val="00E3287D"/>
    <w:rsid w:val="00E32AB0"/>
    <w:rsid w:val="00E32DCC"/>
    <w:rsid w:val="00E32F3C"/>
    <w:rsid w:val="00E33C98"/>
    <w:rsid w:val="00E34483"/>
    <w:rsid w:val="00E352AD"/>
    <w:rsid w:val="00E36609"/>
    <w:rsid w:val="00E36CF3"/>
    <w:rsid w:val="00E37666"/>
    <w:rsid w:val="00E37796"/>
    <w:rsid w:val="00E4077A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2AF3"/>
    <w:rsid w:val="00E538EB"/>
    <w:rsid w:val="00E53B28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894"/>
    <w:rsid w:val="00E738DC"/>
    <w:rsid w:val="00E739D7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3BEC"/>
    <w:rsid w:val="00E84758"/>
    <w:rsid w:val="00E867E0"/>
    <w:rsid w:val="00E87676"/>
    <w:rsid w:val="00E87CBF"/>
    <w:rsid w:val="00E87FA2"/>
    <w:rsid w:val="00E902C0"/>
    <w:rsid w:val="00E903E1"/>
    <w:rsid w:val="00E925FF"/>
    <w:rsid w:val="00E93492"/>
    <w:rsid w:val="00E944A3"/>
    <w:rsid w:val="00E95BAF"/>
    <w:rsid w:val="00E96A32"/>
    <w:rsid w:val="00E9700A"/>
    <w:rsid w:val="00E97AE6"/>
    <w:rsid w:val="00E97E5A"/>
    <w:rsid w:val="00EA057D"/>
    <w:rsid w:val="00EA1385"/>
    <w:rsid w:val="00EA13AC"/>
    <w:rsid w:val="00EA1F08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B0A"/>
    <w:rsid w:val="00EB0E04"/>
    <w:rsid w:val="00EB0EBB"/>
    <w:rsid w:val="00EB18EF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529"/>
    <w:rsid w:val="00EC1F7B"/>
    <w:rsid w:val="00EC3153"/>
    <w:rsid w:val="00EC3F40"/>
    <w:rsid w:val="00EC477A"/>
    <w:rsid w:val="00EC4D4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2EF7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6514"/>
    <w:rsid w:val="00F27918"/>
    <w:rsid w:val="00F3082E"/>
    <w:rsid w:val="00F30B51"/>
    <w:rsid w:val="00F30C0B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FC0"/>
    <w:rsid w:val="00F6034D"/>
    <w:rsid w:val="00F60618"/>
    <w:rsid w:val="00F606E7"/>
    <w:rsid w:val="00F609CB"/>
    <w:rsid w:val="00F61265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2E59"/>
    <w:rsid w:val="00F74228"/>
    <w:rsid w:val="00F74C50"/>
    <w:rsid w:val="00F75278"/>
    <w:rsid w:val="00F7679B"/>
    <w:rsid w:val="00F7756C"/>
    <w:rsid w:val="00F8050F"/>
    <w:rsid w:val="00F81757"/>
    <w:rsid w:val="00F81BB7"/>
    <w:rsid w:val="00F8212D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1CF5"/>
    <w:rsid w:val="00F92362"/>
    <w:rsid w:val="00F92EB7"/>
    <w:rsid w:val="00F92FD3"/>
    <w:rsid w:val="00F93458"/>
    <w:rsid w:val="00F93DB4"/>
    <w:rsid w:val="00F93E23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120B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D23"/>
    <w:rsid w:val="00FB6D9D"/>
    <w:rsid w:val="00FB727A"/>
    <w:rsid w:val="00FB789B"/>
    <w:rsid w:val="00FB7CC3"/>
    <w:rsid w:val="00FC0BDF"/>
    <w:rsid w:val="00FC0E2A"/>
    <w:rsid w:val="00FC116D"/>
    <w:rsid w:val="00FC1440"/>
    <w:rsid w:val="00FC267B"/>
    <w:rsid w:val="00FC2C4F"/>
    <w:rsid w:val="00FC47C3"/>
    <w:rsid w:val="00FC68AC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D6E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4EE82A27-735A-46DF-BDE8-E35A62BE5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46030-0095-473D-AA54-86F09B2B567C}"/>
</file>

<file path=customXml/itemProps3.xml><?xml version="1.0" encoding="utf-8"?>
<ds:datastoreItem xmlns:ds="http://schemas.openxmlformats.org/officeDocument/2006/customXml" ds:itemID="{544A7CDF-0EC1-4495-A6EA-72F18DD9CC6C}"/>
</file>

<file path=customXml/itemProps4.xml><?xml version="1.0" encoding="utf-8"?>
<ds:datastoreItem xmlns:ds="http://schemas.openxmlformats.org/officeDocument/2006/customXml" ds:itemID="{9F8933F3-6F5A-4054-B23B-4AA5BB4C6E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1167</Words>
  <Characters>6851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2021-10-26T00:48:00Z</cp:lastPrinted>
  <dcterms:created xsi:type="dcterms:W3CDTF">2022-03-10T14:16:00Z</dcterms:created>
  <dcterms:modified xsi:type="dcterms:W3CDTF">2022-03-10T14:16:00Z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